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17"/>
        <w:gridCol w:w="560"/>
        <w:gridCol w:w="3000"/>
        <w:gridCol w:w="840"/>
        <w:gridCol w:w="1080"/>
        <w:gridCol w:w="3026"/>
      </w:tblGrid>
      <w:tr w:rsidR="003030E1" w:rsidRPr="00AC2FCF" w:rsidTr="003574D9">
        <w:trPr>
          <w:cantSplit/>
        </w:trPr>
        <w:tc>
          <w:tcPr>
            <w:tcW w:w="1417" w:type="dxa"/>
            <w:vMerge w:val="restart"/>
          </w:tcPr>
          <w:p w:rsidR="003030E1" w:rsidRPr="00AC2FCF" w:rsidRDefault="003030E1" w:rsidP="003574D9">
            <w:bookmarkStart w:id="0" w:name="dnum" w:colFirst="2" w:colLast="2"/>
            <w:bookmarkStart w:id="1" w:name="dtableau"/>
            <w:r w:rsidRPr="00AC2FCF">
              <w:rPr>
                <w:noProof/>
                <w:lang w:val="en-US"/>
              </w:rPr>
              <w:drawing>
                <wp:inline distT="0" distB="0" distL="0" distR="0" wp14:anchorId="005017E8" wp14:editId="1BB1CF76">
                  <wp:extent cx="771166" cy="876300"/>
                  <wp:effectExtent l="0" t="0" r="0" b="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879594"/>
                          </a:xfrm>
                          <a:prstGeom prst="rect">
                            <a:avLst/>
                          </a:prstGeom>
                          <a:noFill/>
                        </pic:spPr>
                      </pic:pic>
                    </a:graphicData>
                  </a:graphic>
                </wp:inline>
              </w:drawing>
            </w:r>
          </w:p>
        </w:tc>
        <w:tc>
          <w:tcPr>
            <w:tcW w:w="5480" w:type="dxa"/>
            <w:gridSpan w:val="4"/>
          </w:tcPr>
          <w:p w:rsidR="003030E1" w:rsidRPr="00AC2FCF" w:rsidRDefault="003030E1" w:rsidP="003574D9">
            <w:pPr>
              <w:rPr>
                <w:sz w:val="20"/>
              </w:rPr>
            </w:pPr>
            <w:r w:rsidRPr="00AC2FCF">
              <w:rPr>
                <w:sz w:val="20"/>
              </w:rPr>
              <w:t>UNIÓN INTERNACIONAL DE TELECOMUNICACIONES</w:t>
            </w:r>
          </w:p>
        </w:tc>
        <w:tc>
          <w:tcPr>
            <w:tcW w:w="3026" w:type="dxa"/>
          </w:tcPr>
          <w:p w:rsidR="003030E1" w:rsidRPr="00AC2FCF" w:rsidRDefault="003030E1" w:rsidP="003574D9">
            <w:pPr>
              <w:jc w:val="right"/>
              <w:rPr>
                <w:b/>
                <w:sz w:val="28"/>
              </w:rPr>
            </w:pPr>
            <w:r w:rsidRPr="00AC2FCF">
              <w:rPr>
                <w:b/>
                <w:sz w:val="28"/>
              </w:rPr>
              <w:t>TSAG – R 2 – S</w:t>
            </w:r>
          </w:p>
        </w:tc>
      </w:tr>
      <w:tr w:rsidR="003030E1" w:rsidRPr="00AC2FCF" w:rsidTr="003574D9">
        <w:trPr>
          <w:cantSplit/>
          <w:trHeight w:val="355"/>
        </w:trPr>
        <w:tc>
          <w:tcPr>
            <w:tcW w:w="1417" w:type="dxa"/>
            <w:vMerge/>
          </w:tcPr>
          <w:p w:rsidR="003030E1" w:rsidRPr="00AC2FCF" w:rsidRDefault="003030E1" w:rsidP="003574D9">
            <w:bookmarkStart w:id="2" w:name="ddate" w:colFirst="2" w:colLast="2"/>
            <w:bookmarkEnd w:id="0"/>
          </w:p>
        </w:tc>
        <w:tc>
          <w:tcPr>
            <w:tcW w:w="4400" w:type="dxa"/>
            <w:gridSpan w:val="3"/>
            <w:vMerge w:val="restart"/>
          </w:tcPr>
          <w:p w:rsidR="003030E1" w:rsidRPr="00AC2FCF" w:rsidRDefault="003030E1" w:rsidP="003574D9">
            <w:pPr>
              <w:rPr>
                <w:b/>
                <w:bCs/>
                <w:sz w:val="26"/>
              </w:rPr>
            </w:pPr>
            <w:r w:rsidRPr="00AC2FCF">
              <w:rPr>
                <w:b/>
                <w:bCs/>
                <w:sz w:val="26"/>
              </w:rPr>
              <w:t>OFICINA DE NORMALIZACIÓN DE LAS TELECOMUNICACIONES</w:t>
            </w:r>
          </w:p>
          <w:p w:rsidR="003030E1" w:rsidRPr="00AC2FCF" w:rsidRDefault="003030E1" w:rsidP="003574D9">
            <w:pPr>
              <w:rPr>
                <w:smallCaps/>
                <w:sz w:val="20"/>
              </w:rPr>
            </w:pPr>
            <w:r w:rsidRPr="00AC2FCF">
              <w:rPr>
                <w:sz w:val="20"/>
              </w:rPr>
              <w:t>PERIODO DE ESTUDIOS 2013-2016</w:t>
            </w:r>
          </w:p>
        </w:tc>
        <w:tc>
          <w:tcPr>
            <w:tcW w:w="4106" w:type="dxa"/>
            <w:gridSpan w:val="2"/>
            <w:vAlign w:val="center"/>
          </w:tcPr>
          <w:p w:rsidR="003030E1" w:rsidRPr="00AC2FCF" w:rsidRDefault="003030E1" w:rsidP="003574D9">
            <w:pPr>
              <w:jc w:val="right"/>
              <w:rPr>
                <w:b/>
                <w:bCs/>
                <w:sz w:val="28"/>
              </w:rPr>
            </w:pPr>
            <w:r w:rsidRPr="00AC2FCF">
              <w:rPr>
                <w:b/>
                <w:bCs/>
                <w:sz w:val="28"/>
              </w:rPr>
              <w:t>Marzo de 2014</w:t>
            </w:r>
          </w:p>
        </w:tc>
      </w:tr>
      <w:tr w:rsidR="003030E1" w:rsidRPr="00AC2FCF" w:rsidTr="003574D9">
        <w:trPr>
          <w:cantSplit/>
          <w:trHeight w:val="780"/>
        </w:trPr>
        <w:tc>
          <w:tcPr>
            <w:tcW w:w="1417" w:type="dxa"/>
            <w:vMerge/>
            <w:tcBorders>
              <w:bottom w:val="single" w:sz="12" w:space="0" w:color="auto"/>
            </w:tcBorders>
          </w:tcPr>
          <w:p w:rsidR="003030E1" w:rsidRPr="00AC2FCF" w:rsidRDefault="003030E1" w:rsidP="003574D9">
            <w:bookmarkStart w:id="3" w:name="dorlang" w:colFirst="2" w:colLast="2"/>
            <w:bookmarkEnd w:id="2"/>
          </w:p>
        </w:tc>
        <w:tc>
          <w:tcPr>
            <w:tcW w:w="4400" w:type="dxa"/>
            <w:gridSpan w:val="3"/>
            <w:vMerge/>
            <w:tcBorders>
              <w:bottom w:val="single" w:sz="12" w:space="0" w:color="auto"/>
            </w:tcBorders>
          </w:tcPr>
          <w:p w:rsidR="003030E1" w:rsidRPr="00AC2FCF" w:rsidRDefault="003030E1" w:rsidP="003574D9">
            <w:pPr>
              <w:rPr>
                <w:b/>
                <w:bCs/>
                <w:sz w:val="26"/>
              </w:rPr>
            </w:pPr>
          </w:p>
        </w:tc>
        <w:tc>
          <w:tcPr>
            <w:tcW w:w="4106" w:type="dxa"/>
            <w:gridSpan w:val="2"/>
            <w:tcBorders>
              <w:bottom w:val="single" w:sz="12" w:space="0" w:color="auto"/>
            </w:tcBorders>
            <w:vAlign w:val="center"/>
          </w:tcPr>
          <w:p w:rsidR="003030E1" w:rsidRPr="00AC2FCF" w:rsidRDefault="003030E1" w:rsidP="003574D9">
            <w:pPr>
              <w:jc w:val="right"/>
              <w:rPr>
                <w:b/>
                <w:bCs/>
                <w:sz w:val="28"/>
              </w:rPr>
            </w:pPr>
            <w:r w:rsidRPr="00AC2FCF">
              <w:rPr>
                <w:b/>
                <w:bCs/>
                <w:sz w:val="28"/>
              </w:rPr>
              <w:t>Original: inglés</w:t>
            </w:r>
          </w:p>
        </w:tc>
      </w:tr>
      <w:tr w:rsidR="003030E1" w:rsidRPr="00AC2FCF" w:rsidTr="003574D9">
        <w:trPr>
          <w:cantSplit/>
          <w:trHeight w:val="357"/>
        </w:trPr>
        <w:tc>
          <w:tcPr>
            <w:tcW w:w="1977" w:type="dxa"/>
            <w:gridSpan w:val="2"/>
          </w:tcPr>
          <w:p w:rsidR="003030E1" w:rsidRPr="00AC2FCF" w:rsidRDefault="003030E1" w:rsidP="003574D9">
            <w:pPr>
              <w:rPr>
                <w:b/>
                <w:bCs/>
              </w:rPr>
            </w:pPr>
            <w:bookmarkStart w:id="4" w:name="dbluepink" w:colFirst="1" w:colLast="1"/>
            <w:bookmarkStart w:id="5" w:name="dmeeting" w:colFirst="2" w:colLast="2"/>
            <w:bookmarkEnd w:id="3"/>
            <w:r w:rsidRPr="00AC2FCF">
              <w:rPr>
                <w:b/>
                <w:bCs/>
              </w:rPr>
              <w:t>Cuestión:</w:t>
            </w:r>
          </w:p>
        </w:tc>
        <w:tc>
          <w:tcPr>
            <w:tcW w:w="3000" w:type="dxa"/>
          </w:tcPr>
          <w:p w:rsidR="003030E1" w:rsidRPr="00AC2FCF" w:rsidRDefault="003030E1" w:rsidP="003574D9"/>
        </w:tc>
        <w:tc>
          <w:tcPr>
            <w:tcW w:w="4946" w:type="dxa"/>
            <w:gridSpan w:val="3"/>
          </w:tcPr>
          <w:p w:rsidR="003030E1" w:rsidRPr="00AC2FCF" w:rsidRDefault="003030E1" w:rsidP="003574D9">
            <w:pPr>
              <w:jc w:val="right"/>
            </w:pPr>
          </w:p>
        </w:tc>
      </w:tr>
      <w:tr w:rsidR="003030E1" w:rsidRPr="00AC2FCF" w:rsidTr="003574D9">
        <w:trPr>
          <w:cantSplit/>
          <w:trHeight w:val="357"/>
        </w:trPr>
        <w:tc>
          <w:tcPr>
            <w:tcW w:w="9923" w:type="dxa"/>
            <w:gridSpan w:val="6"/>
          </w:tcPr>
          <w:p w:rsidR="003030E1" w:rsidRPr="00AC2FCF" w:rsidRDefault="003030E1" w:rsidP="003574D9">
            <w:pPr>
              <w:jc w:val="center"/>
              <w:rPr>
                <w:b/>
                <w:bCs/>
              </w:rPr>
            </w:pPr>
            <w:bookmarkStart w:id="6" w:name="dtitle" w:colFirst="0" w:colLast="0"/>
            <w:bookmarkEnd w:id="4"/>
            <w:bookmarkEnd w:id="5"/>
            <w:r w:rsidRPr="00AC2FCF">
              <w:rPr>
                <w:b/>
                <w:bCs/>
              </w:rPr>
              <w:t>GRUPO ASESOR DE NORMALIZACIÓN DE LAS TELECOMUNICACIONES</w:t>
            </w:r>
          </w:p>
          <w:p w:rsidR="003030E1" w:rsidRPr="00AC2FCF" w:rsidRDefault="003030E1" w:rsidP="003574D9">
            <w:pPr>
              <w:jc w:val="center"/>
              <w:rPr>
                <w:b/>
                <w:bCs/>
              </w:rPr>
            </w:pPr>
            <w:r w:rsidRPr="00AC2FCF">
              <w:rPr>
                <w:b/>
                <w:bCs/>
              </w:rPr>
              <w:t>INFORME 2</w:t>
            </w:r>
          </w:p>
        </w:tc>
      </w:tr>
      <w:tr w:rsidR="003030E1" w:rsidRPr="00AC2FCF" w:rsidTr="003574D9">
        <w:trPr>
          <w:cantSplit/>
          <w:trHeight w:val="357"/>
        </w:trPr>
        <w:tc>
          <w:tcPr>
            <w:tcW w:w="1977" w:type="dxa"/>
            <w:gridSpan w:val="2"/>
          </w:tcPr>
          <w:p w:rsidR="003030E1" w:rsidRPr="00AC2FCF" w:rsidRDefault="003030E1" w:rsidP="003574D9">
            <w:pPr>
              <w:rPr>
                <w:b/>
                <w:bCs/>
              </w:rPr>
            </w:pPr>
            <w:bookmarkStart w:id="7" w:name="dsource" w:colFirst="1" w:colLast="1"/>
            <w:bookmarkEnd w:id="6"/>
            <w:r w:rsidRPr="00AC2FCF">
              <w:rPr>
                <w:b/>
                <w:bCs/>
              </w:rPr>
              <w:t>Origen:</w:t>
            </w:r>
          </w:p>
        </w:tc>
        <w:tc>
          <w:tcPr>
            <w:tcW w:w="7946" w:type="dxa"/>
            <w:gridSpan w:val="4"/>
          </w:tcPr>
          <w:p w:rsidR="003030E1" w:rsidRPr="00AC2FCF" w:rsidRDefault="003030E1" w:rsidP="003574D9">
            <w:r w:rsidRPr="00AC2FCF">
              <w:t>GRUPO ASESOR DE NORMALIZACIÓN DE LAS TELECOMUNICACIONES</w:t>
            </w:r>
          </w:p>
        </w:tc>
      </w:tr>
      <w:tr w:rsidR="003030E1" w:rsidRPr="00AC2FCF" w:rsidTr="003574D9">
        <w:trPr>
          <w:cantSplit/>
          <w:trHeight w:val="357"/>
        </w:trPr>
        <w:tc>
          <w:tcPr>
            <w:tcW w:w="1977" w:type="dxa"/>
            <w:gridSpan w:val="2"/>
            <w:tcBorders>
              <w:bottom w:val="single" w:sz="12" w:space="0" w:color="auto"/>
            </w:tcBorders>
          </w:tcPr>
          <w:p w:rsidR="003030E1" w:rsidRPr="00AC2FCF" w:rsidRDefault="003030E1" w:rsidP="003574D9">
            <w:pPr>
              <w:spacing w:after="120"/>
              <w:rPr>
                <w:b/>
                <w:bCs/>
              </w:rPr>
            </w:pPr>
            <w:bookmarkStart w:id="8" w:name="dtitle1" w:colFirst="1" w:colLast="1"/>
            <w:bookmarkEnd w:id="7"/>
            <w:r w:rsidRPr="00AC2FCF">
              <w:rPr>
                <w:b/>
                <w:bCs/>
              </w:rPr>
              <w:t>Título:</w:t>
            </w:r>
          </w:p>
        </w:tc>
        <w:tc>
          <w:tcPr>
            <w:tcW w:w="7946" w:type="dxa"/>
            <w:gridSpan w:val="4"/>
            <w:tcBorders>
              <w:bottom w:val="single" w:sz="12" w:space="0" w:color="auto"/>
            </w:tcBorders>
          </w:tcPr>
          <w:p w:rsidR="003030E1" w:rsidRPr="00AC2FCF" w:rsidRDefault="003030E1" w:rsidP="003574D9">
            <w:pPr>
              <w:spacing w:after="120"/>
            </w:pPr>
            <w:r w:rsidRPr="00AC2FCF">
              <w:t>Proyecto de Anexo A revisado a la Recomendación UIT</w:t>
            </w:r>
            <w:r w:rsidRPr="00AC2FCF">
              <w:noBreakHyphen/>
              <w:t>T A.23</w:t>
            </w:r>
          </w:p>
        </w:tc>
      </w:tr>
    </w:tbl>
    <w:bookmarkEnd w:id="1"/>
    <w:bookmarkEnd w:id="8"/>
    <w:p w:rsidR="003030E1" w:rsidRPr="00AC2FCF" w:rsidRDefault="003030E1" w:rsidP="00B15A35">
      <w:pPr>
        <w:pStyle w:val="Normalaftertitle"/>
        <w:rPr>
          <w:b/>
          <w:bCs/>
        </w:rPr>
      </w:pPr>
      <w:r w:rsidRPr="00AC2FCF">
        <w:t>En su reunión del 4 al 7 de junio de 201</w:t>
      </w:r>
      <w:r w:rsidR="00B15A35" w:rsidRPr="00AC2FCF">
        <w:t>3</w:t>
      </w:r>
      <w:r w:rsidRPr="00AC2FCF">
        <w:t xml:space="preserve"> el GANT DETERMINÓ el </w:t>
      </w:r>
      <w:r w:rsidRPr="00AC2FCF">
        <w:rPr>
          <w:b/>
          <w:bCs/>
        </w:rPr>
        <w:t>Proyecto de Anexo </w:t>
      </w:r>
      <w:proofErr w:type="gramStart"/>
      <w:r w:rsidRPr="00AC2FCF">
        <w:rPr>
          <w:b/>
          <w:bCs/>
        </w:rPr>
        <w:t>A</w:t>
      </w:r>
      <w:proofErr w:type="gramEnd"/>
      <w:r w:rsidRPr="00AC2FCF">
        <w:rPr>
          <w:b/>
          <w:bCs/>
        </w:rPr>
        <w:t xml:space="preserve"> revisado a la Recomendación UIT</w:t>
      </w:r>
      <w:r w:rsidRPr="00AC2FCF">
        <w:rPr>
          <w:b/>
          <w:bCs/>
        </w:rPr>
        <w:noBreakHyphen/>
        <w:t>T A.23 – Guía para la cooperación entre el UIT</w:t>
      </w:r>
      <w:r w:rsidRPr="00AC2FCF">
        <w:rPr>
          <w:b/>
          <w:bCs/>
        </w:rPr>
        <w:noBreakHyphen/>
        <w:t>T y el JTC 1 de la ISO/CEI</w:t>
      </w:r>
    </w:p>
    <w:p w:rsidR="003030E1" w:rsidRPr="00AC2FCF" w:rsidRDefault="003030E1" w:rsidP="003574D9">
      <w:r w:rsidRPr="00AC2FCF">
        <w:t>La Recomendación UIT</w:t>
      </w:r>
      <w:r w:rsidRPr="00AC2FCF">
        <w:noBreakHyphen/>
        <w:t>T A.23 es un texto común entre el UIT-T y el JTC 1 de la ISO/CEI y, por consiguiente han de aprobarlo ambas entidades. El proyecto de revisión quedó determinado en la reunión del GADT de junio de 2013. El JTC1 de la ISO/CEI aprobó el proyecto de texto revisado en noviembre de 2013 con algunos cambios que responden a las recientes modificaciones de las Directivas del JTC1. Estos cambios se han incorporado a la versión que se someterá a la aprobación del GADT en su reunión de junio de 2014.</w:t>
      </w:r>
    </w:p>
    <w:p w:rsidR="003030E1" w:rsidRPr="00AC2FCF" w:rsidRDefault="003030E1" w:rsidP="003574D9">
      <w:r w:rsidRPr="00AC2FCF">
        <w:t>A continuación se reproduce el texto DETERMINADO del proyecto de Anexo revisado. Las versiones en otros idiomas se incluirán en el sitio web del GANT en cuanto estén disponibles.</w:t>
      </w:r>
    </w:p>
    <w:p w:rsidR="003030E1" w:rsidRPr="00AC2FCF" w:rsidRDefault="003030E1" w:rsidP="003574D9">
      <w:pPr>
        <w:pStyle w:val="Headingb"/>
      </w:pPr>
      <w:r w:rsidRPr="00AC2FCF">
        <w:t>Resumen de la Recomendación UIT</w:t>
      </w:r>
      <w:r w:rsidRPr="00AC2FCF">
        <w:noBreakHyphen/>
        <w:t>T A.23</w:t>
      </w:r>
    </w:p>
    <w:p w:rsidR="003030E1" w:rsidRPr="00AC2FCF" w:rsidRDefault="003030E1" w:rsidP="003574D9">
      <w:r w:rsidRPr="00AC2FCF">
        <w:t xml:space="preserve">El Anexo A </w:t>
      </w:r>
      <w:proofErr w:type="spellStart"/>
      <w:r w:rsidRPr="00AC2FCF">
        <w:t>a</w:t>
      </w:r>
      <w:proofErr w:type="spellEnd"/>
      <w:r w:rsidRPr="00AC2FCF">
        <w:t xml:space="preserve"> la Recomendación UIT</w:t>
      </w:r>
      <w:r w:rsidRPr="00AC2FCF">
        <w:noBreakHyphen/>
        <w:t>T A.23 contiene un conjunto de procedimientos de cooperación entre el UIT</w:t>
      </w:r>
      <w:r w:rsidRPr="00AC2FCF">
        <w:noBreakHyphen/>
        <w:t>T y el JTC 1 de la ISO/CEI. Su objetivo es servir de referencia didáctica para los dirigentes y participantes en el trabajo de cooperación.</w:t>
      </w:r>
    </w:p>
    <w:p w:rsidR="003030E1" w:rsidRPr="00AC2FCF" w:rsidRDefault="003030E1" w:rsidP="003574D9">
      <w:r w:rsidRPr="00AC2FCF">
        <w:t>En dicha revisión se tienen en cuenta los cambios en ambas organizaciones desde que se aprobara la última versión en 2010.</w:t>
      </w:r>
    </w:p>
    <w:p w:rsidR="003030E1" w:rsidRPr="00AC2FCF" w:rsidRDefault="003030E1" w:rsidP="003574D9">
      <w:pPr>
        <w:pStyle w:val="CommentText"/>
        <w:rPr>
          <w:lang w:val="es-ES_tradnl"/>
        </w:rPr>
      </w:pPr>
      <w:r w:rsidRPr="00AC2FCF">
        <w:rPr>
          <w:lang w:val="es-ES_tradnl"/>
        </w:rPr>
        <w:br w:type="page"/>
      </w:r>
    </w:p>
    <w:tbl>
      <w:tblPr>
        <w:tblW w:w="0" w:type="auto"/>
        <w:tblLayout w:type="fixed"/>
        <w:tblLook w:val="0000" w:firstRow="0" w:lastRow="0" w:firstColumn="0" w:lastColumn="0" w:noHBand="0" w:noVBand="0"/>
      </w:tblPr>
      <w:tblGrid>
        <w:gridCol w:w="3243"/>
        <w:gridCol w:w="3243"/>
        <w:gridCol w:w="3243"/>
      </w:tblGrid>
      <w:tr w:rsidR="003030E1" w:rsidRPr="00AC2FCF" w:rsidTr="003574D9">
        <w:trPr>
          <w:cantSplit/>
        </w:trPr>
        <w:tc>
          <w:tcPr>
            <w:tcW w:w="3243" w:type="dxa"/>
          </w:tcPr>
          <w:p w:rsidR="003030E1" w:rsidRPr="00AC2FCF" w:rsidRDefault="003030E1" w:rsidP="003574D9">
            <w:pPr>
              <w:jc w:val="center"/>
              <w:rPr>
                <w:b/>
                <w:sz w:val="26"/>
                <w:szCs w:val="26"/>
              </w:rPr>
            </w:pPr>
            <w:r w:rsidRPr="00AC2FCF">
              <w:rPr>
                <w:b/>
                <w:sz w:val="26"/>
                <w:szCs w:val="26"/>
              </w:rPr>
              <w:lastRenderedPageBreak/>
              <w:t>UIT</w:t>
            </w:r>
          </w:p>
        </w:tc>
        <w:tc>
          <w:tcPr>
            <w:tcW w:w="3243" w:type="dxa"/>
          </w:tcPr>
          <w:p w:rsidR="003030E1" w:rsidRPr="00AC2FCF" w:rsidRDefault="003030E1" w:rsidP="003574D9">
            <w:pPr>
              <w:jc w:val="center"/>
              <w:rPr>
                <w:b/>
                <w:sz w:val="26"/>
                <w:szCs w:val="26"/>
              </w:rPr>
            </w:pPr>
            <w:r w:rsidRPr="00AC2FCF">
              <w:rPr>
                <w:b/>
                <w:sz w:val="26"/>
                <w:szCs w:val="26"/>
              </w:rPr>
              <w:t>ISO</w:t>
            </w:r>
          </w:p>
        </w:tc>
        <w:tc>
          <w:tcPr>
            <w:tcW w:w="3243" w:type="dxa"/>
          </w:tcPr>
          <w:p w:rsidR="003030E1" w:rsidRPr="00AC2FCF" w:rsidRDefault="003030E1" w:rsidP="003574D9">
            <w:pPr>
              <w:jc w:val="center"/>
              <w:rPr>
                <w:b/>
                <w:sz w:val="26"/>
                <w:szCs w:val="26"/>
              </w:rPr>
            </w:pPr>
            <w:r w:rsidRPr="00AC2FCF">
              <w:rPr>
                <w:b/>
                <w:sz w:val="26"/>
                <w:szCs w:val="26"/>
              </w:rPr>
              <w:t>CEI</w:t>
            </w:r>
          </w:p>
        </w:tc>
      </w:tr>
      <w:tr w:rsidR="003030E1" w:rsidRPr="00AC2FCF" w:rsidTr="003574D9">
        <w:trPr>
          <w:cantSplit/>
        </w:trPr>
        <w:tc>
          <w:tcPr>
            <w:tcW w:w="3243" w:type="dxa"/>
          </w:tcPr>
          <w:p w:rsidR="003030E1" w:rsidRPr="00AC2FCF" w:rsidRDefault="003030E1" w:rsidP="003574D9">
            <w:pPr>
              <w:spacing w:after="160"/>
              <w:jc w:val="center"/>
              <w:rPr>
                <w:sz w:val="26"/>
                <w:szCs w:val="26"/>
              </w:rPr>
            </w:pPr>
            <w:r w:rsidRPr="00AC2FCF">
              <w:rPr>
                <w:sz w:val="26"/>
                <w:szCs w:val="26"/>
              </w:rPr>
              <w:t>Unión Internacional de Telecomunicaciones</w:t>
            </w:r>
          </w:p>
        </w:tc>
        <w:tc>
          <w:tcPr>
            <w:tcW w:w="3243" w:type="dxa"/>
          </w:tcPr>
          <w:p w:rsidR="003030E1" w:rsidRPr="00AC2FCF" w:rsidRDefault="003030E1" w:rsidP="003574D9">
            <w:pPr>
              <w:jc w:val="center"/>
              <w:rPr>
                <w:sz w:val="26"/>
                <w:szCs w:val="26"/>
              </w:rPr>
            </w:pPr>
            <w:r w:rsidRPr="00AC2FCF">
              <w:rPr>
                <w:sz w:val="26"/>
                <w:szCs w:val="26"/>
              </w:rPr>
              <w:t xml:space="preserve">Organización Internacional </w:t>
            </w:r>
            <w:r w:rsidRPr="00AC2FCF">
              <w:rPr>
                <w:sz w:val="26"/>
                <w:szCs w:val="26"/>
              </w:rPr>
              <w:br/>
              <w:t>de Normalización</w:t>
            </w:r>
          </w:p>
        </w:tc>
        <w:tc>
          <w:tcPr>
            <w:tcW w:w="3243" w:type="dxa"/>
          </w:tcPr>
          <w:p w:rsidR="003030E1" w:rsidRPr="00AC2FCF" w:rsidRDefault="003030E1" w:rsidP="003574D9">
            <w:pPr>
              <w:ind w:left="-57" w:right="-57"/>
              <w:jc w:val="center"/>
              <w:rPr>
                <w:sz w:val="26"/>
                <w:szCs w:val="26"/>
              </w:rPr>
            </w:pPr>
            <w:r w:rsidRPr="00AC2FCF">
              <w:rPr>
                <w:sz w:val="26"/>
                <w:szCs w:val="26"/>
              </w:rPr>
              <w:t>Comisión Electrotécnica Internacional</w:t>
            </w:r>
          </w:p>
        </w:tc>
      </w:tr>
      <w:tr w:rsidR="003030E1" w:rsidRPr="00AC2FCF" w:rsidTr="003574D9">
        <w:trPr>
          <w:cantSplit/>
        </w:trPr>
        <w:tc>
          <w:tcPr>
            <w:tcW w:w="3243" w:type="dxa"/>
          </w:tcPr>
          <w:p w:rsidR="003030E1" w:rsidRPr="00AC2FCF" w:rsidRDefault="003030E1" w:rsidP="003574D9">
            <w:pPr>
              <w:spacing w:before="80"/>
              <w:jc w:val="center"/>
              <w:rPr>
                <w:sz w:val="20"/>
              </w:rPr>
            </w:pPr>
            <w:r w:rsidRPr="00AC2FCF">
              <w:rPr>
                <w:b/>
                <w:noProof/>
                <w:sz w:val="20"/>
                <w:lang w:val="en-US"/>
              </w:rPr>
              <w:drawing>
                <wp:inline distT="0" distB="0" distL="0" distR="0" wp14:anchorId="0F70B3D8" wp14:editId="71B01C63">
                  <wp:extent cx="806450"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tc>
        <w:tc>
          <w:tcPr>
            <w:tcW w:w="3243" w:type="dxa"/>
          </w:tcPr>
          <w:p w:rsidR="003030E1" w:rsidRPr="00AC2FCF" w:rsidRDefault="003030E1" w:rsidP="003574D9">
            <w:pPr>
              <w:jc w:val="center"/>
              <w:rPr>
                <w:sz w:val="20"/>
              </w:rPr>
            </w:pPr>
            <w:r w:rsidRPr="00AC2FCF">
              <w:rPr>
                <w:noProof/>
                <w:sz w:val="20"/>
                <w:lang w:val="en-US"/>
              </w:rPr>
              <w:drawing>
                <wp:inline distT="0" distB="0" distL="0" distR="0" wp14:anchorId="0C3E07A4" wp14:editId="42B7D3DA">
                  <wp:extent cx="806450" cy="73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450" cy="730250"/>
                          </a:xfrm>
                          <a:prstGeom prst="rect">
                            <a:avLst/>
                          </a:prstGeom>
                          <a:noFill/>
                          <a:ln>
                            <a:noFill/>
                          </a:ln>
                        </pic:spPr>
                      </pic:pic>
                    </a:graphicData>
                  </a:graphic>
                </wp:inline>
              </w:drawing>
            </w:r>
          </w:p>
        </w:tc>
        <w:tc>
          <w:tcPr>
            <w:tcW w:w="3243" w:type="dxa"/>
          </w:tcPr>
          <w:p w:rsidR="003030E1" w:rsidRPr="00AC2FCF" w:rsidRDefault="003030E1" w:rsidP="003574D9">
            <w:pPr>
              <w:jc w:val="center"/>
              <w:rPr>
                <w:sz w:val="20"/>
              </w:rPr>
            </w:pPr>
            <w:r w:rsidRPr="00AC2FCF">
              <w:rPr>
                <w:noProof/>
                <w:sz w:val="20"/>
                <w:lang w:val="en-US"/>
              </w:rPr>
              <w:drawing>
                <wp:inline distT="0" distB="0" distL="0" distR="0" wp14:anchorId="214731A8" wp14:editId="4348BD3E">
                  <wp:extent cx="812800" cy="723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723900"/>
                          </a:xfrm>
                          <a:prstGeom prst="rect">
                            <a:avLst/>
                          </a:prstGeom>
                          <a:noFill/>
                          <a:ln>
                            <a:noFill/>
                          </a:ln>
                        </pic:spPr>
                      </pic:pic>
                    </a:graphicData>
                  </a:graphic>
                </wp:inline>
              </w:drawing>
            </w:r>
          </w:p>
        </w:tc>
      </w:tr>
    </w:tbl>
    <w:p w:rsidR="003030E1" w:rsidRPr="00AC2FCF" w:rsidRDefault="003030E1" w:rsidP="003574D9"/>
    <w:p w:rsidR="003030E1" w:rsidRPr="00AC2FCF" w:rsidRDefault="003030E1" w:rsidP="003574D9"/>
    <w:p w:rsidR="003030E1" w:rsidRPr="00AC2FCF" w:rsidRDefault="003030E1" w:rsidP="003574D9"/>
    <w:p w:rsidR="003030E1" w:rsidRPr="00AC2FCF" w:rsidRDefault="003030E1" w:rsidP="003574D9"/>
    <w:p w:rsidR="003030E1" w:rsidRPr="00AC2FCF" w:rsidRDefault="003030E1" w:rsidP="003574D9"/>
    <w:p w:rsidR="003030E1" w:rsidRPr="00AC2FCF" w:rsidRDefault="003030E1" w:rsidP="003574D9"/>
    <w:p w:rsidR="003030E1" w:rsidRPr="00AC2FCF" w:rsidRDefault="003030E1" w:rsidP="003574D9"/>
    <w:p w:rsidR="003030E1" w:rsidRPr="00AC2FCF" w:rsidRDefault="003030E1" w:rsidP="003574D9"/>
    <w:p w:rsidR="003030E1" w:rsidRPr="00AC2FCF" w:rsidRDefault="003030E1" w:rsidP="003574D9">
      <w:pPr>
        <w:jc w:val="center"/>
        <w:rPr>
          <w:b/>
          <w:sz w:val="40"/>
          <w:szCs w:val="40"/>
        </w:rPr>
      </w:pPr>
      <w:r w:rsidRPr="00AC2FCF">
        <w:rPr>
          <w:b/>
          <w:sz w:val="40"/>
          <w:szCs w:val="40"/>
        </w:rPr>
        <w:t>Guía para la cooperación</w:t>
      </w:r>
    </w:p>
    <w:p w:rsidR="003030E1" w:rsidRPr="00AC2FCF" w:rsidRDefault="003030E1" w:rsidP="003574D9">
      <w:pPr>
        <w:jc w:val="center"/>
        <w:rPr>
          <w:b/>
          <w:sz w:val="40"/>
          <w:szCs w:val="40"/>
        </w:rPr>
      </w:pPr>
      <w:proofErr w:type="gramStart"/>
      <w:r w:rsidRPr="00AC2FCF">
        <w:rPr>
          <w:b/>
          <w:sz w:val="40"/>
          <w:szCs w:val="40"/>
        </w:rPr>
        <w:t>entre</w:t>
      </w:r>
      <w:proofErr w:type="gramEnd"/>
      <w:r w:rsidRPr="00AC2FCF">
        <w:rPr>
          <w:b/>
          <w:sz w:val="40"/>
          <w:szCs w:val="40"/>
        </w:rPr>
        <w:t xml:space="preserve">  el  UIT-T  y  el  JTC 1  de  la  ISO/CEI</w:t>
      </w:r>
    </w:p>
    <w:p w:rsidR="003030E1" w:rsidRPr="00AC2FCF" w:rsidRDefault="003030E1" w:rsidP="003574D9">
      <w:pPr>
        <w:pStyle w:val="TOC1"/>
        <w:jc w:val="center"/>
        <w:rPr>
          <w:szCs w:val="22"/>
        </w:rPr>
      </w:pPr>
    </w:p>
    <w:p w:rsidR="003030E1" w:rsidRPr="00AC2FCF" w:rsidRDefault="003030E1" w:rsidP="003574D9">
      <w:pPr>
        <w:rPr>
          <w:szCs w:val="22"/>
        </w:rPr>
      </w:pPr>
    </w:p>
    <w:p w:rsidR="003030E1" w:rsidRPr="00AC2FCF" w:rsidRDefault="003030E1" w:rsidP="003574D9">
      <w:pPr>
        <w:rPr>
          <w:szCs w:val="22"/>
        </w:rPr>
      </w:pPr>
    </w:p>
    <w:p w:rsidR="003030E1" w:rsidRPr="00AC2FCF" w:rsidRDefault="003030E1" w:rsidP="003574D9">
      <w:pPr>
        <w:rPr>
          <w:szCs w:val="22"/>
        </w:rPr>
      </w:pPr>
    </w:p>
    <w:p w:rsidR="003030E1" w:rsidRPr="00AC2FCF" w:rsidRDefault="003030E1" w:rsidP="003574D9">
      <w:pPr>
        <w:jc w:val="center"/>
        <w:rPr>
          <w:sz w:val="26"/>
          <w:szCs w:val="26"/>
        </w:rPr>
      </w:pPr>
      <w:r w:rsidRPr="00AC2FCF">
        <w:rPr>
          <w:sz w:val="26"/>
          <w:szCs w:val="26"/>
        </w:rPr>
        <w:t xml:space="preserve">Recomendación UIT-T A.23 </w:t>
      </w:r>
    </w:p>
    <w:p w:rsidR="003030E1" w:rsidRPr="00AC2FCF" w:rsidRDefault="003030E1" w:rsidP="003574D9">
      <w:pPr>
        <w:jc w:val="center"/>
        <w:rPr>
          <w:sz w:val="26"/>
          <w:szCs w:val="26"/>
        </w:rPr>
      </w:pPr>
      <w:r w:rsidRPr="00AC2FCF">
        <w:rPr>
          <w:sz w:val="26"/>
          <w:szCs w:val="26"/>
        </w:rPr>
        <w:t>Anexo A</w:t>
      </w:r>
    </w:p>
    <w:p w:rsidR="003030E1" w:rsidRPr="00AC2FCF" w:rsidRDefault="003030E1" w:rsidP="003574D9">
      <w:pPr>
        <w:jc w:val="center"/>
        <w:rPr>
          <w:sz w:val="26"/>
          <w:szCs w:val="26"/>
        </w:rPr>
      </w:pPr>
      <w:r w:rsidRPr="00AC2FCF">
        <w:rPr>
          <w:sz w:val="26"/>
          <w:szCs w:val="26"/>
        </w:rPr>
        <w:t>(</w:t>
      </w:r>
      <w:proofErr w:type="gramStart"/>
      <w:r w:rsidRPr="00AC2FCF">
        <w:rPr>
          <w:sz w:val="26"/>
          <w:szCs w:val="26"/>
        </w:rPr>
        <w:t>aprobada</w:t>
      </w:r>
      <w:proofErr w:type="gramEnd"/>
      <w:r w:rsidRPr="00AC2FCF">
        <w:rPr>
          <w:sz w:val="26"/>
          <w:szCs w:val="26"/>
        </w:rPr>
        <w:t xml:space="preserve"> en junio de 2014)</w:t>
      </w:r>
    </w:p>
    <w:p w:rsidR="003030E1" w:rsidRPr="00AC2FCF" w:rsidRDefault="003030E1" w:rsidP="003574D9">
      <w:pPr>
        <w:jc w:val="center"/>
        <w:rPr>
          <w:sz w:val="26"/>
          <w:szCs w:val="26"/>
        </w:rPr>
      </w:pPr>
    </w:p>
    <w:p w:rsidR="003030E1" w:rsidRPr="00AC2FCF" w:rsidRDefault="003030E1" w:rsidP="003574D9">
      <w:pPr>
        <w:jc w:val="center"/>
        <w:rPr>
          <w:sz w:val="26"/>
          <w:szCs w:val="26"/>
        </w:rPr>
      </w:pPr>
    </w:p>
    <w:p w:rsidR="003030E1" w:rsidRPr="00AC2FCF" w:rsidRDefault="003030E1" w:rsidP="003574D9">
      <w:pPr>
        <w:jc w:val="center"/>
        <w:rPr>
          <w:sz w:val="26"/>
          <w:szCs w:val="26"/>
        </w:rPr>
      </w:pPr>
      <w:r w:rsidRPr="00AC2FCF">
        <w:rPr>
          <w:sz w:val="26"/>
          <w:szCs w:val="26"/>
        </w:rPr>
        <w:t xml:space="preserve">JTC 1 de la ISO/CEI </w:t>
      </w:r>
    </w:p>
    <w:p w:rsidR="003030E1" w:rsidRPr="00AC2FCF" w:rsidRDefault="003030E1" w:rsidP="003574D9">
      <w:pPr>
        <w:jc w:val="center"/>
        <w:rPr>
          <w:sz w:val="26"/>
          <w:szCs w:val="26"/>
        </w:rPr>
      </w:pPr>
      <w:r w:rsidRPr="00AC2FCF">
        <w:rPr>
          <w:sz w:val="26"/>
          <w:szCs w:val="26"/>
        </w:rPr>
        <w:t xml:space="preserve">Standing </w:t>
      </w:r>
      <w:proofErr w:type="spellStart"/>
      <w:r w:rsidRPr="00AC2FCF">
        <w:rPr>
          <w:sz w:val="26"/>
          <w:szCs w:val="26"/>
        </w:rPr>
        <w:t>Document</w:t>
      </w:r>
      <w:proofErr w:type="spellEnd"/>
      <w:r w:rsidRPr="00AC2FCF">
        <w:rPr>
          <w:sz w:val="26"/>
          <w:szCs w:val="26"/>
        </w:rPr>
        <w:t xml:space="preserve"> 3</w:t>
      </w:r>
    </w:p>
    <w:p w:rsidR="003030E1" w:rsidRPr="00AC2FCF" w:rsidRDefault="003030E1" w:rsidP="003574D9">
      <w:pPr>
        <w:spacing w:before="100"/>
        <w:jc w:val="center"/>
        <w:rPr>
          <w:sz w:val="26"/>
          <w:szCs w:val="26"/>
        </w:rPr>
      </w:pPr>
      <w:r w:rsidRPr="00AC2FCF">
        <w:rPr>
          <w:sz w:val="26"/>
          <w:szCs w:val="26"/>
        </w:rPr>
        <w:t>(</w:t>
      </w:r>
      <w:proofErr w:type="gramStart"/>
      <w:r w:rsidRPr="00AC2FCF">
        <w:rPr>
          <w:sz w:val="26"/>
          <w:szCs w:val="26"/>
        </w:rPr>
        <w:t>aprobado</w:t>
      </w:r>
      <w:proofErr w:type="gramEnd"/>
      <w:r w:rsidRPr="00AC2FCF">
        <w:rPr>
          <w:sz w:val="26"/>
          <w:szCs w:val="26"/>
        </w:rPr>
        <w:t xml:space="preserve"> en noviembre de 2013)</w:t>
      </w:r>
    </w:p>
    <w:p w:rsidR="003030E1" w:rsidRPr="00AC2FCF" w:rsidRDefault="003030E1" w:rsidP="003574D9"/>
    <w:p w:rsidR="003030E1" w:rsidRPr="00AC2FCF" w:rsidRDefault="003030E1" w:rsidP="003574D9"/>
    <w:p w:rsidR="003030E1" w:rsidRPr="00AC2FCF" w:rsidRDefault="003030E1" w:rsidP="003574D9">
      <w:pPr>
        <w:spacing w:before="100"/>
        <w:jc w:val="center"/>
        <w:sectPr w:rsidR="003030E1" w:rsidRPr="00AC2FCF" w:rsidSect="003574D9">
          <w:headerReference w:type="even" r:id="rId12"/>
          <w:footerReference w:type="even" r:id="rId13"/>
          <w:footerReference w:type="first" r:id="rId14"/>
          <w:pgSz w:w="11907" w:h="16834"/>
          <w:pgMar w:top="1418" w:right="1134" w:bottom="1418" w:left="1134" w:header="720" w:footer="720" w:gutter="0"/>
          <w:paperSrc w:first="15" w:other="15"/>
          <w:cols w:space="720"/>
          <w:titlePg/>
        </w:sectPr>
      </w:pPr>
    </w:p>
    <w:p w:rsidR="003030E1" w:rsidRPr="00AC2FCF" w:rsidRDefault="003030E1" w:rsidP="00274D7F">
      <w:pPr>
        <w:jc w:val="center"/>
      </w:pPr>
      <w:r w:rsidRPr="00AC2FCF">
        <w:lastRenderedPageBreak/>
        <w:t>ÍNDICE</w:t>
      </w:r>
    </w:p>
    <w:p w:rsidR="003030E1" w:rsidRPr="00AC2FCF" w:rsidRDefault="003030E1" w:rsidP="00274D7F">
      <w:pPr>
        <w:pStyle w:val="toc0"/>
        <w:tabs>
          <w:tab w:val="clear" w:pos="9639"/>
          <w:tab w:val="right" w:pos="9072"/>
        </w:tabs>
      </w:pPr>
      <w:r w:rsidRPr="00AC2FCF">
        <w:tab/>
        <w:t>Página</w:t>
      </w:r>
    </w:p>
    <w:p w:rsidR="00F21FBB" w:rsidRPr="00AC2FCF" w:rsidRDefault="00F21FBB" w:rsidP="00274D7F">
      <w:pPr>
        <w:pStyle w:val="TOC1"/>
        <w:ind w:right="0"/>
      </w:pPr>
    </w:p>
    <w:p w:rsidR="00274D7F" w:rsidRDefault="00F21FBB" w:rsidP="00274D7F">
      <w:pPr>
        <w:pStyle w:val="TOC1"/>
        <w:ind w:right="0"/>
        <w:rPr>
          <w:rFonts w:asciiTheme="minorHAnsi" w:eastAsiaTheme="minorEastAsia" w:hAnsiTheme="minorHAnsi" w:cstheme="minorBidi"/>
          <w:noProof/>
          <w:sz w:val="22"/>
          <w:szCs w:val="22"/>
          <w:lang w:val="en-US" w:eastAsia="zh-CN"/>
        </w:rPr>
      </w:pPr>
      <w:r w:rsidRPr="00AC2FCF">
        <w:fldChar w:fldCharType="begin"/>
      </w:r>
      <w:r w:rsidRPr="00AC2FCF">
        <w:instrText xml:space="preserve"> TOC \o "1-3" \h \z \t "Appendix_title,1" </w:instrText>
      </w:r>
      <w:r w:rsidRPr="00AC2FCF">
        <w:fldChar w:fldCharType="separate"/>
      </w:r>
      <w:hyperlink w:anchor="_Toc386711499" w:history="1">
        <w:r w:rsidR="00274D7F" w:rsidRPr="00E47EAD">
          <w:rPr>
            <w:rStyle w:val="Hyperlink"/>
            <w:noProof/>
          </w:rPr>
          <w:t>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Introducción</w:t>
        </w:r>
        <w:r w:rsidR="00274D7F">
          <w:rPr>
            <w:noProof/>
            <w:webHidden/>
          </w:rPr>
          <w:tab/>
        </w:r>
        <w:r w:rsidR="00274D7F">
          <w:rPr>
            <w:noProof/>
            <w:webHidden/>
          </w:rPr>
          <w:fldChar w:fldCharType="begin"/>
        </w:r>
        <w:r w:rsidR="00274D7F">
          <w:rPr>
            <w:noProof/>
            <w:webHidden/>
          </w:rPr>
          <w:instrText xml:space="preserve"> PAGEREF _Toc386711499 \h </w:instrText>
        </w:r>
        <w:r w:rsidR="00274D7F">
          <w:rPr>
            <w:noProof/>
            <w:webHidden/>
          </w:rPr>
        </w:r>
        <w:r w:rsidR="00274D7F">
          <w:rPr>
            <w:noProof/>
            <w:webHidden/>
          </w:rPr>
          <w:fldChar w:fldCharType="separate"/>
        </w:r>
        <w:r w:rsidR="00274D7F">
          <w:rPr>
            <w:noProof/>
            <w:webHidden/>
          </w:rPr>
          <w:t>5</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00" w:history="1">
        <w:r w:rsidR="00274D7F" w:rsidRPr="00E47EAD">
          <w:rPr>
            <w:rStyle w:val="Hyperlink"/>
            <w:noProof/>
          </w:rPr>
          <w:t>1.1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Objetivo</w:t>
        </w:r>
        <w:r w:rsidR="00274D7F">
          <w:rPr>
            <w:noProof/>
            <w:webHidden/>
          </w:rPr>
          <w:tab/>
        </w:r>
        <w:r w:rsidR="00274D7F">
          <w:rPr>
            <w:noProof/>
            <w:webHidden/>
          </w:rPr>
          <w:fldChar w:fldCharType="begin"/>
        </w:r>
        <w:r w:rsidR="00274D7F">
          <w:rPr>
            <w:noProof/>
            <w:webHidden/>
          </w:rPr>
          <w:instrText xml:space="preserve"> PAGEREF _Toc386711500 \h </w:instrText>
        </w:r>
        <w:r w:rsidR="00274D7F">
          <w:rPr>
            <w:noProof/>
            <w:webHidden/>
          </w:rPr>
        </w:r>
        <w:r w:rsidR="00274D7F">
          <w:rPr>
            <w:noProof/>
            <w:webHidden/>
          </w:rPr>
          <w:fldChar w:fldCharType="separate"/>
        </w:r>
        <w:r w:rsidR="00274D7F">
          <w:rPr>
            <w:noProof/>
            <w:webHidden/>
          </w:rPr>
          <w:t>5</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01" w:history="1">
        <w:r w:rsidR="00274D7F" w:rsidRPr="00E47EAD">
          <w:rPr>
            <w:rStyle w:val="Hyperlink"/>
            <w:noProof/>
          </w:rPr>
          <w:t>1.2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Antecedentes</w:t>
        </w:r>
        <w:r w:rsidR="00274D7F">
          <w:rPr>
            <w:noProof/>
            <w:webHidden/>
          </w:rPr>
          <w:tab/>
        </w:r>
        <w:r w:rsidR="00274D7F">
          <w:rPr>
            <w:noProof/>
            <w:webHidden/>
          </w:rPr>
          <w:fldChar w:fldCharType="begin"/>
        </w:r>
        <w:r w:rsidR="00274D7F">
          <w:rPr>
            <w:noProof/>
            <w:webHidden/>
          </w:rPr>
          <w:instrText xml:space="preserve"> PAGEREF _Toc386711501 \h </w:instrText>
        </w:r>
        <w:r w:rsidR="00274D7F">
          <w:rPr>
            <w:noProof/>
            <w:webHidden/>
          </w:rPr>
        </w:r>
        <w:r w:rsidR="00274D7F">
          <w:rPr>
            <w:noProof/>
            <w:webHidden/>
          </w:rPr>
          <w:fldChar w:fldCharType="separate"/>
        </w:r>
        <w:r w:rsidR="00274D7F">
          <w:rPr>
            <w:noProof/>
            <w:webHidden/>
          </w:rPr>
          <w:t>5</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02" w:history="1">
        <w:r w:rsidR="00274D7F" w:rsidRPr="00E47EAD">
          <w:rPr>
            <w:rStyle w:val="Hyperlink"/>
            <w:noProof/>
          </w:rPr>
          <w:t>1.3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Organización de la Guía</w:t>
        </w:r>
        <w:r w:rsidR="00274D7F">
          <w:rPr>
            <w:noProof/>
            <w:webHidden/>
          </w:rPr>
          <w:tab/>
        </w:r>
        <w:r w:rsidR="00274D7F">
          <w:rPr>
            <w:noProof/>
            <w:webHidden/>
          </w:rPr>
          <w:fldChar w:fldCharType="begin"/>
        </w:r>
        <w:r w:rsidR="00274D7F">
          <w:rPr>
            <w:noProof/>
            <w:webHidden/>
          </w:rPr>
          <w:instrText xml:space="preserve"> PAGEREF _Toc386711502 \h </w:instrText>
        </w:r>
        <w:r w:rsidR="00274D7F">
          <w:rPr>
            <w:noProof/>
            <w:webHidden/>
          </w:rPr>
        </w:r>
        <w:r w:rsidR="00274D7F">
          <w:rPr>
            <w:noProof/>
            <w:webHidden/>
          </w:rPr>
          <w:fldChar w:fldCharType="separate"/>
        </w:r>
        <w:r w:rsidR="00274D7F">
          <w:rPr>
            <w:noProof/>
            <w:webHidden/>
          </w:rPr>
          <w:t>6</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03" w:history="1">
        <w:r w:rsidR="00274D7F" w:rsidRPr="00E47EAD">
          <w:rPr>
            <w:rStyle w:val="Hyperlink"/>
            <w:noProof/>
          </w:rPr>
          <w:t>1.4</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Referencias</w:t>
        </w:r>
        <w:r w:rsidR="00274D7F">
          <w:rPr>
            <w:noProof/>
            <w:webHidden/>
          </w:rPr>
          <w:tab/>
        </w:r>
        <w:r w:rsidR="00274D7F">
          <w:rPr>
            <w:noProof/>
            <w:webHidden/>
          </w:rPr>
          <w:fldChar w:fldCharType="begin"/>
        </w:r>
        <w:r w:rsidR="00274D7F">
          <w:rPr>
            <w:noProof/>
            <w:webHidden/>
          </w:rPr>
          <w:instrText xml:space="preserve"> PAGEREF _Toc386711503 \h </w:instrText>
        </w:r>
        <w:r w:rsidR="00274D7F">
          <w:rPr>
            <w:noProof/>
            <w:webHidden/>
          </w:rPr>
        </w:r>
        <w:r w:rsidR="00274D7F">
          <w:rPr>
            <w:noProof/>
            <w:webHidden/>
          </w:rPr>
          <w:fldChar w:fldCharType="separate"/>
        </w:r>
        <w:r w:rsidR="00274D7F">
          <w:rPr>
            <w:noProof/>
            <w:webHidden/>
          </w:rPr>
          <w:t>6</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04" w:history="1">
        <w:r w:rsidR="00274D7F" w:rsidRPr="00E47EAD">
          <w:rPr>
            <w:rStyle w:val="Hyperlink"/>
            <w:noProof/>
          </w:rPr>
          <w:t>1.4.1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Referencias del UIT-T</w:t>
        </w:r>
        <w:r w:rsidR="00274D7F">
          <w:rPr>
            <w:noProof/>
            <w:webHidden/>
          </w:rPr>
          <w:tab/>
        </w:r>
        <w:r w:rsidR="00274D7F">
          <w:rPr>
            <w:noProof/>
            <w:webHidden/>
          </w:rPr>
          <w:fldChar w:fldCharType="begin"/>
        </w:r>
        <w:r w:rsidR="00274D7F">
          <w:rPr>
            <w:noProof/>
            <w:webHidden/>
          </w:rPr>
          <w:instrText xml:space="preserve"> PAGEREF _Toc386711504 \h </w:instrText>
        </w:r>
        <w:r w:rsidR="00274D7F">
          <w:rPr>
            <w:noProof/>
            <w:webHidden/>
          </w:rPr>
        </w:r>
        <w:r w:rsidR="00274D7F">
          <w:rPr>
            <w:noProof/>
            <w:webHidden/>
          </w:rPr>
          <w:fldChar w:fldCharType="separate"/>
        </w:r>
        <w:r w:rsidR="00274D7F">
          <w:rPr>
            <w:noProof/>
            <w:webHidden/>
          </w:rPr>
          <w:t>6</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05" w:history="1">
        <w:r w:rsidR="00274D7F" w:rsidRPr="00E47EAD">
          <w:rPr>
            <w:rStyle w:val="Hyperlink"/>
            <w:noProof/>
          </w:rPr>
          <w:t>1.4.2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Referencias de la ISO/CEI</w:t>
        </w:r>
        <w:r w:rsidR="00274D7F">
          <w:rPr>
            <w:noProof/>
            <w:webHidden/>
          </w:rPr>
          <w:tab/>
        </w:r>
        <w:r w:rsidR="00274D7F">
          <w:rPr>
            <w:noProof/>
            <w:webHidden/>
          </w:rPr>
          <w:fldChar w:fldCharType="begin"/>
        </w:r>
        <w:r w:rsidR="00274D7F">
          <w:rPr>
            <w:noProof/>
            <w:webHidden/>
          </w:rPr>
          <w:instrText xml:space="preserve"> PAGEREF _Toc386711505 \h </w:instrText>
        </w:r>
        <w:r w:rsidR="00274D7F">
          <w:rPr>
            <w:noProof/>
            <w:webHidden/>
          </w:rPr>
        </w:r>
        <w:r w:rsidR="00274D7F">
          <w:rPr>
            <w:noProof/>
            <w:webHidden/>
          </w:rPr>
          <w:fldChar w:fldCharType="separate"/>
        </w:r>
        <w:r w:rsidR="00274D7F">
          <w:rPr>
            <w:noProof/>
            <w:webHidden/>
          </w:rPr>
          <w:t>8</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06" w:history="1">
        <w:r w:rsidR="00274D7F" w:rsidRPr="00E47EAD">
          <w:rPr>
            <w:rStyle w:val="Hyperlink"/>
            <w:noProof/>
          </w:rPr>
          <w:t>1.5</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Definiciones</w:t>
        </w:r>
        <w:r w:rsidR="00274D7F">
          <w:rPr>
            <w:noProof/>
            <w:webHidden/>
          </w:rPr>
          <w:tab/>
        </w:r>
        <w:r w:rsidR="00274D7F">
          <w:rPr>
            <w:noProof/>
            <w:webHidden/>
          </w:rPr>
          <w:fldChar w:fldCharType="begin"/>
        </w:r>
        <w:r w:rsidR="00274D7F">
          <w:rPr>
            <w:noProof/>
            <w:webHidden/>
          </w:rPr>
          <w:instrText xml:space="preserve"> PAGEREF _Toc386711506 \h </w:instrText>
        </w:r>
        <w:r w:rsidR="00274D7F">
          <w:rPr>
            <w:noProof/>
            <w:webHidden/>
          </w:rPr>
        </w:r>
        <w:r w:rsidR="00274D7F">
          <w:rPr>
            <w:noProof/>
            <w:webHidden/>
          </w:rPr>
          <w:fldChar w:fldCharType="separate"/>
        </w:r>
        <w:r w:rsidR="00274D7F">
          <w:rPr>
            <w:noProof/>
            <w:webHidden/>
          </w:rPr>
          <w:t>8</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07" w:history="1">
        <w:r w:rsidR="00274D7F" w:rsidRPr="00E47EAD">
          <w:rPr>
            <w:rStyle w:val="Hyperlink"/>
            <w:noProof/>
          </w:rPr>
          <w:t>1.5.1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Definiciones del UIT-T</w:t>
        </w:r>
        <w:r w:rsidR="00274D7F">
          <w:rPr>
            <w:noProof/>
            <w:webHidden/>
          </w:rPr>
          <w:tab/>
        </w:r>
        <w:r w:rsidR="00274D7F">
          <w:rPr>
            <w:noProof/>
            <w:webHidden/>
          </w:rPr>
          <w:fldChar w:fldCharType="begin"/>
        </w:r>
        <w:r w:rsidR="00274D7F">
          <w:rPr>
            <w:noProof/>
            <w:webHidden/>
          </w:rPr>
          <w:instrText xml:space="preserve"> PAGEREF _Toc386711507 \h </w:instrText>
        </w:r>
        <w:r w:rsidR="00274D7F">
          <w:rPr>
            <w:noProof/>
            <w:webHidden/>
          </w:rPr>
        </w:r>
        <w:r w:rsidR="00274D7F">
          <w:rPr>
            <w:noProof/>
            <w:webHidden/>
          </w:rPr>
          <w:fldChar w:fldCharType="separate"/>
        </w:r>
        <w:r w:rsidR="00274D7F">
          <w:rPr>
            <w:noProof/>
            <w:webHidden/>
          </w:rPr>
          <w:t>8</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08" w:history="1">
        <w:r w:rsidR="00274D7F" w:rsidRPr="00E47EAD">
          <w:rPr>
            <w:rStyle w:val="Hyperlink"/>
            <w:noProof/>
          </w:rPr>
          <w:t>1.5.2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Definiciones del JTC 1 ISO/CEI</w:t>
        </w:r>
        <w:r w:rsidR="00274D7F">
          <w:rPr>
            <w:noProof/>
            <w:webHidden/>
          </w:rPr>
          <w:tab/>
        </w:r>
        <w:r w:rsidR="00274D7F">
          <w:rPr>
            <w:noProof/>
            <w:webHidden/>
          </w:rPr>
          <w:fldChar w:fldCharType="begin"/>
        </w:r>
        <w:r w:rsidR="00274D7F">
          <w:rPr>
            <w:noProof/>
            <w:webHidden/>
          </w:rPr>
          <w:instrText xml:space="preserve"> PAGEREF _Toc386711508 \h </w:instrText>
        </w:r>
        <w:r w:rsidR="00274D7F">
          <w:rPr>
            <w:noProof/>
            <w:webHidden/>
          </w:rPr>
        </w:r>
        <w:r w:rsidR="00274D7F">
          <w:rPr>
            <w:noProof/>
            <w:webHidden/>
          </w:rPr>
          <w:fldChar w:fldCharType="separate"/>
        </w:r>
        <w:r w:rsidR="00274D7F">
          <w:rPr>
            <w:noProof/>
            <w:webHidden/>
          </w:rPr>
          <w:t>9</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09" w:history="1">
        <w:r w:rsidR="00274D7F" w:rsidRPr="00E47EAD">
          <w:rPr>
            <w:rStyle w:val="Hyperlink"/>
            <w:noProof/>
          </w:rPr>
          <w:t>1.5.3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Definiciones relativas a la cooperación entre el UIT-T y el JTC 1</w:t>
        </w:r>
        <w:r w:rsidR="00274D7F">
          <w:rPr>
            <w:noProof/>
            <w:webHidden/>
          </w:rPr>
          <w:tab/>
        </w:r>
        <w:r w:rsidR="00274D7F">
          <w:rPr>
            <w:noProof/>
            <w:webHidden/>
          </w:rPr>
          <w:fldChar w:fldCharType="begin"/>
        </w:r>
        <w:r w:rsidR="00274D7F">
          <w:rPr>
            <w:noProof/>
            <w:webHidden/>
          </w:rPr>
          <w:instrText xml:space="preserve"> PAGEREF _Toc386711509 \h </w:instrText>
        </w:r>
        <w:r w:rsidR="00274D7F">
          <w:rPr>
            <w:noProof/>
            <w:webHidden/>
          </w:rPr>
        </w:r>
        <w:r w:rsidR="00274D7F">
          <w:rPr>
            <w:noProof/>
            <w:webHidden/>
          </w:rPr>
          <w:fldChar w:fldCharType="separate"/>
        </w:r>
        <w:r w:rsidR="00274D7F">
          <w:rPr>
            <w:noProof/>
            <w:webHidden/>
          </w:rPr>
          <w:t>10</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10" w:history="1">
        <w:r w:rsidR="00274D7F" w:rsidRPr="00E47EAD">
          <w:rPr>
            <w:rStyle w:val="Hyperlink"/>
            <w:noProof/>
          </w:rPr>
          <w:t>1.6</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Siglas y acrónimos</w:t>
        </w:r>
        <w:r w:rsidR="00274D7F">
          <w:rPr>
            <w:noProof/>
            <w:webHidden/>
          </w:rPr>
          <w:tab/>
        </w:r>
        <w:r w:rsidR="00274D7F">
          <w:rPr>
            <w:noProof/>
            <w:webHidden/>
          </w:rPr>
          <w:fldChar w:fldCharType="begin"/>
        </w:r>
        <w:r w:rsidR="00274D7F">
          <w:rPr>
            <w:noProof/>
            <w:webHidden/>
          </w:rPr>
          <w:instrText xml:space="preserve"> PAGEREF _Toc386711510 \h </w:instrText>
        </w:r>
        <w:r w:rsidR="00274D7F">
          <w:rPr>
            <w:noProof/>
            <w:webHidden/>
          </w:rPr>
        </w:r>
        <w:r w:rsidR="00274D7F">
          <w:rPr>
            <w:noProof/>
            <w:webHidden/>
          </w:rPr>
          <w:fldChar w:fldCharType="separate"/>
        </w:r>
        <w:r w:rsidR="00274D7F">
          <w:rPr>
            <w:noProof/>
            <w:webHidden/>
          </w:rPr>
          <w:t>11</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11" w:history="1">
        <w:r w:rsidR="00274D7F" w:rsidRPr="00E47EAD">
          <w:rPr>
            <w:rStyle w:val="Hyperlink"/>
            <w:noProof/>
          </w:rPr>
          <w:t>1.6.1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Siglas y acrónimos del UIT-T</w:t>
        </w:r>
        <w:r w:rsidR="00274D7F">
          <w:rPr>
            <w:noProof/>
            <w:webHidden/>
          </w:rPr>
          <w:tab/>
        </w:r>
        <w:r w:rsidR="00274D7F">
          <w:rPr>
            <w:noProof/>
            <w:webHidden/>
          </w:rPr>
          <w:fldChar w:fldCharType="begin"/>
        </w:r>
        <w:r w:rsidR="00274D7F">
          <w:rPr>
            <w:noProof/>
            <w:webHidden/>
          </w:rPr>
          <w:instrText xml:space="preserve"> PAGEREF _Toc386711511 \h </w:instrText>
        </w:r>
        <w:r w:rsidR="00274D7F">
          <w:rPr>
            <w:noProof/>
            <w:webHidden/>
          </w:rPr>
        </w:r>
        <w:r w:rsidR="00274D7F">
          <w:rPr>
            <w:noProof/>
            <w:webHidden/>
          </w:rPr>
          <w:fldChar w:fldCharType="separate"/>
        </w:r>
        <w:r w:rsidR="00274D7F">
          <w:rPr>
            <w:noProof/>
            <w:webHidden/>
          </w:rPr>
          <w:t>11</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12" w:history="1">
        <w:r w:rsidR="00274D7F" w:rsidRPr="00E47EAD">
          <w:rPr>
            <w:rStyle w:val="Hyperlink"/>
            <w:noProof/>
          </w:rPr>
          <w:t>1.6.2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Siglas y acrónimos de la ISO/CEI</w:t>
        </w:r>
        <w:r w:rsidR="00274D7F">
          <w:rPr>
            <w:noProof/>
            <w:webHidden/>
          </w:rPr>
          <w:tab/>
        </w:r>
        <w:r w:rsidR="00274D7F">
          <w:rPr>
            <w:noProof/>
            <w:webHidden/>
          </w:rPr>
          <w:fldChar w:fldCharType="begin"/>
        </w:r>
        <w:r w:rsidR="00274D7F">
          <w:rPr>
            <w:noProof/>
            <w:webHidden/>
          </w:rPr>
          <w:instrText xml:space="preserve"> PAGEREF _Toc386711512 \h </w:instrText>
        </w:r>
        <w:r w:rsidR="00274D7F">
          <w:rPr>
            <w:noProof/>
            <w:webHidden/>
          </w:rPr>
        </w:r>
        <w:r w:rsidR="00274D7F">
          <w:rPr>
            <w:noProof/>
            <w:webHidden/>
          </w:rPr>
          <w:fldChar w:fldCharType="separate"/>
        </w:r>
        <w:r w:rsidR="00274D7F">
          <w:rPr>
            <w:noProof/>
            <w:webHidden/>
          </w:rPr>
          <w:t>11</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13" w:history="1">
        <w:r w:rsidR="00274D7F" w:rsidRPr="00E47EAD">
          <w:rPr>
            <w:rStyle w:val="Hyperlink"/>
            <w:noProof/>
          </w:rPr>
          <w:t>1.6.3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Siglas y acrónimos relativos a la cooperación entre el UIT-T y el JTC 1</w:t>
        </w:r>
        <w:r w:rsidR="00274D7F">
          <w:rPr>
            <w:noProof/>
            <w:webHidden/>
          </w:rPr>
          <w:tab/>
        </w:r>
        <w:r w:rsidR="00274D7F">
          <w:rPr>
            <w:noProof/>
            <w:webHidden/>
          </w:rPr>
          <w:fldChar w:fldCharType="begin"/>
        </w:r>
        <w:r w:rsidR="00274D7F">
          <w:rPr>
            <w:noProof/>
            <w:webHidden/>
          </w:rPr>
          <w:instrText xml:space="preserve"> PAGEREF _Toc386711513 \h </w:instrText>
        </w:r>
        <w:r w:rsidR="00274D7F">
          <w:rPr>
            <w:noProof/>
            <w:webHidden/>
          </w:rPr>
        </w:r>
        <w:r w:rsidR="00274D7F">
          <w:rPr>
            <w:noProof/>
            <w:webHidden/>
          </w:rPr>
          <w:fldChar w:fldCharType="separate"/>
        </w:r>
        <w:r w:rsidR="00274D7F">
          <w:rPr>
            <w:noProof/>
            <w:webHidden/>
          </w:rPr>
          <w:t>12</w:t>
        </w:r>
        <w:r w:rsidR="00274D7F">
          <w:rPr>
            <w:noProof/>
            <w:webHidden/>
          </w:rPr>
          <w:fldChar w:fldCharType="end"/>
        </w:r>
      </w:hyperlink>
    </w:p>
    <w:p w:rsidR="00274D7F" w:rsidRDefault="0061149D" w:rsidP="00274D7F">
      <w:pPr>
        <w:pStyle w:val="TOC1"/>
        <w:ind w:right="0"/>
        <w:rPr>
          <w:rFonts w:asciiTheme="minorHAnsi" w:eastAsiaTheme="minorEastAsia" w:hAnsiTheme="minorHAnsi" w:cstheme="minorBidi"/>
          <w:noProof/>
          <w:sz w:val="22"/>
          <w:szCs w:val="22"/>
          <w:lang w:val="en-US" w:eastAsia="zh-CN"/>
        </w:rPr>
      </w:pPr>
      <w:hyperlink w:anchor="_Toc386711514" w:history="1">
        <w:r w:rsidR="00274D7F" w:rsidRPr="00E47EAD">
          <w:rPr>
            <w:rStyle w:val="Hyperlink"/>
            <w:noProof/>
          </w:rPr>
          <w:t>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Estructuras institucionales</w:t>
        </w:r>
        <w:r w:rsidR="00274D7F">
          <w:rPr>
            <w:noProof/>
            <w:webHidden/>
          </w:rPr>
          <w:tab/>
        </w:r>
        <w:r w:rsidR="00274D7F">
          <w:rPr>
            <w:noProof/>
            <w:webHidden/>
          </w:rPr>
          <w:fldChar w:fldCharType="begin"/>
        </w:r>
        <w:r w:rsidR="00274D7F">
          <w:rPr>
            <w:noProof/>
            <w:webHidden/>
          </w:rPr>
          <w:instrText xml:space="preserve"> PAGEREF _Toc386711514 \h </w:instrText>
        </w:r>
        <w:r w:rsidR="00274D7F">
          <w:rPr>
            <w:noProof/>
            <w:webHidden/>
          </w:rPr>
        </w:r>
        <w:r w:rsidR="00274D7F">
          <w:rPr>
            <w:noProof/>
            <w:webHidden/>
          </w:rPr>
          <w:fldChar w:fldCharType="separate"/>
        </w:r>
        <w:r w:rsidR="00274D7F">
          <w:rPr>
            <w:noProof/>
            <w:webHidden/>
          </w:rPr>
          <w:t>12</w:t>
        </w:r>
        <w:r w:rsidR="00274D7F">
          <w:rPr>
            <w:noProof/>
            <w:webHidden/>
          </w:rPr>
          <w:fldChar w:fldCharType="end"/>
        </w:r>
      </w:hyperlink>
    </w:p>
    <w:p w:rsidR="00274D7F" w:rsidRDefault="0061149D" w:rsidP="00274D7F">
      <w:pPr>
        <w:pStyle w:val="TOC1"/>
        <w:ind w:right="0"/>
        <w:rPr>
          <w:rFonts w:asciiTheme="minorHAnsi" w:eastAsiaTheme="minorEastAsia" w:hAnsiTheme="minorHAnsi" w:cstheme="minorBidi"/>
          <w:noProof/>
          <w:sz w:val="22"/>
          <w:szCs w:val="22"/>
          <w:lang w:val="en-US" w:eastAsia="zh-CN"/>
        </w:rPr>
      </w:pPr>
      <w:hyperlink w:anchor="_Toc386711515" w:history="1">
        <w:r w:rsidR="00274D7F" w:rsidRPr="00E47EAD">
          <w:rPr>
            <w:rStyle w:val="Hyperlink"/>
            <w:noProof/>
          </w:rPr>
          <w:t>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Procedimientos institucionales</w:t>
        </w:r>
        <w:r w:rsidR="00274D7F">
          <w:rPr>
            <w:noProof/>
            <w:webHidden/>
          </w:rPr>
          <w:tab/>
        </w:r>
        <w:r w:rsidR="00274D7F">
          <w:rPr>
            <w:noProof/>
            <w:webHidden/>
          </w:rPr>
          <w:fldChar w:fldCharType="begin"/>
        </w:r>
        <w:r w:rsidR="00274D7F">
          <w:rPr>
            <w:noProof/>
            <w:webHidden/>
          </w:rPr>
          <w:instrText xml:space="preserve"> PAGEREF _Toc386711515 \h </w:instrText>
        </w:r>
        <w:r w:rsidR="00274D7F">
          <w:rPr>
            <w:noProof/>
            <w:webHidden/>
          </w:rPr>
        </w:r>
        <w:r w:rsidR="00274D7F">
          <w:rPr>
            <w:noProof/>
            <w:webHidden/>
          </w:rPr>
          <w:fldChar w:fldCharType="separate"/>
        </w:r>
        <w:r w:rsidR="00274D7F">
          <w:rPr>
            <w:noProof/>
            <w:webHidden/>
          </w:rPr>
          <w:t>15</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16" w:history="1">
        <w:r w:rsidR="00274D7F" w:rsidRPr="00E47EAD">
          <w:rPr>
            <w:rStyle w:val="Hyperlink"/>
            <w:noProof/>
          </w:rPr>
          <w:t>3.1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Procedimientos del UIT-T</w:t>
        </w:r>
        <w:r w:rsidR="00274D7F">
          <w:rPr>
            <w:noProof/>
            <w:webHidden/>
          </w:rPr>
          <w:tab/>
        </w:r>
        <w:r w:rsidR="00274D7F">
          <w:rPr>
            <w:noProof/>
            <w:webHidden/>
          </w:rPr>
          <w:fldChar w:fldCharType="begin"/>
        </w:r>
        <w:r w:rsidR="00274D7F">
          <w:rPr>
            <w:noProof/>
            <w:webHidden/>
          </w:rPr>
          <w:instrText xml:space="preserve"> PAGEREF _Toc386711516 \h </w:instrText>
        </w:r>
        <w:r w:rsidR="00274D7F">
          <w:rPr>
            <w:noProof/>
            <w:webHidden/>
          </w:rPr>
        </w:r>
        <w:r w:rsidR="00274D7F">
          <w:rPr>
            <w:noProof/>
            <w:webHidden/>
          </w:rPr>
          <w:fldChar w:fldCharType="separate"/>
        </w:r>
        <w:r w:rsidR="00274D7F">
          <w:rPr>
            <w:noProof/>
            <w:webHidden/>
          </w:rPr>
          <w:t>15</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17" w:history="1">
        <w:r w:rsidR="00274D7F" w:rsidRPr="00E47EAD">
          <w:rPr>
            <w:rStyle w:val="Hyperlink"/>
            <w:noProof/>
          </w:rPr>
          <w:t>3.1.1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Proceso de aprobación tradicional (TAP)</w:t>
        </w:r>
        <w:r w:rsidR="00274D7F">
          <w:rPr>
            <w:noProof/>
            <w:webHidden/>
          </w:rPr>
          <w:tab/>
        </w:r>
        <w:r w:rsidR="00274D7F">
          <w:rPr>
            <w:noProof/>
            <w:webHidden/>
          </w:rPr>
          <w:fldChar w:fldCharType="begin"/>
        </w:r>
        <w:r w:rsidR="00274D7F">
          <w:rPr>
            <w:noProof/>
            <w:webHidden/>
          </w:rPr>
          <w:instrText xml:space="preserve"> PAGEREF _Toc386711517 \h </w:instrText>
        </w:r>
        <w:r w:rsidR="00274D7F">
          <w:rPr>
            <w:noProof/>
            <w:webHidden/>
          </w:rPr>
        </w:r>
        <w:r w:rsidR="00274D7F">
          <w:rPr>
            <w:noProof/>
            <w:webHidden/>
          </w:rPr>
          <w:fldChar w:fldCharType="separate"/>
        </w:r>
        <w:r w:rsidR="00274D7F">
          <w:rPr>
            <w:noProof/>
            <w:webHidden/>
          </w:rPr>
          <w:t>15</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18" w:history="1">
        <w:r w:rsidR="00274D7F" w:rsidRPr="00E47EAD">
          <w:rPr>
            <w:rStyle w:val="Hyperlink"/>
            <w:noProof/>
          </w:rPr>
          <w:t>3.1.2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Proceso de aprobación alternativo (AAP)</w:t>
        </w:r>
        <w:r w:rsidR="00274D7F">
          <w:rPr>
            <w:noProof/>
            <w:webHidden/>
          </w:rPr>
          <w:tab/>
        </w:r>
        <w:r w:rsidR="00274D7F">
          <w:rPr>
            <w:noProof/>
            <w:webHidden/>
          </w:rPr>
          <w:fldChar w:fldCharType="begin"/>
        </w:r>
        <w:r w:rsidR="00274D7F">
          <w:rPr>
            <w:noProof/>
            <w:webHidden/>
          </w:rPr>
          <w:instrText xml:space="preserve"> PAGEREF _Toc386711518 \h </w:instrText>
        </w:r>
        <w:r w:rsidR="00274D7F">
          <w:rPr>
            <w:noProof/>
            <w:webHidden/>
          </w:rPr>
        </w:r>
        <w:r w:rsidR="00274D7F">
          <w:rPr>
            <w:noProof/>
            <w:webHidden/>
          </w:rPr>
          <w:fldChar w:fldCharType="separate"/>
        </w:r>
        <w:r w:rsidR="00274D7F">
          <w:rPr>
            <w:noProof/>
            <w:webHidden/>
          </w:rPr>
          <w:t>16</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19" w:history="1">
        <w:r w:rsidR="00274D7F" w:rsidRPr="00E47EAD">
          <w:rPr>
            <w:rStyle w:val="Hyperlink"/>
            <w:noProof/>
          </w:rPr>
          <w:t>3.2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Procedimientos del JTC 1</w:t>
        </w:r>
        <w:r w:rsidR="00274D7F">
          <w:rPr>
            <w:noProof/>
            <w:webHidden/>
          </w:rPr>
          <w:tab/>
        </w:r>
        <w:r w:rsidR="00274D7F">
          <w:rPr>
            <w:noProof/>
            <w:webHidden/>
          </w:rPr>
          <w:fldChar w:fldCharType="begin"/>
        </w:r>
        <w:r w:rsidR="00274D7F">
          <w:rPr>
            <w:noProof/>
            <w:webHidden/>
          </w:rPr>
          <w:instrText xml:space="preserve"> PAGEREF _Toc386711519 \h </w:instrText>
        </w:r>
        <w:r w:rsidR="00274D7F">
          <w:rPr>
            <w:noProof/>
            <w:webHidden/>
          </w:rPr>
        </w:r>
        <w:r w:rsidR="00274D7F">
          <w:rPr>
            <w:noProof/>
            <w:webHidden/>
          </w:rPr>
          <w:fldChar w:fldCharType="separate"/>
        </w:r>
        <w:r w:rsidR="00274D7F">
          <w:rPr>
            <w:noProof/>
            <w:webHidden/>
          </w:rPr>
          <w:t>20</w:t>
        </w:r>
        <w:r w:rsidR="00274D7F">
          <w:rPr>
            <w:noProof/>
            <w:webHidden/>
          </w:rPr>
          <w:fldChar w:fldCharType="end"/>
        </w:r>
      </w:hyperlink>
    </w:p>
    <w:p w:rsidR="00274D7F" w:rsidRDefault="0061149D" w:rsidP="00274D7F">
      <w:pPr>
        <w:pStyle w:val="TOC1"/>
        <w:ind w:right="0"/>
        <w:rPr>
          <w:rFonts w:asciiTheme="minorHAnsi" w:eastAsiaTheme="minorEastAsia" w:hAnsiTheme="minorHAnsi" w:cstheme="minorBidi"/>
          <w:noProof/>
          <w:sz w:val="22"/>
          <w:szCs w:val="22"/>
          <w:lang w:val="en-US" w:eastAsia="zh-CN"/>
        </w:rPr>
      </w:pPr>
      <w:hyperlink w:anchor="_Toc386711520" w:history="1">
        <w:r w:rsidR="00274D7F" w:rsidRPr="00E47EAD">
          <w:rPr>
            <w:rStyle w:val="Hyperlink"/>
            <w:noProof/>
          </w:rPr>
          <w:t>4</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Modos de cooperación</w:t>
        </w:r>
        <w:r w:rsidR="00274D7F">
          <w:rPr>
            <w:noProof/>
            <w:webHidden/>
          </w:rPr>
          <w:tab/>
        </w:r>
        <w:r w:rsidR="00274D7F">
          <w:rPr>
            <w:noProof/>
            <w:webHidden/>
          </w:rPr>
          <w:fldChar w:fldCharType="begin"/>
        </w:r>
        <w:r w:rsidR="00274D7F">
          <w:rPr>
            <w:noProof/>
            <w:webHidden/>
          </w:rPr>
          <w:instrText xml:space="preserve"> PAGEREF _Toc386711520 \h </w:instrText>
        </w:r>
        <w:r w:rsidR="00274D7F">
          <w:rPr>
            <w:noProof/>
            <w:webHidden/>
          </w:rPr>
        </w:r>
        <w:r w:rsidR="00274D7F">
          <w:rPr>
            <w:noProof/>
            <w:webHidden/>
          </w:rPr>
          <w:fldChar w:fldCharType="separate"/>
        </w:r>
        <w:r w:rsidR="00274D7F">
          <w:rPr>
            <w:noProof/>
            <w:webHidden/>
          </w:rPr>
          <w:t>23</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21" w:history="1">
        <w:r w:rsidR="00274D7F" w:rsidRPr="00E47EAD">
          <w:rPr>
            <w:rStyle w:val="Hyperlink"/>
            <w:noProof/>
          </w:rPr>
          <w:t>4.1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Introducción</w:t>
        </w:r>
        <w:r w:rsidR="00274D7F">
          <w:rPr>
            <w:noProof/>
            <w:webHidden/>
          </w:rPr>
          <w:tab/>
        </w:r>
        <w:r w:rsidR="00274D7F">
          <w:rPr>
            <w:noProof/>
            <w:webHidden/>
          </w:rPr>
          <w:fldChar w:fldCharType="begin"/>
        </w:r>
        <w:r w:rsidR="00274D7F">
          <w:rPr>
            <w:noProof/>
            <w:webHidden/>
          </w:rPr>
          <w:instrText xml:space="preserve"> PAGEREF _Toc386711521 \h </w:instrText>
        </w:r>
        <w:r w:rsidR="00274D7F">
          <w:rPr>
            <w:noProof/>
            <w:webHidden/>
          </w:rPr>
        </w:r>
        <w:r w:rsidR="00274D7F">
          <w:rPr>
            <w:noProof/>
            <w:webHidden/>
          </w:rPr>
          <w:fldChar w:fldCharType="separate"/>
        </w:r>
        <w:r w:rsidR="00274D7F">
          <w:rPr>
            <w:noProof/>
            <w:webHidden/>
          </w:rPr>
          <w:t>23</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22" w:history="1">
        <w:r w:rsidR="00274D7F" w:rsidRPr="00E47EAD">
          <w:rPr>
            <w:rStyle w:val="Hyperlink"/>
            <w:noProof/>
          </w:rPr>
          <w:t>4.2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Modo coordinación</w:t>
        </w:r>
        <w:r w:rsidR="00274D7F">
          <w:rPr>
            <w:noProof/>
            <w:webHidden/>
          </w:rPr>
          <w:tab/>
        </w:r>
        <w:r w:rsidR="00274D7F">
          <w:rPr>
            <w:noProof/>
            <w:webHidden/>
          </w:rPr>
          <w:fldChar w:fldCharType="begin"/>
        </w:r>
        <w:r w:rsidR="00274D7F">
          <w:rPr>
            <w:noProof/>
            <w:webHidden/>
          </w:rPr>
          <w:instrText xml:space="preserve"> PAGEREF _Toc386711522 \h </w:instrText>
        </w:r>
        <w:r w:rsidR="00274D7F">
          <w:rPr>
            <w:noProof/>
            <w:webHidden/>
          </w:rPr>
        </w:r>
        <w:r w:rsidR="00274D7F">
          <w:rPr>
            <w:noProof/>
            <w:webHidden/>
          </w:rPr>
          <w:fldChar w:fldCharType="separate"/>
        </w:r>
        <w:r w:rsidR="00274D7F">
          <w:rPr>
            <w:noProof/>
            <w:webHidden/>
          </w:rPr>
          <w:t>24</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23" w:history="1">
        <w:r w:rsidR="00274D7F" w:rsidRPr="00E47EAD">
          <w:rPr>
            <w:rStyle w:val="Hyperlink"/>
            <w:noProof/>
          </w:rPr>
          <w:t>4.3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Modo colaboración</w:t>
        </w:r>
        <w:r w:rsidR="00274D7F">
          <w:rPr>
            <w:noProof/>
            <w:webHidden/>
          </w:rPr>
          <w:tab/>
        </w:r>
        <w:r w:rsidR="00274D7F">
          <w:rPr>
            <w:noProof/>
            <w:webHidden/>
          </w:rPr>
          <w:fldChar w:fldCharType="begin"/>
        </w:r>
        <w:r w:rsidR="00274D7F">
          <w:rPr>
            <w:noProof/>
            <w:webHidden/>
          </w:rPr>
          <w:instrText xml:space="preserve"> PAGEREF _Toc386711523 \h </w:instrText>
        </w:r>
        <w:r w:rsidR="00274D7F">
          <w:rPr>
            <w:noProof/>
            <w:webHidden/>
          </w:rPr>
        </w:r>
        <w:r w:rsidR="00274D7F">
          <w:rPr>
            <w:noProof/>
            <w:webHidden/>
          </w:rPr>
          <w:fldChar w:fldCharType="separate"/>
        </w:r>
        <w:r w:rsidR="00274D7F">
          <w:rPr>
            <w:noProof/>
            <w:webHidden/>
          </w:rPr>
          <w:t>24</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24" w:history="1">
        <w:r w:rsidR="00274D7F" w:rsidRPr="00E47EAD">
          <w:rPr>
            <w:rStyle w:val="Hyperlink"/>
            <w:noProof/>
          </w:rPr>
          <w:t>4.4</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Determinación del modo de cooperación</w:t>
        </w:r>
        <w:r w:rsidR="00274D7F">
          <w:rPr>
            <w:noProof/>
            <w:webHidden/>
          </w:rPr>
          <w:tab/>
        </w:r>
        <w:r w:rsidR="00274D7F">
          <w:rPr>
            <w:noProof/>
            <w:webHidden/>
          </w:rPr>
          <w:fldChar w:fldCharType="begin"/>
        </w:r>
        <w:r w:rsidR="00274D7F">
          <w:rPr>
            <w:noProof/>
            <w:webHidden/>
          </w:rPr>
          <w:instrText xml:space="preserve"> PAGEREF _Toc386711524 \h </w:instrText>
        </w:r>
        <w:r w:rsidR="00274D7F">
          <w:rPr>
            <w:noProof/>
            <w:webHidden/>
          </w:rPr>
        </w:r>
        <w:r w:rsidR="00274D7F">
          <w:rPr>
            <w:noProof/>
            <w:webHidden/>
          </w:rPr>
          <w:fldChar w:fldCharType="separate"/>
        </w:r>
        <w:r w:rsidR="00274D7F">
          <w:rPr>
            <w:noProof/>
            <w:webHidden/>
          </w:rPr>
          <w:t>25</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25" w:history="1">
        <w:r w:rsidR="00274D7F" w:rsidRPr="00E47EAD">
          <w:rPr>
            <w:rStyle w:val="Hyperlink"/>
            <w:noProof/>
          </w:rPr>
          <w:t>4.5</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Terminación de la colaboración y/o publicación de textos comunes</w:t>
        </w:r>
        <w:r w:rsidR="00274D7F">
          <w:rPr>
            <w:noProof/>
            <w:webHidden/>
          </w:rPr>
          <w:tab/>
        </w:r>
        <w:r w:rsidR="00274D7F">
          <w:rPr>
            <w:noProof/>
            <w:webHidden/>
          </w:rPr>
          <w:fldChar w:fldCharType="begin"/>
        </w:r>
        <w:r w:rsidR="00274D7F">
          <w:rPr>
            <w:noProof/>
            <w:webHidden/>
          </w:rPr>
          <w:instrText xml:space="preserve"> PAGEREF _Toc386711525 \h </w:instrText>
        </w:r>
        <w:r w:rsidR="00274D7F">
          <w:rPr>
            <w:noProof/>
            <w:webHidden/>
          </w:rPr>
        </w:r>
        <w:r w:rsidR="00274D7F">
          <w:rPr>
            <w:noProof/>
            <w:webHidden/>
          </w:rPr>
          <w:fldChar w:fldCharType="separate"/>
        </w:r>
        <w:r w:rsidR="00274D7F">
          <w:rPr>
            <w:noProof/>
            <w:webHidden/>
          </w:rPr>
          <w:t>26</w:t>
        </w:r>
        <w:r w:rsidR="00274D7F">
          <w:rPr>
            <w:noProof/>
            <w:webHidden/>
          </w:rPr>
          <w:fldChar w:fldCharType="end"/>
        </w:r>
      </w:hyperlink>
    </w:p>
    <w:p w:rsidR="00274D7F" w:rsidRDefault="0061149D" w:rsidP="00274D7F">
      <w:pPr>
        <w:pStyle w:val="TOC1"/>
        <w:ind w:right="0"/>
        <w:rPr>
          <w:rFonts w:asciiTheme="minorHAnsi" w:eastAsiaTheme="minorEastAsia" w:hAnsiTheme="minorHAnsi" w:cstheme="minorBidi"/>
          <w:noProof/>
          <w:sz w:val="22"/>
          <w:szCs w:val="22"/>
          <w:lang w:val="en-US" w:eastAsia="zh-CN"/>
        </w:rPr>
      </w:pPr>
      <w:hyperlink w:anchor="_Toc386711526" w:history="1">
        <w:r w:rsidR="00274D7F" w:rsidRPr="00E47EAD">
          <w:rPr>
            <w:rStyle w:val="Hyperlink"/>
            <w:noProof/>
          </w:rPr>
          <w:t>5</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Planificación y calendario</w:t>
        </w:r>
        <w:r w:rsidR="00274D7F">
          <w:rPr>
            <w:noProof/>
            <w:webHidden/>
          </w:rPr>
          <w:tab/>
        </w:r>
        <w:r w:rsidR="00274D7F">
          <w:rPr>
            <w:noProof/>
            <w:webHidden/>
          </w:rPr>
          <w:fldChar w:fldCharType="begin"/>
        </w:r>
        <w:r w:rsidR="00274D7F">
          <w:rPr>
            <w:noProof/>
            <w:webHidden/>
          </w:rPr>
          <w:instrText xml:space="preserve"> PAGEREF _Toc386711526 \h </w:instrText>
        </w:r>
        <w:r w:rsidR="00274D7F">
          <w:rPr>
            <w:noProof/>
            <w:webHidden/>
          </w:rPr>
        </w:r>
        <w:r w:rsidR="00274D7F">
          <w:rPr>
            <w:noProof/>
            <w:webHidden/>
          </w:rPr>
          <w:fldChar w:fldCharType="separate"/>
        </w:r>
        <w:r w:rsidR="00274D7F">
          <w:rPr>
            <w:noProof/>
            <w:webHidden/>
          </w:rPr>
          <w:t>26</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27" w:history="1">
        <w:r w:rsidR="00274D7F" w:rsidRPr="00E47EAD">
          <w:rPr>
            <w:rStyle w:val="Hyperlink"/>
            <w:noProof/>
          </w:rPr>
          <w:t>5.1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Calendarios de las reuniones de CE/GT y SC/WG</w:t>
        </w:r>
        <w:r w:rsidR="00274D7F">
          <w:rPr>
            <w:noProof/>
            <w:webHidden/>
          </w:rPr>
          <w:tab/>
        </w:r>
        <w:r w:rsidR="00274D7F">
          <w:rPr>
            <w:noProof/>
            <w:webHidden/>
          </w:rPr>
          <w:fldChar w:fldCharType="begin"/>
        </w:r>
        <w:r w:rsidR="00274D7F">
          <w:rPr>
            <w:noProof/>
            <w:webHidden/>
          </w:rPr>
          <w:instrText xml:space="preserve"> PAGEREF _Toc386711527 \h </w:instrText>
        </w:r>
        <w:r w:rsidR="00274D7F">
          <w:rPr>
            <w:noProof/>
            <w:webHidden/>
          </w:rPr>
        </w:r>
        <w:r w:rsidR="00274D7F">
          <w:rPr>
            <w:noProof/>
            <w:webHidden/>
          </w:rPr>
          <w:fldChar w:fldCharType="separate"/>
        </w:r>
        <w:r w:rsidR="00274D7F">
          <w:rPr>
            <w:noProof/>
            <w:webHidden/>
          </w:rPr>
          <w:t>27</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28" w:history="1">
        <w:r w:rsidR="00274D7F" w:rsidRPr="00E47EAD">
          <w:rPr>
            <w:rStyle w:val="Hyperlink"/>
            <w:noProof/>
          </w:rPr>
          <w:t>5.2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Coordinación de los programas de trabajo</w:t>
        </w:r>
        <w:r w:rsidR="00274D7F">
          <w:rPr>
            <w:noProof/>
            <w:webHidden/>
          </w:rPr>
          <w:tab/>
        </w:r>
        <w:r w:rsidR="00274D7F">
          <w:rPr>
            <w:noProof/>
            <w:webHidden/>
          </w:rPr>
          <w:fldChar w:fldCharType="begin"/>
        </w:r>
        <w:r w:rsidR="00274D7F">
          <w:rPr>
            <w:noProof/>
            <w:webHidden/>
          </w:rPr>
          <w:instrText xml:space="preserve"> PAGEREF _Toc386711528 \h </w:instrText>
        </w:r>
        <w:r w:rsidR="00274D7F">
          <w:rPr>
            <w:noProof/>
            <w:webHidden/>
          </w:rPr>
        </w:r>
        <w:r w:rsidR="00274D7F">
          <w:rPr>
            <w:noProof/>
            <w:webHidden/>
          </w:rPr>
          <w:fldChar w:fldCharType="separate"/>
        </w:r>
        <w:r w:rsidR="00274D7F">
          <w:rPr>
            <w:noProof/>
            <w:webHidden/>
          </w:rPr>
          <w:t>27</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29" w:history="1">
        <w:r w:rsidR="00274D7F" w:rsidRPr="00E47EAD">
          <w:rPr>
            <w:rStyle w:val="Hyperlink"/>
            <w:noProof/>
          </w:rPr>
          <w:t>5.3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Mantenimiento sincronizado de los trabajos realizados en cooperación</w:t>
        </w:r>
        <w:r w:rsidR="00274D7F">
          <w:rPr>
            <w:noProof/>
            <w:webHidden/>
          </w:rPr>
          <w:tab/>
        </w:r>
        <w:r w:rsidR="00274D7F">
          <w:rPr>
            <w:noProof/>
            <w:webHidden/>
          </w:rPr>
          <w:fldChar w:fldCharType="begin"/>
        </w:r>
        <w:r w:rsidR="00274D7F">
          <w:rPr>
            <w:noProof/>
            <w:webHidden/>
          </w:rPr>
          <w:instrText xml:space="preserve"> PAGEREF _Toc386711529 \h </w:instrText>
        </w:r>
        <w:r w:rsidR="00274D7F">
          <w:rPr>
            <w:noProof/>
            <w:webHidden/>
          </w:rPr>
        </w:r>
        <w:r w:rsidR="00274D7F">
          <w:rPr>
            <w:noProof/>
            <w:webHidden/>
          </w:rPr>
          <w:fldChar w:fldCharType="separate"/>
        </w:r>
        <w:r w:rsidR="00274D7F">
          <w:rPr>
            <w:noProof/>
            <w:webHidden/>
          </w:rPr>
          <w:t>27</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30" w:history="1">
        <w:r w:rsidR="00274D7F" w:rsidRPr="00E47EAD">
          <w:rPr>
            <w:rStyle w:val="Hyperlink"/>
            <w:noProof/>
          </w:rPr>
          <w:t>5.4</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Designación sincronizada de una autoridad de registro</w:t>
        </w:r>
        <w:r w:rsidR="00274D7F">
          <w:rPr>
            <w:noProof/>
            <w:webHidden/>
          </w:rPr>
          <w:tab/>
        </w:r>
        <w:r w:rsidR="00274D7F">
          <w:rPr>
            <w:noProof/>
            <w:webHidden/>
          </w:rPr>
          <w:fldChar w:fldCharType="begin"/>
        </w:r>
        <w:r w:rsidR="00274D7F">
          <w:rPr>
            <w:noProof/>
            <w:webHidden/>
          </w:rPr>
          <w:instrText xml:space="preserve"> PAGEREF _Toc386711530 \h </w:instrText>
        </w:r>
        <w:r w:rsidR="00274D7F">
          <w:rPr>
            <w:noProof/>
            <w:webHidden/>
          </w:rPr>
        </w:r>
        <w:r w:rsidR="00274D7F">
          <w:rPr>
            <w:noProof/>
            <w:webHidden/>
          </w:rPr>
          <w:fldChar w:fldCharType="separate"/>
        </w:r>
        <w:r w:rsidR="00274D7F">
          <w:rPr>
            <w:noProof/>
            <w:webHidden/>
          </w:rPr>
          <w:t>28</w:t>
        </w:r>
        <w:r w:rsidR="00274D7F">
          <w:rPr>
            <w:noProof/>
            <w:webHidden/>
          </w:rPr>
          <w:fldChar w:fldCharType="end"/>
        </w:r>
      </w:hyperlink>
    </w:p>
    <w:p w:rsidR="00274D7F" w:rsidRDefault="0061149D" w:rsidP="00274D7F">
      <w:pPr>
        <w:pStyle w:val="TOC1"/>
        <w:ind w:right="0"/>
        <w:rPr>
          <w:rFonts w:asciiTheme="minorHAnsi" w:eastAsiaTheme="minorEastAsia" w:hAnsiTheme="minorHAnsi" w:cstheme="minorBidi"/>
          <w:noProof/>
          <w:sz w:val="22"/>
          <w:szCs w:val="22"/>
          <w:lang w:val="en-US" w:eastAsia="zh-CN"/>
        </w:rPr>
      </w:pPr>
      <w:hyperlink w:anchor="_Toc386711531" w:history="1">
        <w:r w:rsidR="00274D7F" w:rsidRPr="00E47EAD">
          <w:rPr>
            <w:rStyle w:val="Hyperlink"/>
            <w:noProof/>
          </w:rPr>
          <w:t>6</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Procedimientos de coordinación</w:t>
        </w:r>
        <w:r w:rsidR="00274D7F">
          <w:rPr>
            <w:noProof/>
            <w:webHidden/>
          </w:rPr>
          <w:tab/>
        </w:r>
        <w:r w:rsidR="00274D7F">
          <w:rPr>
            <w:noProof/>
            <w:webHidden/>
          </w:rPr>
          <w:fldChar w:fldCharType="begin"/>
        </w:r>
        <w:r w:rsidR="00274D7F">
          <w:rPr>
            <w:noProof/>
            <w:webHidden/>
          </w:rPr>
          <w:instrText xml:space="preserve"> PAGEREF _Toc386711531 \h </w:instrText>
        </w:r>
        <w:r w:rsidR="00274D7F">
          <w:rPr>
            <w:noProof/>
            <w:webHidden/>
          </w:rPr>
        </w:r>
        <w:r w:rsidR="00274D7F">
          <w:rPr>
            <w:noProof/>
            <w:webHidden/>
          </w:rPr>
          <w:fldChar w:fldCharType="separate"/>
        </w:r>
        <w:r w:rsidR="00274D7F">
          <w:rPr>
            <w:noProof/>
            <w:webHidden/>
          </w:rPr>
          <w:t>31</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32" w:history="1">
        <w:r w:rsidR="00274D7F" w:rsidRPr="00E47EAD">
          <w:rPr>
            <w:rStyle w:val="Hyperlink"/>
            <w:noProof/>
          </w:rPr>
          <w:t>6.1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Consideraciones generales</w:t>
        </w:r>
        <w:r w:rsidR="00274D7F">
          <w:rPr>
            <w:noProof/>
            <w:webHidden/>
          </w:rPr>
          <w:tab/>
        </w:r>
        <w:r w:rsidR="00274D7F">
          <w:rPr>
            <w:noProof/>
            <w:webHidden/>
          </w:rPr>
          <w:fldChar w:fldCharType="begin"/>
        </w:r>
        <w:r w:rsidR="00274D7F">
          <w:rPr>
            <w:noProof/>
            <w:webHidden/>
          </w:rPr>
          <w:instrText xml:space="preserve"> PAGEREF _Toc386711532 \h </w:instrText>
        </w:r>
        <w:r w:rsidR="00274D7F">
          <w:rPr>
            <w:noProof/>
            <w:webHidden/>
          </w:rPr>
        </w:r>
        <w:r w:rsidR="00274D7F">
          <w:rPr>
            <w:noProof/>
            <w:webHidden/>
          </w:rPr>
          <w:fldChar w:fldCharType="separate"/>
        </w:r>
        <w:r w:rsidR="00274D7F">
          <w:rPr>
            <w:noProof/>
            <w:webHidden/>
          </w:rPr>
          <w:t>31</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33" w:history="1">
        <w:r w:rsidR="00274D7F" w:rsidRPr="00E47EAD">
          <w:rPr>
            <w:rStyle w:val="Hyperlink"/>
            <w:noProof/>
          </w:rPr>
          <w:t>6.2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Representación para la coordinación</w:t>
        </w:r>
        <w:r w:rsidR="00274D7F">
          <w:rPr>
            <w:noProof/>
            <w:webHidden/>
          </w:rPr>
          <w:tab/>
        </w:r>
        <w:r w:rsidR="00274D7F">
          <w:rPr>
            <w:noProof/>
            <w:webHidden/>
          </w:rPr>
          <w:fldChar w:fldCharType="begin"/>
        </w:r>
        <w:r w:rsidR="00274D7F">
          <w:rPr>
            <w:noProof/>
            <w:webHidden/>
          </w:rPr>
          <w:instrText xml:space="preserve"> PAGEREF _Toc386711533 \h </w:instrText>
        </w:r>
        <w:r w:rsidR="00274D7F">
          <w:rPr>
            <w:noProof/>
            <w:webHidden/>
          </w:rPr>
        </w:r>
        <w:r w:rsidR="00274D7F">
          <w:rPr>
            <w:noProof/>
            <w:webHidden/>
          </w:rPr>
          <w:fldChar w:fldCharType="separate"/>
        </w:r>
        <w:r w:rsidR="00274D7F">
          <w:rPr>
            <w:noProof/>
            <w:webHidden/>
          </w:rPr>
          <w:t>31</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34" w:history="1">
        <w:r w:rsidR="00274D7F" w:rsidRPr="00E47EAD">
          <w:rPr>
            <w:rStyle w:val="Hyperlink"/>
            <w:noProof/>
          </w:rPr>
          <w:t>6.3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Contribuciones de coordinación</w:t>
        </w:r>
        <w:r w:rsidR="00274D7F">
          <w:rPr>
            <w:noProof/>
            <w:webHidden/>
          </w:rPr>
          <w:tab/>
        </w:r>
        <w:r w:rsidR="00274D7F">
          <w:rPr>
            <w:noProof/>
            <w:webHidden/>
          </w:rPr>
          <w:fldChar w:fldCharType="begin"/>
        </w:r>
        <w:r w:rsidR="00274D7F">
          <w:rPr>
            <w:noProof/>
            <w:webHidden/>
          </w:rPr>
          <w:instrText xml:space="preserve"> PAGEREF _Toc386711534 \h </w:instrText>
        </w:r>
        <w:r w:rsidR="00274D7F">
          <w:rPr>
            <w:noProof/>
            <w:webHidden/>
          </w:rPr>
        </w:r>
        <w:r w:rsidR="00274D7F">
          <w:rPr>
            <w:noProof/>
            <w:webHidden/>
          </w:rPr>
          <w:fldChar w:fldCharType="separate"/>
        </w:r>
        <w:r w:rsidR="00274D7F">
          <w:rPr>
            <w:noProof/>
            <w:webHidden/>
          </w:rPr>
          <w:t>31</w:t>
        </w:r>
        <w:r w:rsidR="00274D7F">
          <w:rPr>
            <w:noProof/>
            <w:webHidden/>
          </w:rPr>
          <w:fldChar w:fldCharType="end"/>
        </w:r>
      </w:hyperlink>
    </w:p>
    <w:p w:rsidR="00274D7F" w:rsidRDefault="0061149D" w:rsidP="00274D7F">
      <w:pPr>
        <w:pStyle w:val="TOC1"/>
        <w:ind w:right="0"/>
        <w:rPr>
          <w:rFonts w:asciiTheme="minorHAnsi" w:eastAsiaTheme="minorEastAsia" w:hAnsiTheme="minorHAnsi" w:cstheme="minorBidi"/>
          <w:noProof/>
          <w:sz w:val="22"/>
          <w:szCs w:val="22"/>
          <w:lang w:val="en-US" w:eastAsia="zh-CN"/>
        </w:rPr>
      </w:pPr>
      <w:hyperlink w:anchor="_Toc386711535" w:history="1">
        <w:r w:rsidR="00274D7F" w:rsidRPr="00E47EAD">
          <w:rPr>
            <w:rStyle w:val="Hyperlink"/>
            <w:noProof/>
          </w:rPr>
          <w:t>7</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Colaboración mediante intercambio colaborativo</w:t>
        </w:r>
        <w:r w:rsidR="00274D7F">
          <w:rPr>
            <w:noProof/>
            <w:webHidden/>
          </w:rPr>
          <w:tab/>
        </w:r>
        <w:r w:rsidR="00274D7F">
          <w:rPr>
            <w:noProof/>
            <w:webHidden/>
          </w:rPr>
          <w:fldChar w:fldCharType="begin"/>
        </w:r>
        <w:r w:rsidR="00274D7F">
          <w:rPr>
            <w:noProof/>
            <w:webHidden/>
          </w:rPr>
          <w:instrText xml:space="preserve"> PAGEREF _Toc386711535 \h </w:instrText>
        </w:r>
        <w:r w:rsidR="00274D7F">
          <w:rPr>
            <w:noProof/>
            <w:webHidden/>
          </w:rPr>
        </w:r>
        <w:r w:rsidR="00274D7F">
          <w:rPr>
            <w:noProof/>
            <w:webHidden/>
          </w:rPr>
          <w:fldChar w:fldCharType="separate"/>
        </w:r>
        <w:r w:rsidR="00274D7F">
          <w:rPr>
            <w:noProof/>
            <w:webHidden/>
          </w:rPr>
          <w:t>32</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36" w:history="1">
        <w:r w:rsidR="00274D7F" w:rsidRPr="00E47EAD">
          <w:rPr>
            <w:rStyle w:val="Hyperlink"/>
            <w:noProof/>
          </w:rPr>
          <w:t>7.1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Relación de colaboración</w:t>
        </w:r>
        <w:r w:rsidR="00274D7F">
          <w:rPr>
            <w:noProof/>
            <w:webHidden/>
          </w:rPr>
          <w:tab/>
        </w:r>
        <w:r w:rsidR="00274D7F">
          <w:rPr>
            <w:noProof/>
            <w:webHidden/>
          </w:rPr>
          <w:fldChar w:fldCharType="begin"/>
        </w:r>
        <w:r w:rsidR="00274D7F">
          <w:rPr>
            <w:noProof/>
            <w:webHidden/>
          </w:rPr>
          <w:instrText xml:space="preserve"> PAGEREF _Toc386711536 \h </w:instrText>
        </w:r>
        <w:r w:rsidR="00274D7F">
          <w:rPr>
            <w:noProof/>
            <w:webHidden/>
          </w:rPr>
        </w:r>
        <w:r w:rsidR="00274D7F">
          <w:rPr>
            <w:noProof/>
            <w:webHidden/>
          </w:rPr>
          <w:fldChar w:fldCharType="separate"/>
        </w:r>
        <w:r w:rsidR="00274D7F">
          <w:rPr>
            <w:noProof/>
            <w:webHidden/>
          </w:rPr>
          <w:t>32</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37" w:history="1">
        <w:r w:rsidR="00274D7F" w:rsidRPr="00E47EAD">
          <w:rPr>
            <w:rStyle w:val="Hyperlink"/>
            <w:noProof/>
          </w:rPr>
          <w:t>7.2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Participación en reuniones de trabajo</w:t>
        </w:r>
        <w:r w:rsidR="00274D7F">
          <w:rPr>
            <w:noProof/>
            <w:webHidden/>
          </w:rPr>
          <w:tab/>
        </w:r>
        <w:r w:rsidR="00274D7F">
          <w:rPr>
            <w:noProof/>
            <w:webHidden/>
          </w:rPr>
          <w:fldChar w:fldCharType="begin"/>
        </w:r>
        <w:r w:rsidR="00274D7F">
          <w:rPr>
            <w:noProof/>
            <w:webHidden/>
          </w:rPr>
          <w:instrText xml:space="preserve"> PAGEREF _Toc386711537 \h </w:instrText>
        </w:r>
        <w:r w:rsidR="00274D7F">
          <w:rPr>
            <w:noProof/>
            <w:webHidden/>
          </w:rPr>
        </w:r>
        <w:r w:rsidR="00274D7F">
          <w:rPr>
            <w:noProof/>
            <w:webHidden/>
          </w:rPr>
          <w:fldChar w:fldCharType="separate"/>
        </w:r>
        <w:r w:rsidR="00274D7F">
          <w:rPr>
            <w:noProof/>
            <w:webHidden/>
          </w:rPr>
          <w:t>33</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38" w:history="1">
        <w:r w:rsidR="00274D7F" w:rsidRPr="00E47EAD">
          <w:rPr>
            <w:rStyle w:val="Hyperlink"/>
            <w:noProof/>
          </w:rPr>
          <w:t>7.3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Calendario</w:t>
        </w:r>
        <w:r w:rsidR="00274D7F">
          <w:rPr>
            <w:noProof/>
            <w:webHidden/>
          </w:rPr>
          <w:tab/>
        </w:r>
        <w:r w:rsidR="00274D7F">
          <w:rPr>
            <w:noProof/>
            <w:webHidden/>
          </w:rPr>
          <w:fldChar w:fldCharType="begin"/>
        </w:r>
        <w:r w:rsidR="00274D7F">
          <w:rPr>
            <w:noProof/>
            <w:webHidden/>
          </w:rPr>
          <w:instrText xml:space="preserve"> PAGEREF _Toc386711538 \h </w:instrText>
        </w:r>
        <w:r w:rsidR="00274D7F">
          <w:rPr>
            <w:noProof/>
            <w:webHidden/>
          </w:rPr>
        </w:r>
        <w:r w:rsidR="00274D7F">
          <w:rPr>
            <w:noProof/>
            <w:webHidden/>
          </w:rPr>
          <w:fldChar w:fldCharType="separate"/>
        </w:r>
        <w:r w:rsidR="00274D7F">
          <w:rPr>
            <w:noProof/>
            <w:webHidden/>
          </w:rPr>
          <w:t>33</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39" w:history="1">
        <w:r w:rsidR="00274D7F" w:rsidRPr="00E47EAD">
          <w:rPr>
            <w:rStyle w:val="Hyperlink"/>
            <w:noProof/>
          </w:rPr>
          <w:t>7.4</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Contribuciones</w:t>
        </w:r>
        <w:r w:rsidR="00274D7F">
          <w:rPr>
            <w:noProof/>
            <w:webHidden/>
          </w:rPr>
          <w:tab/>
        </w:r>
        <w:r w:rsidR="00274D7F">
          <w:rPr>
            <w:noProof/>
            <w:webHidden/>
          </w:rPr>
          <w:fldChar w:fldCharType="begin"/>
        </w:r>
        <w:r w:rsidR="00274D7F">
          <w:rPr>
            <w:noProof/>
            <w:webHidden/>
          </w:rPr>
          <w:instrText xml:space="preserve"> PAGEREF _Toc386711539 \h </w:instrText>
        </w:r>
        <w:r w:rsidR="00274D7F">
          <w:rPr>
            <w:noProof/>
            <w:webHidden/>
          </w:rPr>
        </w:r>
        <w:r w:rsidR="00274D7F">
          <w:rPr>
            <w:noProof/>
            <w:webHidden/>
          </w:rPr>
          <w:fldChar w:fldCharType="separate"/>
        </w:r>
        <w:r w:rsidR="00274D7F">
          <w:rPr>
            <w:noProof/>
            <w:webHidden/>
          </w:rPr>
          <w:t>33</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40" w:history="1">
        <w:r w:rsidR="00274D7F" w:rsidRPr="00E47EAD">
          <w:rPr>
            <w:rStyle w:val="Hyperlink"/>
            <w:noProof/>
          </w:rPr>
          <w:t>7.5</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Editor para el texto común</w:t>
        </w:r>
        <w:r w:rsidR="00274D7F">
          <w:rPr>
            <w:noProof/>
            <w:webHidden/>
          </w:rPr>
          <w:tab/>
        </w:r>
        <w:r w:rsidR="00274D7F">
          <w:rPr>
            <w:noProof/>
            <w:webHidden/>
          </w:rPr>
          <w:fldChar w:fldCharType="begin"/>
        </w:r>
        <w:r w:rsidR="00274D7F">
          <w:rPr>
            <w:noProof/>
            <w:webHidden/>
          </w:rPr>
          <w:instrText xml:space="preserve"> PAGEREF _Toc386711540 \h </w:instrText>
        </w:r>
        <w:r w:rsidR="00274D7F">
          <w:rPr>
            <w:noProof/>
            <w:webHidden/>
          </w:rPr>
        </w:r>
        <w:r w:rsidR="00274D7F">
          <w:rPr>
            <w:noProof/>
            <w:webHidden/>
          </w:rPr>
          <w:fldChar w:fldCharType="separate"/>
        </w:r>
        <w:r w:rsidR="00274D7F">
          <w:rPr>
            <w:noProof/>
            <w:webHidden/>
          </w:rPr>
          <w:t>33</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41" w:history="1">
        <w:r w:rsidR="00274D7F" w:rsidRPr="00E47EAD">
          <w:rPr>
            <w:rStyle w:val="Hyperlink"/>
            <w:noProof/>
          </w:rPr>
          <w:t>7.6</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Cómo lograr el consenso</w:t>
        </w:r>
        <w:r w:rsidR="00274D7F">
          <w:rPr>
            <w:noProof/>
            <w:webHidden/>
          </w:rPr>
          <w:tab/>
        </w:r>
        <w:r w:rsidR="00274D7F">
          <w:rPr>
            <w:noProof/>
            <w:webHidden/>
          </w:rPr>
          <w:fldChar w:fldCharType="begin"/>
        </w:r>
        <w:r w:rsidR="00274D7F">
          <w:rPr>
            <w:noProof/>
            <w:webHidden/>
          </w:rPr>
          <w:instrText xml:space="preserve"> PAGEREF _Toc386711541 \h </w:instrText>
        </w:r>
        <w:r w:rsidR="00274D7F">
          <w:rPr>
            <w:noProof/>
            <w:webHidden/>
          </w:rPr>
        </w:r>
        <w:r w:rsidR="00274D7F">
          <w:rPr>
            <w:noProof/>
            <w:webHidden/>
          </w:rPr>
          <w:fldChar w:fldCharType="separate"/>
        </w:r>
        <w:r w:rsidR="00274D7F">
          <w:rPr>
            <w:noProof/>
            <w:webHidden/>
          </w:rPr>
          <w:t>34</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42" w:history="1">
        <w:r w:rsidR="00274D7F" w:rsidRPr="00E47EAD">
          <w:rPr>
            <w:rStyle w:val="Hyperlink"/>
            <w:noProof/>
          </w:rPr>
          <w:t>7.7</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Informes sobre el estado de los trabajos</w:t>
        </w:r>
        <w:r w:rsidR="00274D7F">
          <w:rPr>
            <w:noProof/>
            <w:webHidden/>
          </w:rPr>
          <w:tab/>
        </w:r>
        <w:r w:rsidR="00274D7F">
          <w:rPr>
            <w:noProof/>
            <w:webHidden/>
          </w:rPr>
          <w:fldChar w:fldCharType="begin"/>
        </w:r>
        <w:r w:rsidR="00274D7F">
          <w:rPr>
            <w:noProof/>
            <w:webHidden/>
          </w:rPr>
          <w:instrText xml:space="preserve"> PAGEREF _Toc386711542 \h </w:instrText>
        </w:r>
        <w:r w:rsidR="00274D7F">
          <w:rPr>
            <w:noProof/>
            <w:webHidden/>
          </w:rPr>
        </w:r>
        <w:r w:rsidR="00274D7F">
          <w:rPr>
            <w:noProof/>
            <w:webHidden/>
          </w:rPr>
          <w:fldChar w:fldCharType="separate"/>
        </w:r>
        <w:r w:rsidR="00274D7F">
          <w:rPr>
            <w:noProof/>
            <w:webHidden/>
          </w:rPr>
          <w:t>34</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43" w:history="1">
        <w:r w:rsidR="00274D7F" w:rsidRPr="00E47EAD">
          <w:rPr>
            <w:rStyle w:val="Hyperlink"/>
            <w:noProof/>
          </w:rPr>
          <w:t>7.8</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Coordinaciones</w:t>
        </w:r>
        <w:r w:rsidR="00274D7F">
          <w:rPr>
            <w:noProof/>
            <w:webHidden/>
          </w:rPr>
          <w:tab/>
        </w:r>
        <w:r w:rsidR="00274D7F">
          <w:rPr>
            <w:noProof/>
            <w:webHidden/>
          </w:rPr>
          <w:fldChar w:fldCharType="begin"/>
        </w:r>
        <w:r w:rsidR="00274D7F">
          <w:rPr>
            <w:noProof/>
            <w:webHidden/>
          </w:rPr>
          <w:instrText xml:space="preserve"> PAGEREF _Toc386711543 \h </w:instrText>
        </w:r>
        <w:r w:rsidR="00274D7F">
          <w:rPr>
            <w:noProof/>
            <w:webHidden/>
          </w:rPr>
        </w:r>
        <w:r w:rsidR="00274D7F">
          <w:rPr>
            <w:noProof/>
            <w:webHidden/>
          </w:rPr>
          <w:fldChar w:fldCharType="separate"/>
        </w:r>
        <w:r w:rsidR="00274D7F">
          <w:rPr>
            <w:noProof/>
            <w:webHidden/>
          </w:rPr>
          <w:t>34</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44" w:history="1">
        <w:r w:rsidR="00274D7F" w:rsidRPr="00E47EAD">
          <w:rPr>
            <w:rStyle w:val="Hyperlink"/>
            <w:noProof/>
          </w:rPr>
          <w:t>7.9</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Proceso de aprobación sincronizada</w:t>
        </w:r>
        <w:r w:rsidR="00274D7F">
          <w:rPr>
            <w:noProof/>
            <w:webHidden/>
          </w:rPr>
          <w:tab/>
        </w:r>
        <w:r w:rsidR="00274D7F">
          <w:rPr>
            <w:noProof/>
            <w:webHidden/>
          </w:rPr>
          <w:fldChar w:fldCharType="begin"/>
        </w:r>
        <w:r w:rsidR="00274D7F">
          <w:rPr>
            <w:noProof/>
            <w:webHidden/>
          </w:rPr>
          <w:instrText xml:space="preserve"> PAGEREF _Toc386711544 \h </w:instrText>
        </w:r>
        <w:r w:rsidR="00274D7F">
          <w:rPr>
            <w:noProof/>
            <w:webHidden/>
          </w:rPr>
        </w:r>
        <w:r w:rsidR="00274D7F">
          <w:rPr>
            <w:noProof/>
            <w:webHidden/>
          </w:rPr>
          <w:fldChar w:fldCharType="separate"/>
        </w:r>
        <w:r w:rsidR="00274D7F">
          <w:rPr>
            <w:noProof/>
            <w:webHidden/>
          </w:rPr>
          <w:t>35</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45" w:history="1">
        <w:r w:rsidR="00274D7F" w:rsidRPr="00E47EAD">
          <w:rPr>
            <w:rStyle w:val="Hyperlink"/>
            <w:noProof/>
          </w:rPr>
          <w:t>7.10</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Publicación</w:t>
        </w:r>
        <w:r w:rsidR="00274D7F">
          <w:rPr>
            <w:noProof/>
            <w:webHidden/>
          </w:rPr>
          <w:tab/>
        </w:r>
        <w:r w:rsidR="00274D7F">
          <w:rPr>
            <w:noProof/>
            <w:webHidden/>
          </w:rPr>
          <w:fldChar w:fldCharType="begin"/>
        </w:r>
        <w:r w:rsidR="00274D7F">
          <w:rPr>
            <w:noProof/>
            <w:webHidden/>
          </w:rPr>
          <w:instrText xml:space="preserve"> PAGEREF _Toc386711545 \h </w:instrText>
        </w:r>
        <w:r w:rsidR="00274D7F">
          <w:rPr>
            <w:noProof/>
            <w:webHidden/>
          </w:rPr>
        </w:r>
        <w:r w:rsidR="00274D7F">
          <w:rPr>
            <w:noProof/>
            <w:webHidden/>
          </w:rPr>
          <w:fldChar w:fldCharType="separate"/>
        </w:r>
        <w:r w:rsidR="00274D7F">
          <w:rPr>
            <w:noProof/>
            <w:webHidden/>
          </w:rPr>
          <w:t>37</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46" w:history="1">
        <w:r w:rsidR="00274D7F" w:rsidRPr="00E47EAD">
          <w:rPr>
            <w:rStyle w:val="Hyperlink"/>
            <w:noProof/>
          </w:rPr>
          <w:t>7.11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Defectos</w:t>
        </w:r>
        <w:r w:rsidR="00274D7F">
          <w:rPr>
            <w:noProof/>
            <w:webHidden/>
          </w:rPr>
          <w:tab/>
        </w:r>
        <w:r w:rsidR="00274D7F">
          <w:rPr>
            <w:noProof/>
            <w:webHidden/>
          </w:rPr>
          <w:fldChar w:fldCharType="begin"/>
        </w:r>
        <w:r w:rsidR="00274D7F">
          <w:rPr>
            <w:noProof/>
            <w:webHidden/>
          </w:rPr>
          <w:instrText xml:space="preserve"> PAGEREF _Toc386711546 \h </w:instrText>
        </w:r>
        <w:r w:rsidR="00274D7F">
          <w:rPr>
            <w:noProof/>
            <w:webHidden/>
          </w:rPr>
        </w:r>
        <w:r w:rsidR="00274D7F">
          <w:rPr>
            <w:noProof/>
            <w:webHidden/>
          </w:rPr>
          <w:fldChar w:fldCharType="separate"/>
        </w:r>
        <w:r w:rsidR="00274D7F">
          <w:rPr>
            <w:noProof/>
            <w:webHidden/>
          </w:rPr>
          <w:t>37</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47" w:history="1">
        <w:r w:rsidR="00274D7F" w:rsidRPr="00E47EAD">
          <w:rPr>
            <w:rStyle w:val="Hyperlink"/>
            <w:noProof/>
          </w:rPr>
          <w:t>7.11.1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Grupos de Examen de Defectos</w:t>
        </w:r>
        <w:r w:rsidR="00274D7F">
          <w:rPr>
            <w:noProof/>
            <w:webHidden/>
          </w:rPr>
          <w:tab/>
        </w:r>
        <w:r w:rsidR="00274D7F">
          <w:rPr>
            <w:noProof/>
            <w:webHidden/>
          </w:rPr>
          <w:fldChar w:fldCharType="begin"/>
        </w:r>
        <w:r w:rsidR="00274D7F">
          <w:rPr>
            <w:noProof/>
            <w:webHidden/>
          </w:rPr>
          <w:instrText xml:space="preserve"> PAGEREF _Toc386711547 \h </w:instrText>
        </w:r>
        <w:r w:rsidR="00274D7F">
          <w:rPr>
            <w:noProof/>
            <w:webHidden/>
          </w:rPr>
        </w:r>
        <w:r w:rsidR="00274D7F">
          <w:rPr>
            <w:noProof/>
            <w:webHidden/>
          </w:rPr>
          <w:fldChar w:fldCharType="separate"/>
        </w:r>
        <w:r w:rsidR="00274D7F">
          <w:rPr>
            <w:noProof/>
            <w:webHidden/>
          </w:rPr>
          <w:t>37</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48" w:history="1">
        <w:r w:rsidR="00274D7F" w:rsidRPr="00E47EAD">
          <w:rPr>
            <w:rStyle w:val="Hyperlink"/>
            <w:noProof/>
          </w:rPr>
          <w:t>7.11.2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Presentación de Informes sobre defectos</w:t>
        </w:r>
        <w:r w:rsidR="00274D7F">
          <w:rPr>
            <w:noProof/>
            <w:webHidden/>
          </w:rPr>
          <w:tab/>
        </w:r>
        <w:r w:rsidR="00274D7F">
          <w:rPr>
            <w:noProof/>
            <w:webHidden/>
          </w:rPr>
          <w:fldChar w:fldCharType="begin"/>
        </w:r>
        <w:r w:rsidR="00274D7F">
          <w:rPr>
            <w:noProof/>
            <w:webHidden/>
          </w:rPr>
          <w:instrText xml:space="preserve"> PAGEREF _Toc386711548 \h </w:instrText>
        </w:r>
        <w:r w:rsidR="00274D7F">
          <w:rPr>
            <w:noProof/>
            <w:webHidden/>
          </w:rPr>
        </w:r>
        <w:r w:rsidR="00274D7F">
          <w:rPr>
            <w:noProof/>
            <w:webHidden/>
          </w:rPr>
          <w:fldChar w:fldCharType="separate"/>
        </w:r>
        <w:r w:rsidR="00274D7F">
          <w:rPr>
            <w:noProof/>
            <w:webHidden/>
          </w:rPr>
          <w:t>37</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49" w:history="1">
        <w:r w:rsidR="00274D7F" w:rsidRPr="00E47EAD">
          <w:rPr>
            <w:rStyle w:val="Hyperlink"/>
            <w:noProof/>
          </w:rPr>
          <w:t>7.11.3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Procedimientos para resolver los defectos</w:t>
        </w:r>
        <w:r w:rsidR="00274D7F">
          <w:rPr>
            <w:noProof/>
            <w:webHidden/>
          </w:rPr>
          <w:tab/>
        </w:r>
        <w:r w:rsidR="00274D7F">
          <w:rPr>
            <w:noProof/>
            <w:webHidden/>
          </w:rPr>
          <w:fldChar w:fldCharType="begin"/>
        </w:r>
        <w:r w:rsidR="00274D7F">
          <w:rPr>
            <w:noProof/>
            <w:webHidden/>
          </w:rPr>
          <w:instrText xml:space="preserve"> PAGEREF _Toc386711549 \h </w:instrText>
        </w:r>
        <w:r w:rsidR="00274D7F">
          <w:rPr>
            <w:noProof/>
            <w:webHidden/>
          </w:rPr>
        </w:r>
        <w:r w:rsidR="00274D7F">
          <w:rPr>
            <w:noProof/>
            <w:webHidden/>
          </w:rPr>
          <w:fldChar w:fldCharType="separate"/>
        </w:r>
        <w:r w:rsidR="00274D7F">
          <w:rPr>
            <w:noProof/>
            <w:webHidden/>
          </w:rPr>
          <w:t>37</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50" w:history="1">
        <w:r w:rsidR="00274D7F" w:rsidRPr="00E47EAD">
          <w:rPr>
            <w:rStyle w:val="Hyperlink"/>
            <w:noProof/>
          </w:rPr>
          <w:t>7.12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Enmiendas</w:t>
        </w:r>
        <w:r w:rsidR="00274D7F">
          <w:rPr>
            <w:noProof/>
            <w:webHidden/>
          </w:rPr>
          <w:tab/>
        </w:r>
        <w:r w:rsidR="00274D7F">
          <w:rPr>
            <w:noProof/>
            <w:webHidden/>
          </w:rPr>
          <w:fldChar w:fldCharType="begin"/>
        </w:r>
        <w:r w:rsidR="00274D7F">
          <w:rPr>
            <w:noProof/>
            <w:webHidden/>
          </w:rPr>
          <w:instrText xml:space="preserve"> PAGEREF _Toc386711550 \h </w:instrText>
        </w:r>
        <w:r w:rsidR="00274D7F">
          <w:rPr>
            <w:noProof/>
            <w:webHidden/>
          </w:rPr>
        </w:r>
        <w:r w:rsidR="00274D7F">
          <w:rPr>
            <w:noProof/>
            <w:webHidden/>
          </w:rPr>
          <w:fldChar w:fldCharType="separate"/>
        </w:r>
        <w:r w:rsidR="00274D7F">
          <w:rPr>
            <w:noProof/>
            <w:webHidden/>
          </w:rPr>
          <w:t>38</w:t>
        </w:r>
        <w:r w:rsidR="00274D7F">
          <w:rPr>
            <w:noProof/>
            <w:webHidden/>
          </w:rPr>
          <w:fldChar w:fldCharType="end"/>
        </w:r>
      </w:hyperlink>
    </w:p>
    <w:p w:rsidR="00274D7F" w:rsidRDefault="0061149D" w:rsidP="00274D7F">
      <w:pPr>
        <w:pStyle w:val="TOC1"/>
        <w:ind w:right="0"/>
        <w:rPr>
          <w:rFonts w:asciiTheme="minorHAnsi" w:eastAsiaTheme="minorEastAsia" w:hAnsiTheme="minorHAnsi" w:cstheme="minorBidi"/>
          <w:noProof/>
          <w:sz w:val="22"/>
          <w:szCs w:val="22"/>
          <w:lang w:val="en-US" w:eastAsia="zh-CN"/>
        </w:rPr>
      </w:pPr>
      <w:hyperlink w:anchor="_Toc386711551" w:history="1">
        <w:r w:rsidR="00274D7F" w:rsidRPr="00E47EAD">
          <w:rPr>
            <w:rStyle w:val="Hyperlink"/>
            <w:noProof/>
          </w:rPr>
          <w:t>8</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Colaboración mediante un Grupo Mixto</w:t>
        </w:r>
        <w:r w:rsidR="00274D7F">
          <w:rPr>
            <w:noProof/>
            <w:webHidden/>
          </w:rPr>
          <w:tab/>
        </w:r>
        <w:r w:rsidR="00274D7F">
          <w:rPr>
            <w:noProof/>
            <w:webHidden/>
          </w:rPr>
          <w:fldChar w:fldCharType="begin"/>
        </w:r>
        <w:r w:rsidR="00274D7F">
          <w:rPr>
            <w:noProof/>
            <w:webHidden/>
          </w:rPr>
          <w:instrText xml:space="preserve"> PAGEREF _Toc386711551 \h </w:instrText>
        </w:r>
        <w:r w:rsidR="00274D7F">
          <w:rPr>
            <w:noProof/>
            <w:webHidden/>
          </w:rPr>
        </w:r>
        <w:r w:rsidR="00274D7F">
          <w:rPr>
            <w:noProof/>
            <w:webHidden/>
          </w:rPr>
          <w:fldChar w:fldCharType="separate"/>
        </w:r>
        <w:r w:rsidR="00274D7F">
          <w:rPr>
            <w:noProof/>
            <w:webHidden/>
          </w:rPr>
          <w:t>38</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52" w:history="1">
        <w:r w:rsidR="00274D7F" w:rsidRPr="00E47EAD">
          <w:rPr>
            <w:rStyle w:val="Hyperlink"/>
            <w:noProof/>
          </w:rPr>
          <w:t>8.1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Grupo Mixto</w:t>
        </w:r>
        <w:r w:rsidR="00274D7F">
          <w:rPr>
            <w:noProof/>
            <w:webHidden/>
          </w:rPr>
          <w:tab/>
        </w:r>
        <w:r w:rsidR="00274D7F">
          <w:rPr>
            <w:noProof/>
            <w:webHidden/>
          </w:rPr>
          <w:fldChar w:fldCharType="begin"/>
        </w:r>
        <w:r w:rsidR="00274D7F">
          <w:rPr>
            <w:noProof/>
            <w:webHidden/>
          </w:rPr>
          <w:instrText xml:space="preserve"> PAGEREF _Toc386711552 \h </w:instrText>
        </w:r>
        <w:r w:rsidR="00274D7F">
          <w:rPr>
            <w:noProof/>
            <w:webHidden/>
          </w:rPr>
        </w:r>
        <w:r w:rsidR="00274D7F">
          <w:rPr>
            <w:noProof/>
            <w:webHidden/>
          </w:rPr>
          <w:fldChar w:fldCharType="separate"/>
        </w:r>
        <w:r w:rsidR="00274D7F">
          <w:rPr>
            <w:noProof/>
            <w:webHidden/>
          </w:rPr>
          <w:t>38</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53" w:history="1">
        <w:r w:rsidR="00274D7F" w:rsidRPr="00E47EAD">
          <w:rPr>
            <w:rStyle w:val="Hyperlink"/>
            <w:noProof/>
          </w:rPr>
          <w:t>8.2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Convocadores y editores</w:t>
        </w:r>
        <w:r w:rsidR="00274D7F">
          <w:rPr>
            <w:noProof/>
            <w:webHidden/>
          </w:rPr>
          <w:tab/>
        </w:r>
        <w:r w:rsidR="00274D7F">
          <w:rPr>
            <w:noProof/>
            <w:webHidden/>
          </w:rPr>
          <w:fldChar w:fldCharType="begin"/>
        </w:r>
        <w:r w:rsidR="00274D7F">
          <w:rPr>
            <w:noProof/>
            <w:webHidden/>
          </w:rPr>
          <w:instrText xml:space="preserve"> PAGEREF _Toc386711553 \h </w:instrText>
        </w:r>
        <w:r w:rsidR="00274D7F">
          <w:rPr>
            <w:noProof/>
            <w:webHidden/>
          </w:rPr>
        </w:r>
        <w:r w:rsidR="00274D7F">
          <w:rPr>
            <w:noProof/>
            <w:webHidden/>
          </w:rPr>
          <w:fldChar w:fldCharType="separate"/>
        </w:r>
        <w:r w:rsidR="00274D7F">
          <w:rPr>
            <w:noProof/>
            <w:webHidden/>
          </w:rPr>
          <w:t>39</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54" w:history="1">
        <w:r w:rsidR="00274D7F" w:rsidRPr="00E47EAD">
          <w:rPr>
            <w:rStyle w:val="Hyperlink"/>
            <w:noProof/>
          </w:rPr>
          <w:t>8.3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Participantes</w:t>
        </w:r>
        <w:r w:rsidR="00274D7F">
          <w:rPr>
            <w:noProof/>
            <w:webHidden/>
          </w:rPr>
          <w:tab/>
        </w:r>
        <w:r w:rsidR="00274D7F">
          <w:rPr>
            <w:noProof/>
            <w:webHidden/>
          </w:rPr>
          <w:fldChar w:fldCharType="begin"/>
        </w:r>
        <w:r w:rsidR="00274D7F">
          <w:rPr>
            <w:noProof/>
            <w:webHidden/>
          </w:rPr>
          <w:instrText xml:space="preserve"> PAGEREF _Toc386711554 \h </w:instrText>
        </w:r>
        <w:r w:rsidR="00274D7F">
          <w:rPr>
            <w:noProof/>
            <w:webHidden/>
          </w:rPr>
        </w:r>
        <w:r w:rsidR="00274D7F">
          <w:rPr>
            <w:noProof/>
            <w:webHidden/>
          </w:rPr>
          <w:fldChar w:fldCharType="separate"/>
        </w:r>
        <w:r w:rsidR="00274D7F">
          <w:rPr>
            <w:noProof/>
            <w:webHidden/>
          </w:rPr>
          <w:t>40</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55" w:history="1">
        <w:r w:rsidR="00274D7F" w:rsidRPr="00E47EAD">
          <w:rPr>
            <w:rStyle w:val="Hyperlink"/>
            <w:noProof/>
          </w:rPr>
          <w:t>8.4</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Reuniones</w:t>
        </w:r>
        <w:r w:rsidR="00274D7F">
          <w:rPr>
            <w:noProof/>
            <w:webHidden/>
          </w:rPr>
          <w:tab/>
        </w:r>
        <w:r w:rsidR="00274D7F">
          <w:rPr>
            <w:noProof/>
            <w:webHidden/>
          </w:rPr>
          <w:fldChar w:fldCharType="begin"/>
        </w:r>
        <w:r w:rsidR="00274D7F">
          <w:rPr>
            <w:noProof/>
            <w:webHidden/>
          </w:rPr>
          <w:instrText xml:space="preserve"> PAGEREF _Toc386711555 \h </w:instrText>
        </w:r>
        <w:r w:rsidR="00274D7F">
          <w:rPr>
            <w:noProof/>
            <w:webHidden/>
          </w:rPr>
        </w:r>
        <w:r w:rsidR="00274D7F">
          <w:rPr>
            <w:noProof/>
            <w:webHidden/>
          </w:rPr>
          <w:fldChar w:fldCharType="separate"/>
        </w:r>
        <w:r w:rsidR="00274D7F">
          <w:rPr>
            <w:noProof/>
            <w:webHidden/>
          </w:rPr>
          <w:t>40</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56" w:history="1">
        <w:r w:rsidR="00274D7F" w:rsidRPr="00E47EAD">
          <w:rPr>
            <w:rStyle w:val="Hyperlink"/>
            <w:noProof/>
          </w:rPr>
          <w:t>8.5</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Contribuciones</w:t>
        </w:r>
        <w:r w:rsidR="00274D7F">
          <w:rPr>
            <w:noProof/>
            <w:webHidden/>
          </w:rPr>
          <w:tab/>
        </w:r>
        <w:r w:rsidR="00274D7F">
          <w:rPr>
            <w:noProof/>
            <w:webHidden/>
          </w:rPr>
          <w:fldChar w:fldCharType="begin"/>
        </w:r>
        <w:r w:rsidR="00274D7F">
          <w:rPr>
            <w:noProof/>
            <w:webHidden/>
          </w:rPr>
          <w:instrText xml:space="preserve"> PAGEREF _Toc386711556 \h </w:instrText>
        </w:r>
        <w:r w:rsidR="00274D7F">
          <w:rPr>
            <w:noProof/>
            <w:webHidden/>
          </w:rPr>
        </w:r>
        <w:r w:rsidR="00274D7F">
          <w:rPr>
            <w:noProof/>
            <w:webHidden/>
          </w:rPr>
          <w:fldChar w:fldCharType="separate"/>
        </w:r>
        <w:r w:rsidR="00274D7F">
          <w:rPr>
            <w:noProof/>
            <w:webHidden/>
          </w:rPr>
          <w:t>40</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57" w:history="1">
        <w:r w:rsidR="00274D7F" w:rsidRPr="00E47EAD">
          <w:rPr>
            <w:rStyle w:val="Hyperlink"/>
            <w:noProof/>
          </w:rPr>
          <w:t>8.6</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Cómo lograr el consenso</w:t>
        </w:r>
        <w:r w:rsidR="00274D7F">
          <w:rPr>
            <w:noProof/>
            <w:webHidden/>
          </w:rPr>
          <w:tab/>
        </w:r>
        <w:r w:rsidR="00274D7F">
          <w:rPr>
            <w:noProof/>
            <w:webHidden/>
          </w:rPr>
          <w:fldChar w:fldCharType="begin"/>
        </w:r>
        <w:r w:rsidR="00274D7F">
          <w:rPr>
            <w:noProof/>
            <w:webHidden/>
          </w:rPr>
          <w:instrText xml:space="preserve"> PAGEREF _Toc386711557 \h </w:instrText>
        </w:r>
        <w:r w:rsidR="00274D7F">
          <w:rPr>
            <w:noProof/>
            <w:webHidden/>
          </w:rPr>
        </w:r>
        <w:r w:rsidR="00274D7F">
          <w:rPr>
            <w:noProof/>
            <w:webHidden/>
          </w:rPr>
          <w:fldChar w:fldCharType="separate"/>
        </w:r>
        <w:r w:rsidR="00274D7F">
          <w:rPr>
            <w:noProof/>
            <w:webHidden/>
          </w:rPr>
          <w:t>41</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58" w:history="1">
        <w:r w:rsidR="00274D7F" w:rsidRPr="00E47EAD">
          <w:rPr>
            <w:rStyle w:val="Hyperlink"/>
            <w:noProof/>
          </w:rPr>
          <w:t>8.6.1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Elaboración de un proyecto de texto</w:t>
        </w:r>
        <w:r w:rsidR="00274D7F">
          <w:rPr>
            <w:noProof/>
            <w:webHidden/>
          </w:rPr>
          <w:tab/>
        </w:r>
        <w:r w:rsidR="00274D7F">
          <w:rPr>
            <w:noProof/>
            <w:webHidden/>
          </w:rPr>
          <w:fldChar w:fldCharType="begin"/>
        </w:r>
        <w:r w:rsidR="00274D7F">
          <w:rPr>
            <w:noProof/>
            <w:webHidden/>
          </w:rPr>
          <w:instrText xml:space="preserve"> PAGEREF _Toc386711558 \h </w:instrText>
        </w:r>
        <w:r w:rsidR="00274D7F">
          <w:rPr>
            <w:noProof/>
            <w:webHidden/>
          </w:rPr>
        </w:r>
        <w:r w:rsidR="00274D7F">
          <w:rPr>
            <w:noProof/>
            <w:webHidden/>
          </w:rPr>
          <w:fldChar w:fldCharType="separate"/>
        </w:r>
        <w:r w:rsidR="00274D7F">
          <w:rPr>
            <w:noProof/>
            <w:webHidden/>
          </w:rPr>
          <w:t>41</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59" w:history="1">
        <w:r w:rsidR="00274D7F" w:rsidRPr="00E47EAD">
          <w:rPr>
            <w:rStyle w:val="Hyperlink"/>
            <w:noProof/>
          </w:rPr>
          <w:t>8.6.2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Redacción de textos provisionales</w:t>
        </w:r>
        <w:r w:rsidR="00274D7F">
          <w:rPr>
            <w:noProof/>
            <w:webHidden/>
          </w:rPr>
          <w:tab/>
        </w:r>
        <w:r w:rsidR="00274D7F">
          <w:rPr>
            <w:noProof/>
            <w:webHidden/>
          </w:rPr>
          <w:fldChar w:fldCharType="begin"/>
        </w:r>
        <w:r w:rsidR="00274D7F">
          <w:rPr>
            <w:noProof/>
            <w:webHidden/>
          </w:rPr>
          <w:instrText xml:space="preserve"> PAGEREF _Toc386711559 \h </w:instrText>
        </w:r>
        <w:r w:rsidR="00274D7F">
          <w:rPr>
            <w:noProof/>
            <w:webHidden/>
          </w:rPr>
        </w:r>
        <w:r w:rsidR="00274D7F">
          <w:rPr>
            <w:noProof/>
            <w:webHidden/>
          </w:rPr>
          <w:fldChar w:fldCharType="separate"/>
        </w:r>
        <w:r w:rsidR="00274D7F">
          <w:rPr>
            <w:noProof/>
            <w:webHidden/>
          </w:rPr>
          <w:t>42</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60" w:history="1">
        <w:r w:rsidR="00274D7F" w:rsidRPr="00E47EAD">
          <w:rPr>
            <w:rStyle w:val="Hyperlink"/>
            <w:noProof/>
          </w:rPr>
          <w:t>8.6.3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Resolución de votaciones y comentarios</w:t>
        </w:r>
        <w:r w:rsidR="00274D7F">
          <w:rPr>
            <w:noProof/>
            <w:webHidden/>
          </w:rPr>
          <w:tab/>
        </w:r>
        <w:r w:rsidR="00274D7F">
          <w:rPr>
            <w:noProof/>
            <w:webHidden/>
          </w:rPr>
          <w:fldChar w:fldCharType="begin"/>
        </w:r>
        <w:r w:rsidR="00274D7F">
          <w:rPr>
            <w:noProof/>
            <w:webHidden/>
          </w:rPr>
          <w:instrText xml:space="preserve"> PAGEREF _Toc386711560 \h </w:instrText>
        </w:r>
        <w:r w:rsidR="00274D7F">
          <w:rPr>
            <w:noProof/>
            <w:webHidden/>
          </w:rPr>
        </w:r>
        <w:r w:rsidR="00274D7F">
          <w:rPr>
            <w:noProof/>
            <w:webHidden/>
          </w:rPr>
          <w:fldChar w:fldCharType="separate"/>
        </w:r>
        <w:r w:rsidR="00274D7F">
          <w:rPr>
            <w:noProof/>
            <w:webHidden/>
          </w:rPr>
          <w:t>42</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61" w:history="1">
        <w:r w:rsidR="00274D7F" w:rsidRPr="00E47EAD">
          <w:rPr>
            <w:rStyle w:val="Hyperlink"/>
            <w:noProof/>
          </w:rPr>
          <w:t>8.7</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Informes sobre el estado de los trabajos</w:t>
        </w:r>
        <w:r w:rsidR="00274D7F">
          <w:rPr>
            <w:noProof/>
            <w:webHidden/>
          </w:rPr>
          <w:tab/>
        </w:r>
        <w:r w:rsidR="00274D7F">
          <w:rPr>
            <w:noProof/>
            <w:webHidden/>
          </w:rPr>
          <w:fldChar w:fldCharType="begin"/>
        </w:r>
        <w:r w:rsidR="00274D7F">
          <w:rPr>
            <w:noProof/>
            <w:webHidden/>
          </w:rPr>
          <w:instrText xml:space="preserve"> PAGEREF _Toc386711561 \h </w:instrText>
        </w:r>
        <w:r w:rsidR="00274D7F">
          <w:rPr>
            <w:noProof/>
            <w:webHidden/>
          </w:rPr>
        </w:r>
        <w:r w:rsidR="00274D7F">
          <w:rPr>
            <w:noProof/>
            <w:webHidden/>
          </w:rPr>
          <w:fldChar w:fldCharType="separate"/>
        </w:r>
        <w:r w:rsidR="00274D7F">
          <w:rPr>
            <w:noProof/>
            <w:webHidden/>
          </w:rPr>
          <w:t>42</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62" w:history="1">
        <w:r w:rsidR="00274D7F" w:rsidRPr="00E47EAD">
          <w:rPr>
            <w:rStyle w:val="Hyperlink"/>
            <w:noProof/>
          </w:rPr>
          <w:t>8.8</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Coordinaciones</w:t>
        </w:r>
        <w:r w:rsidR="00274D7F">
          <w:rPr>
            <w:noProof/>
            <w:webHidden/>
          </w:rPr>
          <w:tab/>
        </w:r>
        <w:r w:rsidR="00274D7F">
          <w:rPr>
            <w:noProof/>
            <w:webHidden/>
          </w:rPr>
          <w:fldChar w:fldCharType="begin"/>
        </w:r>
        <w:r w:rsidR="00274D7F">
          <w:rPr>
            <w:noProof/>
            <w:webHidden/>
          </w:rPr>
          <w:instrText xml:space="preserve"> PAGEREF _Toc386711562 \h </w:instrText>
        </w:r>
        <w:r w:rsidR="00274D7F">
          <w:rPr>
            <w:noProof/>
            <w:webHidden/>
          </w:rPr>
        </w:r>
        <w:r w:rsidR="00274D7F">
          <w:rPr>
            <w:noProof/>
            <w:webHidden/>
          </w:rPr>
          <w:fldChar w:fldCharType="separate"/>
        </w:r>
        <w:r w:rsidR="00274D7F">
          <w:rPr>
            <w:noProof/>
            <w:webHidden/>
          </w:rPr>
          <w:t>43</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63" w:history="1">
        <w:r w:rsidR="00274D7F" w:rsidRPr="00E47EAD">
          <w:rPr>
            <w:rStyle w:val="Hyperlink"/>
            <w:noProof/>
          </w:rPr>
          <w:t>8.9</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Proceso de aprobación sincronizada</w:t>
        </w:r>
        <w:r w:rsidR="00274D7F">
          <w:rPr>
            <w:noProof/>
            <w:webHidden/>
          </w:rPr>
          <w:tab/>
        </w:r>
        <w:r w:rsidR="00274D7F">
          <w:rPr>
            <w:noProof/>
            <w:webHidden/>
          </w:rPr>
          <w:fldChar w:fldCharType="begin"/>
        </w:r>
        <w:r w:rsidR="00274D7F">
          <w:rPr>
            <w:noProof/>
            <w:webHidden/>
          </w:rPr>
          <w:instrText xml:space="preserve"> PAGEREF _Toc386711563 \h </w:instrText>
        </w:r>
        <w:r w:rsidR="00274D7F">
          <w:rPr>
            <w:noProof/>
            <w:webHidden/>
          </w:rPr>
        </w:r>
        <w:r w:rsidR="00274D7F">
          <w:rPr>
            <w:noProof/>
            <w:webHidden/>
          </w:rPr>
          <w:fldChar w:fldCharType="separate"/>
        </w:r>
        <w:r w:rsidR="00274D7F">
          <w:rPr>
            <w:noProof/>
            <w:webHidden/>
          </w:rPr>
          <w:t>43</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64" w:history="1">
        <w:r w:rsidR="00274D7F" w:rsidRPr="00E47EAD">
          <w:rPr>
            <w:rStyle w:val="Hyperlink"/>
            <w:noProof/>
          </w:rPr>
          <w:t>8.10</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Publicación</w:t>
        </w:r>
        <w:r w:rsidR="00274D7F">
          <w:rPr>
            <w:noProof/>
            <w:webHidden/>
          </w:rPr>
          <w:tab/>
        </w:r>
        <w:r w:rsidR="00274D7F">
          <w:rPr>
            <w:noProof/>
            <w:webHidden/>
          </w:rPr>
          <w:fldChar w:fldCharType="begin"/>
        </w:r>
        <w:r w:rsidR="00274D7F">
          <w:rPr>
            <w:noProof/>
            <w:webHidden/>
          </w:rPr>
          <w:instrText xml:space="preserve"> PAGEREF _Toc386711564 \h </w:instrText>
        </w:r>
        <w:r w:rsidR="00274D7F">
          <w:rPr>
            <w:noProof/>
            <w:webHidden/>
          </w:rPr>
        </w:r>
        <w:r w:rsidR="00274D7F">
          <w:rPr>
            <w:noProof/>
            <w:webHidden/>
          </w:rPr>
          <w:fldChar w:fldCharType="separate"/>
        </w:r>
        <w:r w:rsidR="00274D7F">
          <w:rPr>
            <w:noProof/>
            <w:webHidden/>
          </w:rPr>
          <w:t>45</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65" w:history="1">
        <w:r w:rsidR="00274D7F" w:rsidRPr="00E47EAD">
          <w:rPr>
            <w:rStyle w:val="Hyperlink"/>
            <w:noProof/>
          </w:rPr>
          <w:t>8.11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Defectos</w:t>
        </w:r>
        <w:r w:rsidR="00274D7F">
          <w:rPr>
            <w:noProof/>
            <w:webHidden/>
          </w:rPr>
          <w:tab/>
        </w:r>
        <w:r w:rsidR="00274D7F">
          <w:rPr>
            <w:noProof/>
            <w:webHidden/>
          </w:rPr>
          <w:fldChar w:fldCharType="begin"/>
        </w:r>
        <w:r w:rsidR="00274D7F">
          <w:rPr>
            <w:noProof/>
            <w:webHidden/>
          </w:rPr>
          <w:instrText xml:space="preserve"> PAGEREF _Toc386711565 \h </w:instrText>
        </w:r>
        <w:r w:rsidR="00274D7F">
          <w:rPr>
            <w:noProof/>
            <w:webHidden/>
          </w:rPr>
        </w:r>
        <w:r w:rsidR="00274D7F">
          <w:rPr>
            <w:noProof/>
            <w:webHidden/>
          </w:rPr>
          <w:fldChar w:fldCharType="separate"/>
        </w:r>
        <w:r w:rsidR="00274D7F">
          <w:rPr>
            <w:noProof/>
            <w:webHidden/>
          </w:rPr>
          <w:t>45</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66" w:history="1">
        <w:r w:rsidR="00274D7F" w:rsidRPr="00E47EAD">
          <w:rPr>
            <w:rStyle w:val="Hyperlink"/>
            <w:noProof/>
          </w:rPr>
          <w:t>8.11.1</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Grupo de Examen de defectos</w:t>
        </w:r>
        <w:r w:rsidR="00274D7F">
          <w:rPr>
            <w:noProof/>
            <w:webHidden/>
          </w:rPr>
          <w:tab/>
        </w:r>
        <w:r w:rsidR="00274D7F">
          <w:rPr>
            <w:noProof/>
            <w:webHidden/>
          </w:rPr>
          <w:fldChar w:fldCharType="begin"/>
        </w:r>
        <w:r w:rsidR="00274D7F">
          <w:rPr>
            <w:noProof/>
            <w:webHidden/>
          </w:rPr>
          <w:instrText xml:space="preserve"> PAGEREF _Toc386711566 \h </w:instrText>
        </w:r>
        <w:r w:rsidR="00274D7F">
          <w:rPr>
            <w:noProof/>
            <w:webHidden/>
          </w:rPr>
        </w:r>
        <w:r w:rsidR="00274D7F">
          <w:rPr>
            <w:noProof/>
            <w:webHidden/>
          </w:rPr>
          <w:fldChar w:fldCharType="separate"/>
        </w:r>
        <w:r w:rsidR="00274D7F">
          <w:rPr>
            <w:noProof/>
            <w:webHidden/>
          </w:rPr>
          <w:t>45</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67" w:history="1">
        <w:r w:rsidR="00274D7F" w:rsidRPr="00E47EAD">
          <w:rPr>
            <w:rStyle w:val="Hyperlink"/>
            <w:noProof/>
          </w:rPr>
          <w:t>8.11.2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Presentación de Informes sobre defectos</w:t>
        </w:r>
        <w:r w:rsidR="00274D7F">
          <w:rPr>
            <w:noProof/>
            <w:webHidden/>
          </w:rPr>
          <w:tab/>
        </w:r>
        <w:r w:rsidR="00274D7F">
          <w:rPr>
            <w:noProof/>
            <w:webHidden/>
          </w:rPr>
          <w:fldChar w:fldCharType="begin"/>
        </w:r>
        <w:r w:rsidR="00274D7F">
          <w:rPr>
            <w:noProof/>
            <w:webHidden/>
          </w:rPr>
          <w:instrText xml:space="preserve"> PAGEREF _Toc386711567 \h </w:instrText>
        </w:r>
        <w:r w:rsidR="00274D7F">
          <w:rPr>
            <w:noProof/>
            <w:webHidden/>
          </w:rPr>
        </w:r>
        <w:r w:rsidR="00274D7F">
          <w:rPr>
            <w:noProof/>
            <w:webHidden/>
          </w:rPr>
          <w:fldChar w:fldCharType="separate"/>
        </w:r>
        <w:r w:rsidR="00274D7F">
          <w:rPr>
            <w:noProof/>
            <w:webHidden/>
          </w:rPr>
          <w:t>45</w:t>
        </w:r>
        <w:r w:rsidR="00274D7F">
          <w:rPr>
            <w:noProof/>
            <w:webHidden/>
          </w:rPr>
          <w:fldChar w:fldCharType="end"/>
        </w:r>
      </w:hyperlink>
    </w:p>
    <w:p w:rsidR="00274D7F" w:rsidRDefault="0061149D" w:rsidP="00274D7F">
      <w:pPr>
        <w:pStyle w:val="TOC3"/>
        <w:ind w:right="0"/>
        <w:rPr>
          <w:rFonts w:asciiTheme="minorHAnsi" w:eastAsiaTheme="minorEastAsia" w:hAnsiTheme="minorHAnsi" w:cstheme="minorBidi"/>
          <w:noProof/>
          <w:sz w:val="22"/>
          <w:szCs w:val="22"/>
          <w:lang w:val="en-US" w:eastAsia="zh-CN"/>
        </w:rPr>
      </w:pPr>
      <w:hyperlink w:anchor="_Toc386711568" w:history="1">
        <w:r w:rsidR="00274D7F" w:rsidRPr="00E47EAD">
          <w:rPr>
            <w:rStyle w:val="Hyperlink"/>
            <w:noProof/>
          </w:rPr>
          <w:t>8.11.3</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Procedimientos para resolver los defectos</w:t>
        </w:r>
        <w:r w:rsidR="00274D7F">
          <w:rPr>
            <w:noProof/>
            <w:webHidden/>
          </w:rPr>
          <w:tab/>
        </w:r>
        <w:r w:rsidR="00274D7F">
          <w:rPr>
            <w:noProof/>
            <w:webHidden/>
          </w:rPr>
          <w:fldChar w:fldCharType="begin"/>
        </w:r>
        <w:r w:rsidR="00274D7F">
          <w:rPr>
            <w:noProof/>
            <w:webHidden/>
          </w:rPr>
          <w:instrText xml:space="preserve"> PAGEREF _Toc386711568 \h </w:instrText>
        </w:r>
        <w:r w:rsidR="00274D7F">
          <w:rPr>
            <w:noProof/>
            <w:webHidden/>
          </w:rPr>
        </w:r>
        <w:r w:rsidR="00274D7F">
          <w:rPr>
            <w:noProof/>
            <w:webHidden/>
          </w:rPr>
          <w:fldChar w:fldCharType="separate"/>
        </w:r>
        <w:r w:rsidR="00274D7F">
          <w:rPr>
            <w:noProof/>
            <w:webHidden/>
          </w:rPr>
          <w:t>46</w:t>
        </w:r>
        <w:r w:rsidR="00274D7F">
          <w:rPr>
            <w:noProof/>
            <w:webHidden/>
          </w:rPr>
          <w:fldChar w:fldCharType="end"/>
        </w:r>
      </w:hyperlink>
    </w:p>
    <w:p w:rsidR="00274D7F" w:rsidRDefault="0061149D" w:rsidP="00274D7F">
      <w:pPr>
        <w:pStyle w:val="TOC2"/>
        <w:ind w:right="0"/>
        <w:rPr>
          <w:rFonts w:asciiTheme="minorHAnsi" w:eastAsiaTheme="minorEastAsia" w:hAnsiTheme="minorHAnsi" w:cstheme="minorBidi"/>
          <w:noProof/>
          <w:sz w:val="22"/>
          <w:szCs w:val="22"/>
          <w:lang w:val="en-US" w:eastAsia="zh-CN"/>
        </w:rPr>
      </w:pPr>
      <w:hyperlink w:anchor="_Toc386711569" w:history="1">
        <w:r w:rsidR="00274D7F" w:rsidRPr="00E47EAD">
          <w:rPr>
            <w:rStyle w:val="Hyperlink"/>
            <w:noProof/>
          </w:rPr>
          <w:t>8.12</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Enmiendas</w:t>
        </w:r>
        <w:r w:rsidR="00274D7F">
          <w:rPr>
            <w:noProof/>
            <w:webHidden/>
          </w:rPr>
          <w:tab/>
        </w:r>
        <w:r w:rsidR="00274D7F">
          <w:rPr>
            <w:noProof/>
            <w:webHidden/>
          </w:rPr>
          <w:fldChar w:fldCharType="begin"/>
        </w:r>
        <w:r w:rsidR="00274D7F">
          <w:rPr>
            <w:noProof/>
            <w:webHidden/>
          </w:rPr>
          <w:instrText xml:space="preserve"> PAGEREF _Toc386711569 \h </w:instrText>
        </w:r>
        <w:r w:rsidR="00274D7F">
          <w:rPr>
            <w:noProof/>
            <w:webHidden/>
          </w:rPr>
        </w:r>
        <w:r w:rsidR="00274D7F">
          <w:rPr>
            <w:noProof/>
            <w:webHidden/>
          </w:rPr>
          <w:fldChar w:fldCharType="separate"/>
        </w:r>
        <w:r w:rsidR="00274D7F">
          <w:rPr>
            <w:noProof/>
            <w:webHidden/>
          </w:rPr>
          <w:t>46</w:t>
        </w:r>
        <w:r w:rsidR="00274D7F">
          <w:rPr>
            <w:noProof/>
            <w:webHidden/>
          </w:rPr>
          <w:fldChar w:fldCharType="end"/>
        </w:r>
      </w:hyperlink>
    </w:p>
    <w:p w:rsidR="00274D7F" w:rsidRDefault="0061149D" w:rsidP="00274D7F">
      <w:pPr>
        <w:pStyle w:val="TOC1"/>
        <w:ind w:right="0"/>
        <w:rPr>
          <w:rFonts w:asciiTheme="minorHAnsi" w:eastAsiaTheme="minorEastAsia" w:hAnsiTheme="minorHAnsi" w:cstheme="minorBidi"/>
          <w:noProof/>
          <w:sz w:val="22"/>
          <w:szCs w:val="22"/>
          <w:lang w:val="en-US" w:eastAsia="zh-CN"/>
        </w:rPr>
      </w:pPr>
      <w:hyperlink w:anchor="_Toc386711570" w:history="1">
        <w:r w:rsidR="00274D7F" w:rsidRPr="00E47EAD">
          <w:rPr>
            <w:rStyle w:val="Hyperlink"/>
            <w:noProof/>
          </w:rPr>
          <w:t>9</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Reconocimiento de la cooperación</w:t>
        </w:r>
        <w:r w:rsidR="00274D7F">
          <w:rPr>
            <w:noProof/>
            <w:webHidden/>
          </w:rPr>
          <w:tab/>
        </w:r>
        <w:r w:rsidR="00274D7F">
          <w:rPr>
            <w:noProof/>
            <w:webHidden/>
          </w:rPr>
          <w:fldChar w:fldCharType="begin"/>
        </w:r>
        <w:r w:rsidR="00274D7F">
          <w:rPr>
            <w:noProof/>
            <w:webHidden/>
          </w:rPr>
          <w:instrText xml:space="preserve"> PAGEREF _Toc386711570 \h </w:instrText>
        </w:r>
        <w:r w:rsidR="00274D7F">
          <w:rPr>
            <w:noProof/>
            <w:webHidden/>
          </w:rPr>
        </w:r>
        <w:r w:rsidR="00274D7F">
          <w:rPr>
            <w:noProof/>
            <w:webHidden/>
          </w:rPr>
          <w:fldChar w:fldCharType="separate"/>
        </w:r>
        <w:r w:rsidR="00274D7F">
          <w:rPr>
            <w:noProof/>
            <w:webHidden/>
          </w:rPr>
          <w:t>46</w:t>
        </w:r>
        <w:r w:rsidR="00274D7F">
          <w:rPr>
            <w:noProof/>
            <w:webHidden/>
          </w:rPr>
          <w:fldChar w:fldCharType="end"/>
        </w:r>
      </w:hyperlink>
    </w:p>
    <w:p w:rsidR="00274D7F" w:rsidRDefault="0061149D" w:rsidP="00274D7F">
      <w:pPr>
        <w:pStyle w:val="TOC1"/>
        <w:ind w:right="0"/>
        <w:rPr>
          <w:rFonts w:asciiTheme="minorHAnsi" w:eastAsiaTheme="minorEastAsia" w:hAnsiTheme="minorHAnsi" w:cstheme="minorBidi"/>
          <w:noProof/>
          <w:sz w:val="22"/>
          <w:szCs w:val="22"/>
          <w:lang w:val="en-US" w:eastAsia="zh-CN"/>
        </w:rPr>
      </w:pPr>
      <w:hyperlink w:anchor="_Toc386711571" w:history="1">
        <w:r w:rsidR="00274D7F" w:rsidRPr="00E47EAD">
          <w:rPr>
            <w:rStyle w:val="Hyperlink"/>
            <w:noProof/>
          </w:rPr>
          <w:t>10</w:t>
        </w:r>
        <w:r w:rsidR="00274D7F">
          <w:rPr>
            <w:rFonts w:asciiTheme="minorHAnsi" w:eastAsiaTheme="minorEastAsia" w:hAnsiTheme="minorHAnsi" w:cstheme="minorBidi"/>
            <w:noProof/>
            <w:sz w:val="22"/>
            <w:szCs w:val="22"/>
            <w:lang w:val="en-US" w:eastAsia="zh-CN"/>
          </w:rPr>
          <w:tab/>
        </w:r>
        <w:r w:rsidR="00274D7F" w:rsidRPr="00E47EAD">
          <w:rPr>
            <w:rStyle w:val="Hyperlink"/>
            <w:noProof/>
          </w:rPr>
          <w:t>Aplicación de la política común sobre patentes en lo que respecta al UIT-T y a la ISO/CEI</w:t>
        </w:r>
        <w:r w:rsidR="00274D7F">
          <w:rPr>
            <w:noProof/>
            <w:webHidden/>
          </w:rPr>
          <w:tab/>
        </w:r>
        <w:r w:rsidR="00274D7F">
          <w:rPr>
            <w:noProof/>
            <w:webHidden/>
          </w:rPr>
          <w:fldChar w:fldCharType="begin"/>
        </w:r>
        <w:r w:rsidR="00274D7F">
          <w:rPr>
            <w:noProof/>
            <w:webHidden/>
          </w:rPr>
          <w:instrText xml:space="preserve"> PAGEREF _Toc386711571 \h </w:instrText>
        </w:r>
        <w:r w:rsidR="00274D7F">
          <w:rPr>
            <w:noProof/>
            <w:webHidden/>
          </w:rPr>
        </w:r>
        <w:r w:rsidR="00274D7F">
          <w:rPr>
            <w:noProof/>
            <w:webHidden/>
          </w:rPr>
          <w:fldChar w:fldCharType="separate"/>
        </w:r>
        <w:r w:rsidR="00274D7F">
          <w:rPr>
            <w:noProof/>
            <w:webHidden/>
          </w:rPr>
          <w:t>47</w:t>
        </w:r>
        <w:r w:rsidR="00274D7F">
          <w:rPr>
            <w:noProof/>
            <w:webHidden/>
          </w:rPr>
          <w:fldChar w:fldCharType="end"/>
        </w:r>
      </w:hyperlink>
    </w:p>
    <w:p w:rsidR="00274D7F" w:rsidRDefault="0061149D" w:rsidP="00274D7F">
      <w:pPr>
        <w:pStyle w:val="TOC1"/>
        <w:ind w:right="0"/>
        <w:rPr>
          <w:rFonts w:asciiTheme="minorHAnsi" w:eastAsiaTheme="minorEastAsia" w:hAnsiTheme="minorHAnsi" w:cstheme="minorBidi"/>
          <w:noProof/>
          <w:sz w:val="22"/>
          <w:szCs w:val="22"/>
          <w:lang w:val="en-US" w:eastAsia="zh-CN"/>
        </w:rPr>
      </w:pPr>
      <w:hyperlink w:anchor="_Toc386711572" w:history="1">
        <w:r w:rsidR="00274D7F" w:rsidRPr="00E47EAD">
          <w:rPr>
            <w:rStyle w:val="Hyperlink"/>
            <w:noProof/>
          </w:rPr>
          <w:t>Apéndice I  Formulario de Informe sobre defectos</w:t>
        </w:r>
        <w:r w:rsidR="00274D7F">
          <w:rPr>
            <w:noProof/>
            <w:webHidden/>
          </w:rPr>
          <w:tab/>
        </w:r>
        <w:r w:rsidR="00274D7F">
          <w:rPr>
            <w:noProof/>
            <w:webHidden/>
          </w:rPr>
          <w:fldChar w:fldCharType="begin"/>
        </w:r>
        <w:r w:rsidR="00274D7F">
          <w:rPr>
            <w:noProof/>
            <w:webHidden/>
          </w:rPr>
          <w:instrText xml:space="preserve"> PAGEREF _Toc386711572 \h </w:instrText>
        </w:r>
        <w:r w:rsidR="00274D7F">
          <w:rPr>
            <w:noProof/>
            <w:webHidden/>
          </w:rPr>
        </w:r>
        <w:r w:rsidR="00274D7F">
          <w:rPr>
            <w:noProof/>
            <w:webHidden/>
          </w:rPr>
          <w:fldChar w:fldCharType="separate"/>
        </w:r>
        <w:r w:rsidR="00274D7F">
          <w:rPr>
            <w:noProof/>
            <w:webHidden/>
          </w:rPr>
          <w:t>48</w:t>
        </w:r>
        <w:r w:rsidR="00274D7F">
          <w:rPr>
            <w:noProof/>
            <w:webHidden/>
          </w:rPr>
          <w:fldChar w:fldCharType="end"/>
        </w:r>
      </w:hyperlink>
    </w:p>
    <w:p w:rsidR="003030E1" w:rsidRPr="00AC2FCF" w:rsidRDefault="00F21FBB" w:rsidP="00274D7F">
      <w:pPr>
        <w:tabs>
          <w:tab w:val="left" w:pos="8505"/>
        </w:tabs>
      </w:pPr>
      <w:r w:rsidRPr="00AC2FCF">
        <w:fldChar w:fldCharType="end"/>
      </w:r>
    </w:p>
    <w:p w:rsidR="003030E1" w:rsidRPr="00AC2FCF" w:rsidRDefault="003030E1" w:rsidP="003574D9">
      <w:pPr>
        <w:rPr>
          <w:b/>
          <w:bCs/>
        </w:rPr>
        <w:sectPr w:rsidR="003030E1" w:rsidRPr="00AC2FCF" w:rsidSect="003D38AC">
          <w:headerReference w:type="default" r:id="rId15"/>
          <w:footerReference w:type="even" r:id="rId16"/>
          <w:footerReference w:type="default" r:id="rId17"/>
          <w:footnotePr>
            <w:pos w:val="beneathText"/>
          </w:footnotePr>
          <w:pgSz w:w="11907" w:h="16834" w:code="9"/>
          <w:pgMar w:top="1089" w:right="1089" w:bottom="1089" w:left="1089" w:header="482" w:footer="482" w:gutter="0"/>
          <w:paperSrc w:first="15" w:other="15"/>
          <w:pgNumType w:start="3"/>
          <w:cols w:space="720"/>
          <w:vAlign w:val="both"/>
          <w:docGrid w:linePitch="326"/>
        </w:sectPr>
      </w:pPr>
    </w:p>
    <w:p w:rsidR="003030E1" w:rsidRPr="00AC2FCF" w:rsidRDefault="003030E1" w:rsidP="003574D9">
      <w:pPr>
        <w:pStyle w:val="Rectitle"/>
      </w:pPr>
      <w:bookmarkStart w:id="9" w:name="p1rectexte"/>
      <w:bookmarkEnd w:id="9"/>
      <w:r w:rsidRPr="00AC2FCF">
        <w:rPr>
          <w:caps/>
        </w:rPr>
        <w:lastRenderedPageBreak/>
        <w:t>G</w:t>
      </w:r>
      <w:r w:rsidRPr="00AC2FCF">
        <w:t>uía</w:t>
      </w:r>
      <w:r w:rsidRPr="00AC2FCF">
        <w:rPr>
          <w:caps/>
        </w:rPr>
        <w:t xml:space="preserve"> </w:t>
      </w:r>
      <w:r w:rsidRPr="00AC2FCF">
        <w:t xml:space="preserve">para la cooperación entre el </w:t>
      </w:r>
      <w:r w:rsidRPr="00AC2FCF">
        <w:rPr>
          <w:caps/>
        </w:rPr>
        <w:t>UIT-T</w:t>
      </w:r>
      <w:bookmarkStart w:id="10" w:name="_GoBack"/>
      <w:bookmarkEnd w:id="10"/>
      <w:r w:rsidRPr="00AC2FCF">
        <w:rPr>
          <w:caps/>
        </w:rPr>
        <w:br/>
      </w:r>
      <w:r w:rsidRPr="00AC2FCF">
        <w:t xml:space="preserve">y el </w:t>
      </w:r>
      <w:r w:rsidRPr="00AC2FCF">
        <w:rPr>
          <w:caps/>
        </w:rPr>
        <w:t xml:space="preserve">JTC 1 </w:t>
      </w:r>
      <w:r w:rsidRPr="00AC2FCF">
        <w:t xml:space="preserve">de la </w:t>
      </w:r>
      <w:r w:rsidRPr="00AC2FCF">
        <w:rPr>
          <w:caps/>
        </w:rPr>
        <w:t>ISO/CEI</w:t>
      </w:r>
    </w:p>
    <w:p w:rsidR="003030E1" w:rsidRPr="00AC2FCF" w:rsidRDefault="003030E1" w:rsidP="003574D9">
      <w:pPr>
        <w:pStyle w:val="Heading1"/>
      </w:pPr>
      <w:bookmarkStart w:id="11" w:name="_Toc277840702"/>
      <w:bookmarkStart w:id="12" w:name="_Toc383592618"/>
      <w:bookmarkStart w:id="13" w:name="_Toc384382340"/>
      <w:bookmarkStart w:id="14" w:name="_Toc386711499"/>
      <w:r w:rsidRPr="00AC2FCF">
        <w:t>1</w:t>
      </w:r>
      <w:r w:rsidRPr="00AC2FCF">
        <w:tab/>
      </w:r>
      <w:bookmarkStart w:id="15" w:name="_Toc23307850"/>
      <w:bookmarkStart w:id="16" w:name="_Toc41796478"/>
      <w:bookmarkStart w:id="17" w:name="_Toc41797065"/>
      <w:r w:rsidRPr="00AC2FCF">
        <w:t>Introducción</w:t>
      </w:r>
      <w:bookmarkEnd w:id="11"/>
      <w:bookmarkEnd w:id="12"/>
      <w:bookmarkEnd w:id="15"/>
      <w:bookmarkEnd w:id="16"/>
      <w:bookmarkEnd w:id="17"/>
      <w:bookmarkEnd w:id="13"/>
      <w:bookmarkEnd w:id="14"/>
    </w:p>
    <w:p w:rsidR="003030E1" w:rsidRPr="00AC2FCF" w:rsidRDefault="003030E1" w:rsidP="003574D9">
      <w:pPr>
        <w:pStyle w:val="Heading2"/>
      </w:pPr>
      <w:bookmarkStart w:id="18" w:name="_Toc23307851"/>
      <w:bookmarkStart w:id="19" w:name="_Toc41796479"/>
      <w:bookmarkStart w:id="20" w:name="_Toc41797066"/>
      <w:bookmarkStart w:id="21" w:name="_Toc277840703"/>
      <w:bookmarkStart w:id="22" w:name="_Toc383592619"/>
      <w:bookmarkStart w:id="23" w:name="_Toc384382341"/>
      <w:bookmarkStart w:id="24" w:name="_Toc386711500"/>
      <w:r w:rsidRPr="00AC2FCF">
        <w:t>1.1</w:t>
      </w:r>
      <w:r w:rsidRPr="00AC2FCF">
        <w:tab/>
        <w:t>Objetivo</w:t>
      </w:r>
      <w:bookmarkEnd w:id="18"/>
      <w:bookmarkEnd w:id="19"/>
      <w:bookmarkEnd w:id="20"/>
      <w:bookmarkEnd w:id="21"/>
      <w:bookmarkEnd w:id="22"/>
      <w:bookmarkEnd w:id="23"/>
      <w:bookmarkEnd w:id="24"/>
    </w:p>
    <w:p w:rsidR="003030E1" w:rsidRPr="00AC2FCF" w:rsidRDefault="003030E1" w:rsidP="003574D9">
      <w:r w:rsidRPr="00AC2FCF">
        <w:t>En el presente documento se describe una serie de procedimientos para la cooperación entre el UIT-T y el JTC 1 de la ISO/CEI. Está redactado en estilo informal, de manera didáctica, para que constituya una referencia práctica, educativa y clara, tanto para los directivos como para quienes participan en los trabajos de cooperación.</w:t>
      </w:r>
    </w:p>
    <w:p w:rsidR="003030E1" w:rsidRPr="00AC2FCF" w:rsidRDefault="003030E1" w:rsidP="003574D9">
      <w:pPr>
        <w:pStyle w:val="Heading2"/>
      </w:pPr>
      <w:bookmarkStart w:id="25" w:name="_Toc23307852"/>
      <w:bookmarkStart w:id="26" w:name="_Toc41796480"/>
      <w:bookmarkStart w:id="27" w:name="_Toc41797067"/>
      <w:bookmarkStart w:id="28" w:name="_Toc277840704"/>
      <w:bookmarkStart w:id="29" w:name="_Toc383592620"/>
      <w:bookmarkStart w:id="30" w:name="_Toc384382342"/>
      <w:bookmarkStart w:id="31" w:name="_Toc386711501"/>
      <w:r w:rsidRPr="00AC2FCF">
        <w:t>1.2</w:t>
      </w:r>
      <w:r w:rsidRPr="00AC2FCF">
        <w:tab/>
        <w:t>Antecedentes</w:t>
      </w:r>
      <w:bookmarkEnd w:id="25"/>
      <w:bookmarkEnd w:id="26"/>
      <w:bookmarkEnd w:id="27"/>
      <w:bookmarkEnd w:id="28"/>
      <w:bookmarkEnd w:id="29"/>
      <w:bookmarkEnd w:id="30"/>
      <w:bookmarkEnd w:id="31"/>
    </w:p>
    <w:p w:rsidR="003030E1" w:rsidRPr="00AC2FCF" w:rsidRDefault="003030E1" w:rsidP="003574D9">
      <w:r w:rsidRPr="00AC2FCF">
        <w:t xml:space="preserve">El UIT-T y la ISO y la CEI cooperan desde hace mucho tiempo. La fusión constante a lo largo de muchos años de tecnologías que están a cargo de estas organizaciones ha dado lugar a un aumento de la interdependencia de sus programas de trabajo y en una proporción cada vez mayor. Esto ha llevado, por ejemplo, a la creación por la ISO y la CEI del Comité Técnico Mixto 1 (JTC 1, </w:t>
      </w:r>
      <w:proofErr w:type="spellStart"/>
      <w:r w:rsidRPr="00AC2FCF">
        <w:rPr>
          <w:i/>
          <w:iCs/>
        </w:rPr>
        <w:t>Joint</w:t>
      </w:r>
      <w:proofErr w:type="spellEnd"/>
      <w:r w:rsidRPr="00AC2FCF">
        <w:rPr>
          <w:i/>
          <w:iCs/>
        </w:rPr>
        <w:t xml:space="preserve"> </w:t>
      </w:r>
      <w:proofErr w:type="spellStart"/>
      <w:r w:rsidRPr="00AC2FCF">
        <w:rPr>
          <w:i/>
          <w:iCs/>
        </w:rPr>
        <w:t>Technical</w:t>
      </w:r>
      <w:proofErr w:type="spellEnd"/>
      <w:r w:rsidRPr="00AC2FCF">
        <w:rPr>
          <w:i/>
          <w:iCs/>
        </w:rPr>
        <w:t xml:space="preserve"> Committee 1</w:t>
      </w:r>
      <w:r w:rsidRPr="00AC2FCF">
        <w:t>) sobre tecnología de la información. Los acuerdos de cooperación entre el UIT-T y la ISO/CEI han ido aumentando.</w:t>
      </w:r>
    </w:p>
    <w:p w:rsidR="003030E1" w:rsidRPr="00AC2FCF" w:rsidRDefault="003030E1" w:rsidP="003574D9">
      <w:r w:rsidRPr="00AC2FCF">
        <w:t xml:space="preserve">En junio de 1988 se reunió un Grupo ad hoc de directivos del CCITT y del JTC 1 de la ISO/CEI con el fin de examinar el estado de la cooperación entonces existente. Reconociendo que estas actividades de cooperación seguirán aumentando, el Grupo ad hoc consideró que resultaría provechoso elaborar y documentar un conjunto de procedimientos basado en la experiencia obtenida con el fin de facilitar las actividades futuras. Como resultado, se elaboró una </w:t>
      </w:r>
      <w:r w:rsidRPr="00AC2FCF">
        <w:rPr>
          <w:i/>
        </w:rPr>
        <w:t>Guía informal sobre la cooperación entre el CCITT y el JTC 1 de la ISO/CEI</w:t>
      </w:r>
      <w:r w:rsidRPr="00AC2FCF">
        <w:t>.</w:t>
      </w:r>
    </w:p>
    <w:p w:rsidR="003030E1" w:rsidRPr="00AC2FCF" w:rsidRDefault="003030E1" w:rsidP="003574D9">
      <w:r w:rsidRPr="00AC2FCF">
        <w:t>Esta Guía informal reconocía que las áreas de trabajo conjunto entre el CCITT y el JTC 1 de la ISO/CEI constituyen una pequeña parte del programa de trabajo total de estas organizaciones. Por consiguiente, se determinó que la manera de logar una cooperación fructífera consiste en trabajar dentro del marco flexible que ofrecen los procedimientos de cada organización, en vez de definir un marco de trabajo completamente nuevo.</w:t>
      </w:r>
    </w:p>
    <w:p w:rsidR="003030E1" w:rsidRPr="00AC2FCF" w:rsidRDefault="003030E1" w:rsidP="003574D9">
      <w:r w:rsidRPr="00AC2FCF">
        <w:t>Desde entonces se ha obtenido una experiencia considerable en la utilización de estos procedimientos. En consecuencia, en septiembre de 1991 se celebró una segunda reunión del Grupo ad hoc con el fin de examinar y perfeccionar los procedimientos. En esa reunión se celebró un proyecto de Guía revisada, que fue adoptado por el CCITT y el JTC 1 a título provisional en espera de la aprobación oficial.</w:t>
      </w:r>
    </w:p>
    <w:p w:rsidR="003030E1" w:rsidRPr="00AC2FCF" w:rsidRDefault="003030E1" w:rsidP="003574D9">
      <w:r w:rsidRPr="00AC2FCF">
        <w:t xml:space="preserve">El proyecto de Guía revisada reconocía la importancia de la colaboración entre las dos organizaciones para lograr consenso en ámbitos de interés común y para ampliar esta colaboración a los efectos de publicar Recomendaciones y Normas Internacionales con textos comunes a fin de dar un mejor servicio a la industria y los usuarios. Se </w:t>
      </w:r>
      <w:r w:rsidRPr="00AC2FCF">
        <w:lastRenderedPageBreak/>
        <w:t>prestó especial atención a la definición de procedimientos de colaboración eficaces que aprovechen lo mejor posible los recursos disponibles para obtener resultados oportunos.</w:t>
      </w:r>
    </w:p>
    <w:p w:rsidR="003030E1" w:rsidRPr="00AC2FCF" w:rsidRDefault="003030E1" w:rsidP="003574D9">
      <w:r w:rsidRPr="00AC2FCF">
        <w:t>Tras el examen oficial y con objeto de integrar los procedimientos actualizados de ambas organizaciones, se efectuó una revisión ulterior de esta Guía, que fue adoptada por la CMNT y el JTC 1 en marzo de 1993.</w:t>
      </w:r>
    </w:p>
    <w:p w:rsidR="003030E1" w:rsidRPr="00AC2FCF" w:rsidRDefault="003030E1" w:rsidP="003574D9">
      <w:r w:rsidRPr="00AC2FCF">
        <w:t>En 1996, se actualizó la Guía para incorporar la experiencia adquirida en la preparación de más de 150 Recomendaciones | Normas Internacionales fruto de esta colaboración y los procedimientos revisados de ambas organizaciones. La Guía actualizada fue adoptada por la CMNT en octubre de 1996 y por el JTC 1 en diciembre de 1996.</w:t>
      </w:r>
    </w:p>
    <w:p w:rsidR="003030E1" w:rsidRPr="00AC2FCF" w:rsidRDefault="003030E1" w:rsidP="003574D9">
      <w:r w:rsidRPr="00AC2FCF">
        <w:t>En 2001, la Guía se actualizó de nuevo para integrar en la misma los procedimientos revisados de ambas organizaciones. La Guía actualizada fue adoptada por el UIT-T en noviembre de 2001 y por el JTC 1 en noviembre de 2001.</w:t>
      </w:r>
    </w:p>
    <w:p w:rsidR="003030E1" w:rsidRPr="00AC2FCF" w:rsidRDefault="003030E1" w:rsidP="003574D9">
      <w:r w:rsidRPr="00AC2FCF">
        <w:t>En 2010 la Guía se actualizó nuevamente para lograr una mayor armonización de los procedimientos del JTC 1 con los comunes de la ISO y la CEI, e integrar en la misma los procedimientos revisados del UIT</w:t>
      </w:r>
      <w:r w:rsidRPr="00AC2FCF">
        <w:noBreakHyphen/>
        <w:t>T. También se tomó en consideración la política común de patentes común al UIT</w:t>
      </w:r>
      <w:r w:rsidRPr="00AC2FCF">
        <w:noBreakHyphen/>
        <w:t>T, el UIT</w:t>
      </w:r>
      <w:r w:rsidRPr="00AC2FCF">
        <w:noBreakHyphen/>
        <w:t>R, la ISO y la CEI adoptada en 2006. La Guía actualizada fue adoptada por el UIT-T en febrero de 2010 y por el JTC 1 en junio de 2010.</w:t>
      </w:r>
    </w:p>
    <w:p w:rsidR="003030E1" w:rsidRPr="00AC2FCF" w:rsidRDefault="003030E1" w:rsidP="003574D9">
      <w:r w:rsidRPr="00AC2FCF">
        <w:t xml:space="preserve">La Guía se actualizó nuevamente en 2013 para incorporar la revisión de los procedimientos de ambas organizaciones. La guía actualizada fue adoptada por el UIT-T en [junio de 2014] y por el JTC 1 en noviembre de 2013. </w:t>
      </w:r>
    </w:p>
    <w:p w:rsidR="003030E1" w:rsidRPr="00AC2FCF" w:rsidRDefault="003030E1" w:rsidP="003574D9">
      <w:pPr>
        <w:pStyle w:val="Heading2"/>
      </w:pPr>
      <w:bookmarkStart w:id="32" w:name="_Toc23307853"/>
      <w:bookmarkStart w:id="33" w:name="_Toc41796481"/>
      <w:bookmarkStart w:id="34" w:name="_Toc41797068"/>
      <w:bookmarkStart w:id="35" w:name="_Toc277840705"/>
      <w:bookmarkStart w:id="36" w:name="_Toc383592621"/>
      <w:bookmarkStart w:id="37" w:name="_Toc384382343"/>
      <w:bookmarkStart w:id="38" w:name="_Toc386711502"/>
      <w:r w:rsidRPr="00AC2FCF">
        <w:t>1.3</w:t>
      </w:r>
      <w:r w:rsidRPr="00AC2FCF">
        <w:tab/>
      </w:r>
      <w:bookmarkEnd w:id="32"/>
      <w:bookmarkEnd w:id="33"/>
      <w:bookmarkEnd w:id="34"/>
      <w:r w:rsidRPr="00AC2FCF">
        <w:t>Organización de la Guía</w:t>
      </w:r>
      <w:bookmarkEnd w:id="35"/>
      <w:bookmarkEnd w:id="36"/>
      <w:bookmarkEnd w:id="37"/>
      <w:bookmarkEnd w:id="38"/>
    </w:p>
    <w:p w:rsidR="003030E1" w:rsidRPr="00AC2FCF" w:rsidRDefault="003030E1" w:rsidP="003574D9">
      <w:r w:rsidRPr="00AC2FCF">
        <w:t>En el resto de la cláusula 1 figura una lista de referencias, definiciones y abreviaturas/siglas relativas a la cooperación entre el UIT-T y el JTC 1. En las cláusulas 2 y 3 se da información sobre la estructura y los procedimientos del UIT-T y del JTC 1.</w:t>
      </w:r>
    </w:p>
    <w:p w:rsidR="003030E1" w:rsidRPr="00AC2FCF" w:rsidRDefault="003030E1" w:rsidP="004451AB">
      <w:r w:rsidRPr="00AC2FCF">
        <w:t xml:space="preserve">Los procedimientos detallados para la cooperación entre el UIT-T y el JTC 1 figuran en las cláusulas 4 a 10 del apéndice I, los cuales complementan, y a veces reproducen a efectos de claridad, los procedimientos básicos de cada organización (por ejemplo, los que figuran en la Resolución 1 de la AMNT, en la Recomendación UIT-T A.1 y en las Directrices de la ISO/CEI, en el Suplemento refundido del JTC 1 a las Directrices ISO/CEI y en los Standing </w:t>
      </w:r>
      <w:proofErr w:type="spellStart"/>
      <w:r w:rsidRPr="00AC2FCF">
        <w:t>Documents</w:t>
      </w:r>
      <w:proofErr w:type="spellEnd"/>
      <w:r w:rsidRPr="00AC2FCF">
        <w:t xml:space="preserve"> del JTC</w:t>
      </w:r>
      <w:r w:rsidR="004451AB" w:rsidRPr="00AC2FCF">
        <w:t> </w:t>
      </w:r>
      <w:r w:rsidRPr="00AC2FCF">
        <w:t>1) que son preeminentes.</w:t>
      </w:r>
    </w:p>
    <w:p w:rsidR="003030E1" w:rsidRPr="00AC2FCF" w:rsidRDefault="003030E1" w:rsidP="0086047F">
      <w:pPr>
        <w:ind w:left="720"/>
      </w:pPr>
      <w:r w:rsidRPr="00AC2FCF">
        <w:t xml:space="preserve">NOTA </w:t>
      </w:r>
      <w:r w:rsidR="004451AB" w:rsidRPr="00AC2FCF">
        <w:t>–</w:t>
      </w:r>
      <w:r w:rsidRPr="00AC2FCF">
        <w:t xml:space="preserve"> La plantilla que deben utilizar los editores para la preparación de Recomendaciones | Normas Internacionales figura en </w:t>
      </w:r>
      <w:hyperlink r:id="rId18" w:history="1">
        <w:r w:rsidRPr="00AC2FCF">
          <w:rPr>
            <w:rStyle w:val="Hyperlink"/>
          </w:rPr>
          <w:t>http://itu.int/en/ITU-T/studygroups/Pages/templates.aspx</w:t>
        </w:r>
      </w:hyperlink>
      <w:r w:rsidRPr="00AC2FCF">
        <w:t xml:space="preserve"> y las reglas de presentación en </w:t>
      </w:r>
      <w:hyperlink r:id="rId19" w:history="1">
        <w:r w:rsidRPr="00AC2FCF">
          <w:rPr>
            <w:rStyle w:val="Hyperlink"/>
          </w:rPr>
          <w:t>http://itu.int/en/ITU-T/info/Pages/resources.aspx</w:t>
        </w:r>
      </w:hyperlink>
      <w:r w:rsidRPr="00AC2FCF">
        <w:t>.</w:t>
      </w:r>
    </w:p>
    <w:p w:rsidR="003030E1" w:rsidRPr="00AC2FCF" w:rsidRDefault="003030E1" w:rsidP="003574D9">
      <w:pPr>
        <w:pStyle w:val="Heading2"/>
      </w:pPr>
      <w:bookmarkStart w:id="39" w:name="_Toc23307854"/>
      <w:bookmarkStart w:id="40" w:name="_Toc41796482"/>
      <w:bookmarkStart w:id="41" w:name="_Toc41797069"/>
      <w:bookmarkStart w:id="42" w:name="_Toc277840706"/>
      <w:bookmarkStart w:id="43" w:name="_Toc383592622"/>
      <w:bookmarkStart w:id="44" w:name="_Toc384382344"/>
      <w:bookmarkStart w:id="45" w:name="_Toc386711503"/>
      <w:r w:rsidRPr="00AC2FCF">
        <w:lastRenderedPageBreak/>
        <w:t>1.4</w:t>
      </w:r>
      <w:r w:rsidRPr="00AC2FCF">
        <w:tab/>
      </w:r>
      <w:bookmarkEnd w:id="39"/>
      <w:bookmarkEnd w:id="40"/>
      <w:bookmarkEnd w:id="41"/>
      <w:r w:rsidRPr="00AC2FCF">
        <w:t>Referencias</w:t>
      </w:r>
      <w:bookmarkEnd w:id="42"/>
      <w:bookmarkEnd w:id="43"/>
      <w:bookmarkEnd w:id="44"/>
      <w:bookmarkEnd w:id="45"/>
    </w:p>
    <w:p w:rsidR="003030E1" w:rsidRPr="00AC2FCF" w:rsidRDefault="003030E1" w:rsidP="003574D9">
      <w:pPr>
        <w:pStyle w:val="Heading3"/>
        <w:ind w:left="0" w:firstLine="0"/>
      </w:pPr>
      <w:bookmarkStart w:id="46" w:name="_Toc23307855"/>
      <w:bookmarkStart w:id="47" w:name="_Toc41796483"/>
      <w:bookmarkStart w:id="48" w:name="_Toc41797070"/>
      <w:bookmarkStart w:id="49" w:name="_Toc277840707"/>
      <w:bookmarkStart w:id="50" w:name="_Toc383592623"/>
      <w:bookmarkStart w:id="51" w:name="_Toc384382345"/>
      <w:bookmarkStart w:id="52" w:name="_Toc386711504"/>
      <w:r w:rsidRPr="00AC2FCF">
        <w:t>1.4.1</w:t>
      </w:r>
      <w:r w:rsidRPr="00AC2FCF">
        <w:tab/>
      </w:r>
      <w:bookmarkEnd w:id="46"/>
      <w:bookmarkEnd w:id="47"/>
      <w:bookmarkEnd w:id="48"/>
      <w:r w:rsidRPr="00AC2FCF">
        <w:t>Referencias del UIT-T</w:t>
      </w:r>
      <w:bookmarkEnd w:id="49"/>
      <w:bookmarkEnd w:id="50"/>
      <w:bookmarkEnd w:id="51"/>
      <w:bookmarkEnd w:id="52"/>
    </w:p>
    <w:p w:rsidR="003030E1" w:rsidRPr="00AC2FCF" w:rsidRDefault="003030E1" w:rsidP="003574D9">
      <w:pPr>
        <w:pStyle w:val="Heading4"/>
      </w:pPr>
      <w:r w:rsidRPr="00AC2FCF">
        <w:t>1.4.1.1</w:t>
      </w:r>
      <w:r w:rsidRPr="00AC2FCF">
        <w:tab/>
        <w:t>Consideraciones generales</w:t>
      </w:r>
    </w:p>
    <w:p w:rsidR="003030E1" w:rsidRPr="00AC2FCF" w:rsidRDefault="003030E1" w:rsidP="003574D9">
      <w:r w:rsidRPr="00AC2FCF">
        <w:t xml:space="preserve">Gran parte de la información sobre la UIT y el UIT-T figura en el sitio web de la UIT </w:t>
      </w:r>
      <w:ins w:id="53" w:author="TSAG Secretariat" w:date="2014-02-28T16:08:00Z">
        <w:r w:rsidRPr="00AC2FCF">
          <w:fldChar w:fldCharType="begin"/>
        </w:r>
        <w:r w:rsidRPr="00AC2FCF">
          <w:instrText>HYPERLINK "http://itu.int"</w:instrText>
        </w:r>
        <w:r w:rsidRPr="00AC2FCF">
          <w:fldChar w:fldCharType="separate"/>
        </w:r>
        <w:r w:rsidRPr="00AC2FCF">
          <w:rPr>
            <w:rStyle w:val="Hyperlink"/>
          </w:rPr>
          <w:t>http://itu.int</w:t>
        </w:r>
        <w:r w:rsidRPr="00AC2FCF">
          <w:fldChar w:fldCharType="end"/>
        </w:r>
      </w:ins>
      <w:r w:rsidRPr="00AC2FCF">
        <w:t>.</w:t>
      </w:r>
    </w:p>
    <w:p w:rsidR="003030E1" w:rsidRPr="00AC2FCF" w:rsidRDefault="003030E1" w:rsidP="003574D9">
      <w:r w:rsidRPr="00AC2FCF">
        <w:t>Los documentos fundamentales de la UIT son su Constitución y su Convenio, que se pueden encontrar en el "Conjunto de textos fundamentales de la Unión Internacional de Telecomunicaciones adoptados por la Conferencia de Plenipotenciarios, edición de 2007".</w:t>
      </w:r>
    </w:p>
    <w:p w:rsidR="003030E1" w:rsidRPr="00AC2FCF" w:rsidRDefault="003030E1" w:rsidP="003574D9">
      <w:r w:rsidRPr="00AC2FCF">
        <w:t>Las Actas de la AMNT del actual periodo de estudios preparadas por el UIT-T incluye las Resoluciones y las Recomendaciones de la serie A aprobadas por la última Asamblea Mundial de Normalización de las Telecomunicaciones (AMNT) y una lista de las Comisiones de Estudio y de las Cuestiones atribuidas a cada una de estas Comisiones.</w:t>
      </w:r>
    </w:p>
    <w:p w:rsidR="003030E1" w:rsidRPr="00AC2FCF" w:rsidRDefault="003030E1" w:rsidP="003574D9">
      <w:r w:rsidRPr="00AC2FCF">
        <w:t>La Contribución 1 de cada Comisión de Estudio contiene el texto detallado de cada Cuestión asignada a la misma por la AMNT. Las modificaciones relativas a las Recomendaciones de la serie A y las Cuestiones se publican mediante Circulares de la TSB y están disponibles en el sitio web de la UIT.</w:t>
      </w:r>
    </w:p>
    <w:p w:rsidR="003030E1" w:rsidRPr="00AC2FCF" w:rsidRDefault="003030E1" w:rsidP="003574D9">
      <w:pPr>
        <w:pStyle w:val="Heading4"/>
      </w:pPr>
      <w:r w:rsidRPr="00AC2FCF">
        <w:t>1.4.1.2</w:t>
      </w:r>
      <w:r w:rsidRPr="00AC2FCF">
        <w:tab/>
        <w:t>Resoluciones de la AMNT</w:t>
      </w:r>
    </w:p>
    <w:p w:rsidR="003030E1" w:rsidRPr="00AC2FCF" w:rsidRDefault="003030E1" w:rsidP="003574D9">
      <w:r w:rsidRPr="00AC2FCF">
        <w:t xml:space="preserve">El conjunto más reciente de Resoluciones de la AMNT está disponible en el sitio web de la UIT: </w:t>
      </w:r>
      <w:ins w:id="54" w:author="TSAG Secretariat" w:date="2014-02-28T16:08:00Z">
        <w:r w:rsidRPr="00AC2FCF">
          <w:fldChar w:fldCharType="begin"/>
        </w:r>
        <w:r w:rsidRPr="00AC2FCF">
          <w:instrText>HYPERLINK "http://itu.int/publ/T-Res/"</w:instrText>
        </w:r>
        <w:r w:rsidRPr="00AC2FCF">
          <w:fldChar w:fldCharType="separate"/>
        </w:r>
        <w:r w:rsidRPr="00AC2FCF">
          <w:rPr>
            <w:rStyle w:val="Hyperlink"/>
          </w:rPr>
          <w:t>http://itu.int/publ/T-Res/</w:t>
        </w:r>
        <w:r w:rsidRPr="00AC2FCF">
          <w:fldChar w:fldCharType="end"/>
        </w:r>
      </w:ins>
      <w:r w:rsidRPr="00AC2FCF">
        <w:t>. A continuación se enumeran cinco Resoluciones especialmente importantes para la cooperación entre el UIT-T y el JTC 1 de la ISO/CEI.</w:t>
      </w:r>
    </w:p>
    <w:p w:rsidR="003030E1" w:rsidRPr="00AC2FCF" w:rsidRDefault="003030E1" w:rsidP="003574D9">
      <w:pPr>
        <w:pStyle w:val="enumlev1"/>
        <w:tabs>
          <w:tab w:val="left" w:pos="2835"/>
        </w:tabs>
      </w:pPr>
      <w:r w:rsidRPr="00AC2FCF">
        <w:t>–</w:t>
      </w:r>
      <w:r w:rsidRPr="00AC2FCF">
        <w:tab/>
        <w:t xml:space="preserve">Resolución 1, </w:t>
      </w:r>
      <w:r w:rsidRPr="00AC2FCF">
        <w:rPr>
          <w:i/>
        </w:rPr>
        <w:t>Reglamento interno del Sector de Normalización de las Telecomunicaciones de la UIT (UIT-T)</w:t>
      </w:r>
      <w:r w:rsidRPr="00AC2FCF">
        <w:t>.</w:t>
      </w:r>
    </w:p>
    <w:p w:rsidR="003030E1" w:rsidRPr="00AC2FCF" w:rsidRDefault="003030E1" w:rsidP="003574D9">
      <w:pPr>
        <w:pStyle w:val="enumlev1"/>
        <w:tabs>
          <w:tab w:val="left" w:pos="2835"/>
        </w:tabs>
      </w:pPr>
      <w:r w:rsidRPr="00AC2FCF">
        <w:t>–</w:t>
      </w:r>
      <w:r w:rsidRPr="00AC2FCF">
        <w:tab/>
        <w:t xml:space="preserve">Resolución 2, </w:t>
      </w:r>
      <w:r w:rsidRPr="00AC2FCF">
        <w:rPr>
          <w:i/>
          <w:iCs/>
        </w:rPr>
        <w:t>Responsabilidad y mandato de las Comisiones de Estudio del UIT</w:t>
      </w:r>
      <w:r w:rsidRPr="00AC2FCF">
        <w:rPr>
          <w:i/>
          <w:iCs/>
        </w:rPr>
        <w:noBreakHyphen/>
        <w:t>T.</w:t>
      </w:r>
    </w:p>
    <w:p w:rsidR="003030E1" w:rsidRPr="00AC2FCF" w:rsidRDefault="003030E1" w:rsidP="003574D9">
      <w:pPr>
        <w:pStyle w:val="enumlev1"/>
        <w:tabs>
          <w:tab w:val="left" w:pos="2835"/>
        </w:tabs>
      </w:pPr>
      <w:r w:rsidRPr="00AC2FCF">
        <w:t>–</w:t>
      </w:r>
      <w:r w:rsidRPr="00AC2FCF">
        <w:tab/>
        <w:t xml:space="preserve">Resolución 7, </w:t>
      </w:r>
      <w:r w:rsidRPr="00AC2FCF">
        <w:rPr>
          <w:i/>
          <w:iCs/>
        </w:rPr>
        <w:t xml:space="preserve">Colaboración con la Organización Internacional de Normalización </w:t>
      </w:r>
      <w:r w:rsidRPr="00AC2FCF">
        <w:rPr>
          <w:i/>
        </w:rPr>
        <w:t>(ISO) y la Comisión Electrotécnica Internacional (CEI)</w:t>
      </w:r>
      <w:r w:rsidRPr="00AC2FCF">
        <w:t>.</w:t>
      </w:r>
    </w:p>
    <w:p w:rsidR="003030E1" w:rsidRPr="00AC2FCF" w:rsidRDefault="003030E1" w:rsidP="003574D9">
      <w:pPr>
        <w:pStyle w:val="enumlev1"/>
        <w:tabs>
          <w:tab w:val="left" w:pos="2835"/>
        </w:tabs>
      </w:pPr>
      <w:r w:rsidRPr="00AC2FCF">
        <w:t>–</w:t>
      </w:r>
      <w:r w:rsidRPr="00AC2FCF">
        <w:tab/>
        <w:t xml:space="preserve">Resolución 22, </w:t>
      </w:r>
      <w:r w:rsidRPr="00AC2FCF">
        <w:rPr>
          <w:i/>
          <w:iCs/>
        </w:rPr>
        <w:t>Autorización para que el Grupo Asesor de Normalización de las Telecomunicaciones (GANT) actúe en el periodo entre Asambleas Mundiales de Normalización de las Telecomunicaciones (AMNT)</w:t>
      </w:r>
      <w:r w:rsidRPr="00AC2FCF">
        <w:t>.</w:t>
      </w:r>
    </w:p>
    <w:p w:rsidR="003030E1" w:rsidRPr="00AC2FCF" w:rsidRDefault="003030E1" w:rsidP="003574D9">
      <w:pPr>
        <w:pStyle w:val="enumlev1"/>
        <w:tabs>
          <w:tab w:val="left" w:pos="2835"/>
        </w:tabs>
      </w:pPr>
      <w:r w:rsidRPr="00AC2FCF">
        <w:t>–</w:t>
      </w:r>
      <w:r w:rsidRPr="00AC2FCF">
        <w:tab/>
        <w:t xml:space="preserve">Resolución 67, </w:t>
      </w:r>
      <w:r w:rsidRPr="00AC2FCF">
        <w:rPr>
          <w:i/>
          <w:iCs/>
        </w:rPr>
        <w:t>Creación de un Comité de Normalización del Vocabulario</w:t>
      </w:r>
      <w:r w:rsidRPr="00AC2FCF">
        <w:t>.</w:t>
      </w:r>
    </w:p>
    <w:p w:rsidR="003030E1" w:rsidRPr="00AC2FCF" w:rsidRDefault="003030E1" w:rsidP="003574D9">
      <w:pPr>
        <w:pStyle w:val="Heading4"/>
      </w:pPr>
      <w:r w:rsidRPr="00AC2FCF">
        <w:t>1.4.1.3</w:t>
      </w:r>
      <w:r w:rsidRPr="00AC2FCF">
        <w:tab/>
        <w:t>Recomendaciones de la serie A</w:t>
      </w:r>
    </w:p>
    <w:p w:rsidR="003030E1" w:rsidRPr="00AC2FCF" w:rsidRDefault="003030E1" w:rsidP="003574D9">
      <w:r w:rsidRPr="00AC2FCF">
        <w:t xml:space="preserve">Las Recomendaciones de la serie A son adoptadas por la AMNT o por el Grupo Asesor de Normalización de las Telecomunicaciones (GANT) entre el periodo comprendido entre dos AMNT. El último conjunto publicado figura en el sitio web de la UIT: </w:t>
      </w:r>
      <w:ins w:id="55" w:author="TSAG Secretariat" w:date="2014-02-28T16:08:00Z">
        <w:r w:rsidRPr="00AC2FCF">
          <w:fldChar w:fldCharType="begin"/>
        </w:r>
        <w:r w:rsidRPr="00AC2FCF">
          <w:instrText>HYPERLINK "http://itu.int/rec/T-REC-A"</w:instrText>
        </w:r>
        <w:r w:rsidRPr="00AC2FCF">
          <w:fldChar w:fldCharType="separate"/>
        </w:r>
        <w:r w:rsidRPr="00AC2FCF">
          <w:rPr>
            <w:rStyle w:val="Hyperlink"/>
          </w:rPr>
          <w:t>http://itu.int/rec/T-REC-A</w:t>
        </w:r>
        <w:r w:rsidRPr="00AC2FCF">
          <w:fldChar w:fldCharType="end"/>
        </w:r>
      </w:ins>
      <w:r w:rsidRPr="00AC2FCF">
        <w:t>. A continuación se enumeran diez Recomendaciones de la serie A especialmente importantes para la cooperación entre el UIT-T y el JTC 1 de la ISO/CEI.</w:t>
      </w:r>
    </w:p>
    <w:p w:rsidR="003030E1" w:rsidRPr="00AC2FCF" w:rsidRDefault="003030E1" w:rsidP="003574D9">
      <w:pPr>
        <w:pStyle w:val="enumlev1"/>
      </w:pPr>
      <w:r w:rsidRPr="00AC2FCF">
        <w:lastRenderedPageBreak/>
        <w:t>–</w:t>
      </w:r>
      <w:r w:rsidRPr="00AC2FCF">
        <w:tab/>
        <w:t>Recomendación UIT</w:t>
      </w:r>
      <w:r w:rsidRPr="00AC2FCF">
        <w:noBreakHyphen/>
        <w:t xml:space="preserve">T A.1 (última edición), </w:t>
      </w:r>
      <w:r w:rsidRPr="00AC2FCF">
        <w:rPr>
          <w:i/>
          <w:iCs/>
        </w:rPr>
        <w:t>Métodos de trabajo de las Comisiones de Estudio del Sector de Normalización de las Telecomunicaciones de la UIT</w:t>
      </w:r>
      <w:r w:rsidRPr="00AC2FCF">
        <w:t>.</w:t>
      </w:r>
    </w:p>
    <w:p w:rsidR="003030E1" w:rsidRPr="00AC2FCF" w:rsidRDefault="003030E1" w:rsidP="003574D9">
      <w:pPr>
        <w:pStyle w:val="enumlev1"/>
      </w:pPr>
      <w:r w:rsidRPr="00AC2FCF">
        <w:t>–</w:t>
      </w:r>
      <w:r w:rsidRPr="00AC2FCF">
        <w:tab/>
        <w:t>Recomendación UIT</w:t>
      </w:r>
      <w:r w:rsidRPr="00AC2FCF">
        <w:noBreakHyphen/>
        <w:t xml:space="preserve">T A.2 (última edición), </w:t>
      </w:r>
      <w:r w:rsidRPr="00AC2FCF">
        <w:rPr>
          <w:i/>
          <w:iCs/>
        </w:rPr>
        <w:t>Presentación de contribuciones al Sector de Normalización de las Telecomunicaciones de la UIT</w:t>
      </w:r>
      <w:r w:rsidRPr="00AC2FCF">
        <w:t>.</w:t>
      </w:r>
    </w:p>
    <w:p w:rsidR="003030E1" w:rsidRPr="00AC2FCF" w:rsidRDefault="003030E1" w:rsidP="003574D9">
      <w:pPr>
        <w:pStyle w:val="enumlev1"/>
      </w:pPr>
      <w:r w:rsidRPr="00AC2FCF">
        <w:sym w:font="Symbol" w:char="F02D"/>
      </w:r>
      <w:r w:rsidRPr="00AC2FCF">
        <w:tab/>
        <w:t>Recomendación UIT</w:t>
      </w:r>
      <w:r w:rsidRPr="00AC2FCF">
        <w:noBreakHyphen/>
        <w:t xml:space="preserve">T A.4 (última edición), </w:t>
      </w:r>
      <w:r w:rsidRPr="00AC2FCF">
        <w:rPr>
          <w:i/>
          <w:iCs/>
        </w:rPr>
        <w:t>Proceso de comunicación entre el Sector de Normalización de las Telecomunicaciones de la UIT y foros y consorcios</w:t>
      </w:r>
      <w:r w:rsidRPr="00AC2FCF">
        <w:t>.</w:t>
      </w:r>
    </w:p>
    <w:p w:rsidR="003030E1" w:rsidRPr="00AC2FCF" w:rsidRDefault="003030E1" w:rsidP="003574D9">
      <w:pPr>
        <w:pStyle w:val="enumlev1"/>
      </w:pPr>
      <w:r w:rsidRPr="00AC2FCF">
        <w:t>–</w:t>
      </w:r>
      <w:r w:rsidRPr="00AC2FCF">
        <w:tab/>
        <w:t>Recomendación UIT</w:t>
      </w:r>
      <w:r w:rsidRPr="00AC2FCF">
        <w:noBreakHyphen/>
        <w:t xml:space="preserve">T A.5 (última edición), </w:t>
      </w:r>
      <w:r w:rsidRPr="00AC2FCF">
        <w:rPr>
          <w:i/>
          <w:iCs/>
        </w:rPr>
        <w:t>Procedimientos genéricos para la inclusión de referencias a documentos de otras organizaciones en las Recomendaciones UIT-T.</w:t>
      </w:r>
    </w:p>
    <w:p w:rsidR="003030E1" w:rsidRPr="00AC2FCF" w:rsidRDefault="003030E1" w:rsidP="003574D9">
      <w:pPr>
        <w:pStyle w:val="enumlev1"/>
      </w:pPr>
      <w:r w:rsidRPr="00AC2FCF">
        <w:t>–</w:t>
      </w:r>
      <w:r w:rsidRPr="00AC2FCF">
        <w:tab/>
        <w:t>Recomendación UIT</w:t>
      </w:r>
      <w:r w:rsidRPr="00AC2FCF">
        <w:noBreakHyphen/>
        <w:t xml:space="preserve">T A.6 (última edición), </w:t>
      </w:r>
      <w:r w:rsidRPr="00AC2FCF">
        <w:rPr>
          <w:i/>
          <w:iCs/>
        </w:rPr>
        <w:t>Cooperación e intercambio de información entre el Sector de Normalización de las Telecomunicaciones de la UIT y las organizaciones de normalización nacionales y regionales.</w:t>
      </w:r>
    </w:p>
    <w:p w:rsidR="003030E1" w:rsidRPr="00AC2FCF" w:rsidRDefault="003030E1" w:rsidP="003574D9">
      <w:pPr>
        <w:pStyle w:val="enumlev1"/>
      </w:pPr>
      <w:r w:rsidRPr="00AC2FCF">
        <w:t>–</w:t>
      </w:r>
      <w:r w:rsidRPr="00AC2FCF">
        <w:tab/>
        <w:t>Recomendación UIT</w:t>
      </w:r>
      <w:r w:rsidRPr="00AC2FCF">
        <w:noBreakHyphen/>
        <w:t xml:space="preserve">T A.8 (última edición), </w:t>
      </w:r>
      <w:r w:rsidRPr="00AC2FCF">
        <w:rPr>
          <w:i/>
          <w:iCs/>
        </w:rPr>
        <w:t>Proceso de aprobación alternativo para las Recomendaciones UIT-T nuevas y revisadas.</w:t>
      </w:r>
    </w:p>
    <w:p w:rsidR="003030E1" w:rsidRPr="00AC2FCF" w:rsidRDefault="003030E1" w:rsidP="003574D9">
      <w:pPr>
        <w:pStyle w:val="enumlev1"/>
      </w:pPr>
      <w:r w:rsidRPr="00AC2FCF">
        <w:t>–</w:t>
      </w:r>
      <w:r w:rsidRPr="00AC2FCF">
        <w:tab/>
        <w:t>Recomendación UIT</w:t>
      </w:r>
      <w:r w:rsidRPr="00AC2FCF">
        <w:noBreakHyphen/>
        <w:t xml:space="preserve">T A.11 (última edición), </w:t>
      </w:r>
      <w:r w:rsidRPr="00AC2FCF">
        <w:rPr>
          <w:i/>
          <w:iCs/>
        </w:rPr>
        <w:t>Publicación de las Recomendaciones del Sector de Normalización de las Telecomunicaciones y de las Actas de la Asamblea Mundial de Normalización de las Telecomunicaciones.</w:t>
      </w:r>
    </w:p>
    <w:p w:rsidR="003030E1" w:rsidRPr="00AC2FCF" w:rsidRDefault="003030E1" w:rsidP="003574D9">
      <w:pPr>
        <w:pStyle w:val="enumlev1"/>
      </w:pPr>
      <w:r w:rsidRPr="00AC2FCF">
        <w:t>–</w:t>
      </w:r>
      <w:r w:rsidRPr="00AC2FCF">
        <w:tab/>
        <w:t>Recomendación UIT</w:t>
      </w:r>
      <w:r w:rsidRPr="00AC2FCF">
        <w:noBreakHyphen/>
        <w:t xml:space="preserve">T A.12 (última edición), </w:t>
      </w:r>
      <w:r w:rsidRPr="00AC2FCF">
        <w:rPr>
          <w:i/>
          <w:iCs/>
        </w:rPr>
        <w:t>Identificación y presentación de Recomendaciones UIT</w:t>
      </w:r>
      <w:r w:rsidRPr="00AC2FCF">
        <w:rPr>
          <w:i/>
          <w:iCs/>
        </w:rPr>
        <w:noBreakHyphen/>
        <w:t>T.</w:t>
      </w:r>
    </w:p>
    <w:p w:rsidR="003030E1" w:rsidRPr="00AC2FCF" w:rsidRDefault="003030E1" w:rsidP="003574D9">
      <w:pPr>
        <w:pStyle w:val="enumlev1"/>
      </w:pPr>
      <w:r w:rsidRPr="00AC2FCF">
        <w:t>–</w:t>
      </w:r>
      <w:r w:rsidRPr="00AC2FCF">
        <w:tab/>
        <w:t>Recomendación UIT</w:t>
      </w:r>
      <w:r w:rsidRPr="00AC2FCF">
        <w:noBreakHyphen/>
        <w:t xml:space="preserve">T A.13 (última edición), </w:t>
      </w:r>
      <w:r w:rsidRPr="00AC2FCF">
        <w:rPr>
          <w:i/>
          <w:iCs/>
        </w:rPr>
        <w:t>Suplementos a las Recomendaciones</w:t>
      </w:r>
      <w:r w:rsidR="00CC7ADF" w:rsidRPr="00AC2FCF">
        <w:rPr>
          <w:i/>
          <w:iCs/>
        </w:rPr>
        <w:t xml:space="preserve"> </w:t>
      </w:r>
      <w:r w:rsidRPr="00AC2FCF">
        <w:rPr>
          <w:i/>
          <w:iCs/>
        </w:rPr>
        <w:t>UIT-T</w:t>
      </w:r>
      <w:r w:rsidRPr="00AC2FCF">
        <w:t>.</w:t>
      </w:r>
    </w:p>
    <w:p w:rsidR="003030E1" w:rsidRPr="00AC2FCF" w:rsidRDefault="003030E1" w:rsidP="003574D9">
      <w:pPr>
        <w:pStyle w:val="enumlev1"/>
      </w:pPr>
      <w:r w:rsidRPr="00AC2FCF">
        <w:t>–</w:t>
      </w:r>
      <w:r w:rsidRPr="00AC2FCF">
        <w:tab/>
        <w:t>Recomendación UIT</w:t>
      </w:r>
      <w:r w:rsidRPr="00AC2FCF">
        <w:noBreakHyphen/>
        <w:t xml:space="preserve">T A.23 (última edición), </w:t>
      </w:r>
      <w:r w:rsidRPr="00AC2FCF">
        <w:rPr>
          <w:i/>
          <w:iCs/>
        </w:rPr>
        <w:t xml:space="preserve">Colaboración con la Organización Internacional de Normalización y la Comisión </w:t>
      </w:r>
      <w:r w:rsidRPr="00AC2FCF">
        <w:rPr>
          <w:i/>
        </w:rPr>
        <w:t>Electrotécnica</w:t>
      </w:r>
      <w:r w:rsidRPr="00AC2FCF">
        <w:rPr>
          <w:i/>
          <w:iCs/>
        </w:rPr>
        <w:t xml:space="preserve"> Internacional en materia de tecnología de la información</w:t>
      </w:r>
      <w:r w:rsidRPr="00AC2FCF">
        <w:t>.</w:t>
      </w:r>
    </w:p>
    <w:p w:rsidR="003030E1" w:rsidRPr="00AC2FCF" w:rsidRDefault="003030E1" w:rsidP="003574D9">
      <w:pPr>
        <w:pStyle w:val="Heading3"/>
      </w:pPr>
      <w:bookmarkStart w:id="56" w:name="_Toc23307856"/>
      <w:bookmarkStart w:id="57" w:name="_Toc41796484"/>
      <w:bookmarkStart w:id="58" w:name="_Toc41797071"/>
      <w:bookmarkStart w:id="59" w:name="_Toc277840708"/>
      <w:bookmarkStart w:id="60" w:name="_Toc383592624"/>
      <w:bookmarkStart w:id="61" w:name="_Toc384382346"/>
      <w:bookmarkStart w:id="62" w:name="_Toc386711505"/>
      <w:r w:rsidRPr="00AC2FCF">
        <w:t>1.4.2</w:t>
      </w:r>
      <w:r w:rsidRPr="00AC2FCF">
        <w:tab/>
      </w:r>
      <w:bookmarkEnd w:id="56"/>
      <w:bookmarkEnd w:id="57"/>
      <w:bookmarkEnd w:id="58"/>
      <w:r w:rsidRPr="00AC2FCF">
        <w:t>Referencias de la ISO/CEI</w:t>
      </w:r>
      <w:bookmarkEnd w:id="59"/>
      <w:bookmarkEnd w:id="60"/>
      <w:bookmarkEnd w:id="61"/>
      <w:bookmarkEnd w:id="62"/>
    </w:p>
    <w:p w:rsidR="003030E1" w:rsidRPr="00AC2FCF" w:rsidRDefault="003030E1" w:rsidP="003574D9">
      <w:pPr>
        <w:pStyle w:val="Heading4"/>
      </w:pPr>
      <w:r w:rsidRPr="00AC2FCF">
        <w:t>1.4.2.1</w:t>
      </w:r>
      <w:r w:rsidRPr="00AC2FCF">
        <w:tab/>
        <w:t>Generalidades</w:t>
      </w:r>
    </w:p>
    <w:p w:rsidR="003030E1" w:rsidRPr="00AC2FCF" w:rsidRDefault="003030E1" w:rsidP="003574D9">
      <w:r w:rsidRPr="00AC2FCF">
        <w:t xml:space="preserve">Gran parte de la información sobre la ISO se puede encontrar en su sitio web </w:t>
      </w:r>
      <w:ins w:id="63" w:author="TSAG Secretariat" w:date="2014-02-28T16:08:00Z">
        <w:r w:rsidRPr="00AC2FCF">
          <w:fldChar w:fldCharType="begin"/>
        </w:r>
        <w:r w:rsidRPr="00AC2FCF">
          <w:instrText xml:space="preserve"> HYPERLINK "http://iso.org" </w:instrText>
        </w:r>
        <w:r w:rsidRPr="00AC2FCF">
          <w:fldChar w:fldCharType="separate"/>
        </w:r>
        <w:r w:rsidRPr="00AC2FCF">
          <w:rPr>
            <w:rStyle w:val="Hyperlink"/>
          </w:rPr>
          <w:t>http://iso.org</w:t>
        </w:r>
        <w:r w:rsidRPr="00AC2FCF">
          <w:rPr>
            <w:rStyle w:val="Hyperlink"/>
          </w:rPr>
          <w:fldChar w:fldCharType="end"/>
        </w:r>
      </w:ins>
      <w:r w:rsidRPr="00AC2FCF">
        <w:t xml:space="preserve">. Igualmente, la mayor parte de la información sobre la CEI se puede encontrar en su sitio web </w:t>
      </w:r>
      <w:ins w:id="64" w:author="TSAG Secretariat" w:date="2014-02-28T16:08:00Z">
        <w:r w:rsidRPr="00AC2FCF">
          <w:fldChar w:fldCharType="begin"/>
        </w:r>
        <w:r w:rsidRPr="00AC2FCF">
          <w:instrText xml:space="preserve"> HYPERLINK "http://iec.ch" </w:instrText>
        </w:r>
        <w:r w:rsidRPr="00AC2FCF">
          <w:fldChar w:fldCharType="separate"/>
        </w:r>
        <w:r w:rsidRPr="00AC2FCF">
          <w:rPr>
            <w:rStyle w:val="Hyperlink"/>
          </w:rPr>
          <w:t>http:/</w:t>
        </w:r>
        <w:bookmarkStart w:id="65" w:name="_Hlt507052255"/>
        <w:r w:rsidRPr="00AC2FCF">
          <w:rPr>
            <w:rStyle w:val="Hyperlink"/>
          </w:rPr>
          <w:t>/</w:t>
        </w:r>
        <w:bookmarkEnd w:id="65"/>
        <w:r w:rsidRPr="00AC2FCF">
          <w:rPr>
            <w:rStyle w:val="Hyperlink"/>
          </w:rPr>
          <w:t>iec.ch</w:t>
        </w:r>
        <w:r w:rsidRPr="00AC2FCF">
          <w:rPr>
            <w:rStyle w:val="Hyperlink"/>
          </w:rPr>
          <w:fldChar w:fldCharType="end"/>
        </w:r>
      </w:ins>
      <w:r w:rsidRPr="00AC2FCF">
        <w:t>. Esta información comprende:</w:t>
      </w:r>
    </w:p>
    <w:p w:rsidR="003030E1" w:rsidRPr="00AC2FCF" w:rsidRDefault="003030E1" w:rsidP="003574D9">
      <w:pPr>
        <w:pStyle w:val="enumlev1"/>
      </w:pPr>
      <w:r w:rsidRPr="00AC2FCF">
        <w:t>–</w:t>
      </w:r>
      <w:r w:rsidRPr="00AC2FCF">
        <w:tab/>
        <w:t>Catálogo de publicaciones de la CEI. [Esta publicación en línea enumera todas las Normas de las CEI publicadas hasta el primer día del año.]</w:t>
      </w:r>
    </w:p>
    <w:p w:rsidR="003030E1" w:rsidRPr="00AC2FCF" w:rsidRDefault="003030E1" w:rsidP="003574D9">
      <w:pPr>
        <w:pStyle w:val="enumlev1"/>
      </w:pPr>
      <w:r w:rsidRPr="00AC2FCF">
        <w:t>–</w:t>
      </w:r>
      <w:r w:rsidRPr="00AC2FCF">
        <w:tab/>
        <w:t>Anuario de la CEI. [Esta publicación anual enumera todos los Comités y Subcomités Técnicos de la CEI y, para cada uno de ellos, indica los temas examinados y las publicaciones preparadas.]</w:t>
      </w:r>
    </w:p>
    <w:p w:rsidR="003030E1" w:rsidRPr="00AC2FCF" w:rsidRDefault="003030E1" w:rsidP="003574D9">
      <w:pPr>
        <w:pStyle w:val="enumlev1"/>
      </w:pPr>
      <w:r w:rsidRPr="00AC2FCF">
        <w:t>–</w:t>
      </w:r>
      <w:r w:rsidRPr="00AC2FCF">
        <w:tab/>
        <w:t>ISO Catalogue. [Esta publicación en línea enumera todas las Normas Internacionales y todos los Informes técnicos publicados por la ISO.]</w:t>
      </w:r>
    </w:p>
    <w:p w:rsidR="003030E1" w:rsidRPr="00AC2FCF" w:rsidRDefault="003030E1" w:rsidP="003574D9">
      <w:pPr>
        <w:pStyle w:val="enumlev1"/>
      </w:pPr>
      <w:r w:rsidRPr="00AC2FCF">
        <w:lastRenderedPageBreak/>
        <w:t>–</w:t>
      </w:r>
      <w:r w:rsidRPr="00AC2FCF">
        <w:tab/>
        <w:t>ISO Memento. [Esta publicación anual enumera todos los Comités Técnicos de la ISO y presenta su ámbito y estructura.]</w:t>
      </w:r>
    </w:p>
    <w:p w:rsidR="003030E1" w:rsidRPr="00AC2FCF" w:rsidRDefault="003030E1" w:rsidP="003574D9">
      <w:pPr>
        <w:pStyle w:val="enumlev1"/>
      </w:pPr>
      <w:r w:rsidRPr="00AC2FCF">
        <w:t>–</w:t>
      </w:r>
      <w:r w:rsidRPr="00AC2FCF">
        <w:tab/>
        <w:t xml:space="preserve">ISO </w:t>
      </w:r>
      <w:proofErr w:type="spellStart"/>
      <w:r w:rsidRPr="00AC2FCF">
        <w:t>Technical</w:t>
      </w:r>
      <w:proofErr w:type="spellEnd"/>
      <w:r w:rsidRPr="00AC2FCF">
        <w:t xml:space="preserve"> </w:t>
      </w:r>
      <w:proofErr w:type="spellStart"/>
      <w:r w:rsidRPr="00AC2FCF">
        <w:t>Programme</w:t>
      </w:r>
      <w:proofErr w:type="spellEnd"/>
      <w:r w:rsidRPr="00AC2FCF">
        <w:t>. [Esta publicación semestral indica el estado de todos los documentos que han llegado a la etapa de votación (por ejemplo, CD, DAM, DIS, DTR)]</w:t>
      </w:r>
    </w:p>
    <w:p w:rsidR="003030E1" w:rsidRPr="00136C40" w:rsidRDefault="003030E1" w:rsidP="003574D9">
      <w:pPr>
        <w:pStyle w:val="enumlev1"/>
        <w:rPr>
          <w:lang w:val="en-US"/>
        </w:rPr>
      </w:pPr>
      <w:r w:rsidRPr="00136C40">
        <w:rPr>
          <w:lang w:val="en-US"/>
        </w:rPr>
        <w:t>–</w:t>
      </w:r>
      <w:r w:rsidRPr="00136C40">
        <w:rPr>
          <w:lang w:val="en-US"/>
        </w:rPr>
        <w:tab/>
        <w:t>ISO/IEC Directives – Part 1:2013, Procedures for the technical work</w:t>
      </w:r>
    </w:p>
    <w:p w:rsidR="003030E1" w:rsidRPr="00136C40" w:rsidRDefault="003030E1" w:rsidP="003574D9">
      <w:pPr>
        <w:pStyle w:val="enumlev1"/>
        <w:rPr>
          <w:lang w:val="en-US"/>
        </w:rPr>
      </w:pPr>
      <w:r w:rsidRPr="00136C40">
        <w:rPr>
          <w:lang w:val="en-US"/>
        </w:rPr>
        <w:t>–</w:t>
      </w:r>
      <w:r w:rsidRPr="00136C40">
        <w:rPr>
          <w:lang w:val="en-US"/>
        </w:rPr>
        <w:tab/>
        <w:t>ISO/IEC Directives – Part 2:2011, Rules for the structure and drafting of International Standards</w:t>
      </w:r>
    </w:p>
    <w:p w:rsidR="003030E1" w:rsidRPr="00136C40" w:rsidRDefault="003030E1" w:rsidP="003574D9">
      <w:pPr>
        <w:pStyle w:val="enumlev1"/>
        <w:rPr>
          <w:lang w:val="fr-CH"/>
        </w:rPr>
      </w:pPr>
      <w:r w:rsidRPr="00136C40">
        <w:rPr>
          <w:lang w:val="fr-CH"/>
        </w:rPr>
        <w:t>–</w:t>
      </w:r>
      <w:r w:rsidRPr="00136C40">
        <w:rPr>
          <w:lang w:val="fr-CH"/>
        </w:rPr>
        <w:tab/>
        <w:t xml:space="preserve">ISO/IEC Directives – </w:t>
      </w:r>
      <w:proofErr w:type="spellStart"/>
      <w:r w:rsidRPr="00136C40">
        <w:rPr>
          <w:lang w:val="fr-CH"/>
        </w:rPr>
        <w:t>Consolidated</w:t>
      </w:r>
      <w:proofErr w:type="spellEnd"/>
      <w:r w:rsidRPr="00136C40">
        <w:rPr>
          <w:lang w:val="fr-CH"/>
        </w:rPr>
        <w:t xml:space="preserve"> JTC 1 </w:t>
      </w:r>
      <w:proofErr w:type="spellStart"/>
      <w:r w:rsidRPr="00136C40">
        <w:rPr>
          <w:lang w:val="fr-CH"/>
        </w:rPr>
        <w:t>Supplement</w:t>
      </w:r>
      <w:proofErr w:type="spellEnd"/>
      <w:r w:rsidRPr="00136C40">
        <w:rPr>
          <w:lang w:val="fr-CH"/>
        </w:rPr>
        <w:t xml:space="preserve">: 2014 </w:t>
      </w:r>
    </w:p>
    <w:p w:rsidR="003030E1" w:rsidRPr="00136C40" w:rsidRDefault="003030E1" w:rsidP="003574D9">
      <w:pPr>
        <w:pStyle w:val="enumlev1"/>
        <w:rPr>
          <w:lang w:val="fr-CH"/>
        </w:rPr>
      </w:pPr>
      <w:r w:rsidRPr="00136C40">
        <w:rPr>
          <w:lang w:val="fr-CH"/>
        </w:rPr>
        <w:t>–</w:t>
      </w:r>
      <w:r w:rsidRPr="00136C40">
        <w:rPr>
          <w:lang w:val="fr-CH"/>
        </w:rPr>
        <w:tab/>
        <w:t xml:space="preserve">Standing Documents </w:t>
      </w:r>
      <w:proofErr w:type="spellStart"/>
      <w:r w:rsidRPr="00136C40">
        <w:rPr>
          <w:lang w:val="fr-CH"/>
        </w:rPr>
        <w:t>del</w:t>
      </w:r>
      <w:proofErr w:type="spellEnd"/>
      <w:r w:rsidRPr="00136C40">
        <w:rPr>
          <w:lang w:val="fr-CH"/>
        </w:rPr>
        <w:t xml:space="preserve"> JTC 1 de 2013</w:t>
      </w:r>
    </w:p>
    <w:p w:rsidR="003030E1" w:rsidRPr="00AC2FCF" w:rsidRDefault="003030E1" w:rsidP="003574D9">
      <w:pPr>
        <w:pStyle w:val="Heading4"/>
      </w:pPr>
      <w:r w:rsidRPr="00AC2FCF">
        <w:t>1.4.2.2</w:t>
      </w:r>
      <w:r w:rsidRPr="00AC2FCF">
        <w:tab/>
        <w:t>JTC 1</w:t>
      </w:r>
    </w:p>
    <w:p w:rsidR="003030E1" w:rsidRPr="00AC2FCF" w:rsidRDefault="003030E1" w:rsidP="003574D9">
      <w:r w:rsidRPr="00AC2FCF">
        <w:t xml:space="preserve">La mayor parte de la información sobre el JTC 1 de la ISO/CEI se puede encontrar en </w:t>
      </w:r>
      <w:hyperlink r:id="rId20" w:history="1">
        <w:r w:rsidRPr="00AC2FCF">
          <w:rPr>
            <w:rStyle w:val="Hyperlink"/>
          </w:rPr>
          <w:t>http://jtc1.org</w:t>
        </w:r>
      </w:hyperlink>
      <w:r w:rsidRPr="00AC2FCF">
        <w:t xml:space="preserve">. El documento fundamental que establece los procedimientos específicos para el JTC 1 es: ISO/IEC </w:t>
      </w:r>
      <w:proofErr w:type="spellStart"/>
      <w:r w:rsidRPr="00AC2FCF">
        <w:t>Directives</w:t>
      </w:r>
      <w:proofErr w:type="spellEnd"/>
      <w:r w:rsidRPr="00AC2FCF">
        <w:t xml:space="preserve"> – </w:t>
      </w:r>
      <w:proofErr w:type="spellStart"/>
      <w:r w:rsidRPr="00AC2FCF">
        <w:t>Consolidated</w:t>
      </w:r>
      <w:proofErr w:type="spellEnd"/>
      <w:r w:rsidRPr="00AC2FCF">
        <w:t xml:space="preserve"> JTC 1 </w:t>
      </w:r>
      <w:proofErr w:type="spellStart"/>
      <w:r w:rsidRPr="00AC2FCF">
        <w:t>Supplement</w:t>
      </w:r>
      <w:proofErr w:type="spellEnd"/>
      <w:r w:rsidRPr="00AC2FCF">
        <w:t xml:space="preserve"> </w:t>
      </w:r>
      <w:r w:rsidRPr="00AC2FCF">
        <w:rPr>
          <w:szCs w:val="24"/>
        </w:rPr>
        <w:t>"</w:t>
      </w:r>
      <w:proofErr w:type="spellStart"/>
      <w:r w:rsidRPr="00AC2FCF">
        <w:t>Procedures</w:t>
      </w:r>
      <w:proofErr w:type="spellEnd"/>
      <w:r w:rsidRPr="00AC2FCF">
        <w:t xml:space="preserve"> </w:t>
      </w:r>
      <w:proofErr w:type="spellStart"/>
      <w:r w:rsidRPr="00AC2FCF">
        <w:t>Specific</w:t>
      </w:r>
      <w:proofErr w:type="spellEnd"/>
      <w:r w:rsidRPr="00AC2FCF">
        <w:t xml:space="preserve"> to JTC 1</w:t>
      </w:r>
      <w:r w:rsidRPr="00AC2FCF">
        <w:rPr>
          <w:szCs w:val="24"/>
        </w:rPr>
        <w:t>"</w:t>
      </w:r>
      <w:r w:rsidRPr="00AC2FCF">
        <w:t>.</w:t>
      </w:r>
    </w:p>
    <w:p w:rsidR="003030E1" w:rsidRPr="00AC2FCF" w:rsidRDefault="003030E1" w:rsidP="003574D9">
      <w:pPr>
        <w:pStyle w:val="Heading4"/>
        <w:ind w:left="1191" w:hanging="1191"/>
      </w:pPr>
      <w:r w:rsidRPr="00AC2FCF">
        <w:t>1.4.2.3</w:t>
      </w:r>
      <w:r w:rsidRPr="00AC2FCF">
        <w:tab/>
        <w:t>Subcomités del JTC 1</w:t>
      </w:r>
    </w:p>
    <w:p w:rsidR="003030E1" w:rsidRPr="00AC2FCF" w:rsidRDefault="003030E1" w:rsidP="003574D9">
      <w:r w:rsidRPr="00AC2FCF">
        <w:t xml:space="preserve">Los Subcomités del JTC 1 mantienen vinculados sus sitios web respectivos con el del JTC 1. Antes de cada reunión plenaria del JTC 1, los Presidentes de cada Subcomité preparan los planes de trabajo de los Subcomités, que constan de un resumen de la gestión, un examen del periodo y las prioridades para el siguiente periodo. </w:t>
      </w:r>
    </w:p>
    <w:p w:rsidR="003030E1" w:rsidRPr="00AC2FCF" w:rsidRDefault="003030E1" w:rsidP="003574D9">
      <w:pPr>
        <w:pStyle w:val="Heading2"/>
      </w:pPr>
      <w:bookmarkStart w:id="66" w:name="_Toc23307857"/>
      <w:bookmarkStart w:id="67" w:name="_Toc41796485"/>
      <w:bookmarkStart w:id="68" w:name="_Toc41797072"/>
      <w:bookmarkStart w:id="69" w:name="_Toc277840709"/>
      <w:bookmarkStart w:id="70" w:name="_Toc383592625"/>
      <w:bookmarkStart w:id="71" w:name="_Toc384382347"/>
      <w:bookmarkStart w:id="72" w:name="_Toc386711506"/>
      <w:r w:rsidRPr="00AC2FCF">
        <w:t>1.5</w:t>
      </w:r>
      <w:r w:rsidRPr="00AC2FCF">
        <w:tab/>
      </w:r>
      <w:bookmarkEnd w:id="66"/>
      <w:bookmarkEnd w:id="67"/>
      <w:bookmarkEnd w:id="68"/>
      <w:r w:rsidRPr="00AC2FCF">
        <w:t>Definiciones</w:t>
      </w:r>
      <w:bookmarkEnd w:id="69"/>
      <w:bookmarkEnd w:id="70"/>
      <w:bookmarkEnd w:id="71"/>
      <w:bookmarkEnd w:id="72"/>
    </w:p>
    <w:p w:rsidR="003030E1" w:rsidRPr="00AC2FCF" w:rsidRDefault="003030E1" w:rsidP="003574D9">
      <w:pPr>
        <w:pStyle w:val="Heading3"/>
        <w:ind w:left="0" w:firstLine="0"/>
      </w:pPr>
      <w:bookmarkStart w:id="73" w:name="_Toc23307858"/>
      <w:bookmarkStart w:id="74" w:name="_Toc41796486"/>
      <w:bookmarkStart w:id="75" w:name="_Toc41797073"/>
      <w:bookmarkStart w:id="76" w:name="_Toc277840710"/>
      <w:bookmarkStart w:id="77" w:name="_Toc383592626"/>
      <w:bookmarkStart w:id="78" w:name="_Toc384382348"/>
      <w:bookmarkStart w:id="79" w:name="_Toc386711507"/>
      <w:r w:rsidRPr="00AC2FCF">
        <w:t>1.5.1</w:t>
      </w:r>
      <w:r w:rsidRPr="00AC2FCF">
        <w:tab/>
      </w:r>
      <w:bookmarkEnd w:id="73"/>
      <w:bookmarkEnd w:id="74"/>
      <w:bookmarkEnd w:id="75"/>
      <w:r w:rsidRPr="00AC2FCF">
        <w:t>Definiciones del UIT-T</w:t>
      </w:r>
      <w:bookmarkEnd w:id="76"/>
      <w:bookmarkEnd w:id="77"/>
      <w:bookmarkEnd w:id="78"/>
      <w:bookmarkEnd w:id="79"/>
    </w:p>
    <w:p w:rsidR="003030E1" w:rsidRPr="00AC2FCF" w:rsidRDefault="003030E1" w:rsidP="003574D9">
      <w:r w:rsidRPr="00AC2FCF">
        <w:rPr>
          <w:b/>
        </w:rPr>
        <w:t>1.5.1.1</w:t>
      </w:r>
      <w:r w:rsidRPr="00AC2FCF">
        <w:rPr>
          <w:b/>
        </w:rPr>
        <w:tab/>
      </w:r>
      <w:r w:rsidRPr="00AC2FCF">
        <w:rPr>
          <w:b/>
          <w:bCs/>
        </w:rPr>
        <w:t>Examen adicional: </w:t>
      </w:r>
      <w:r w:rsidRPr="00AC2FCF">
        <w:t>Periodo de tres semanas en el proceso de aprobación alternativo durante el cual las Administraciones y los Miembros del Sector examinan el texto de una Recomendación sometido a aprobación y pueden presentar comentarios.</w:t>
      </w:r>
    </w:p>
    <w:p w:rsidR="003030E1" w:rsidRPr="00AC2FCF" w:rsidRDefault="003030E1" w:rsidP="003574D9">
      <w:r w:rsidRPr="00AC2FCF">
        <w:rPr>
          <w:b/>
          <w:bCs/>
        </w:rPr>
        <w:t>1.5.1.2</w:t>
      </w:r>
      <w:r w:rsidRPr="00AC2FCF">
        <w:rPr>
          <w:b/>
          <w:bCs/>
        </w:rPr>
        <w:tab/>
        <w:t xml:space="preserve">Proceso de aprobación alternativo (AAP, </w:t>
      </w:r>
      <w:proofErr w:type="spellStart"/>
      <w:r w:rsidRPr="00AC2FCF">
        <w:rPr>
          <w:b/>
          <w:bCs/>
          <w:i/>
          <w:iCs/>
        </w:rPr>
        <w:t>alternative</w:t>
      </w:r>
      <w:proofErr w:type="spellEnd"/>
      <w:r w:rsidRPr="00AC2FCF">
        <w:rPr>
          <w:b/>
          <w:bCs/>
          <w:i/>
          <w:iCs/>
        </w:rPr>
        <w:t xml:space="preserve"> </w:t>
      </w:r>
      <w:proofErr w:type="spellStart"/>
      <w:r w:rsidRPr="00AC2FCF">
        <w:rPr>
          <w:b/>
          <w:bCs/>
          <w:i/>
          <w:iCs/>
        </w:rPr>
        <w:t>approval</w:t>
      </w:r>
      <w:proofErr w:type="spellEnd"/>
      <w:r w:rsidRPr="00AC2FCF">
        <w:rPr>
          <w:b/>
          <w:bCs/>
          <w:i/>
          <w:iCs/>
        </w:rPr>
        <w:t xml:space="preserve"> </w:t>
      </w:r>
      <w:proofErr w:type="spellStart"/>
      <w:r w:rsidRPr="00AC2FCF">
        <w:rPr>
          <w:b/>
          <w:bCs/>
          <w:i/>
          <w:iCs/>
        </w:rPr>
        <w:t>process</w:t>
      </w:r>
      <w:proofErr w:type="spellEnd"/>
      <w:r w:rsidRPr="00AC2FCF">
        <w:rPr>
          <w:b/>
          <w:bCs/>
        </w:rPr>
        <w:t>): </w:t>
      </w:r>
      <w:r w:rsidRPr="00AC2FCF">
        <w:t>Procedimiento para la aprobación de Recomendaciones que no tiene implicaciones reglamentarias o políticas.</w:t>
      </w:r>
    </w:p>
    <w:p w:rsidR="003030E1" w:rsidRPr="00AC2FCF" w:rsidRDefault="003030E1" w:rsidP="003574D9">
      <w:r w:rsidRPr="00AC2FCF">
        <w:rPr>
          <w:b/>
          <w:bCs/>
        </w:rPr>
        <w:t>1.5.1.3</w:t>
      </w:r>
      <w:r w:rsidRPr="00AC2FCF">
        <w:rPr>
          <w:b/>
          <w:bCs/>
        </w:rPr>
        <w:tab/>
        <w:t>Consentimiento: </w:t>
      </w:r>
      <w:r w:rsidRPr="00AC2FCF">
        <w:t>Fase en el proceso de aprobación alternativo en la que una Comisión de Estudio o un Grupo de Trabajo acuerda que el texto de una Recomendación está suficientemente elaborado.</w:t>
      </w:r>
    </w:p>
    <w:p w:rsidR="003030E1" w:rsidRPr="00AC2FCF" w:rsidRDefault="003030E1" w:rsidP="003574D9">
      <w:pPr>
        <w:rPr>
          <w:szCs w:val="24"/>
        </w:rPr>
      </w:pPr>
      <w:r w:rsidRPr="00AC2FCF">
        <w:rPr>
          <w:b/>
          <w:bCs/>
          <w:szCs w:val="24"/>
        </w:rPr>
        <w:t>1.5.1.4</w:t>
      </w:r>
      <w:r w:rsidRPr="00AC2FCF">
        <w:rPr>
          <w:b/>
          <w:bCs/>
          <w:szCs w:val="24"/>
        </w:rPr>
        <w:tab/>
        <w:t>Consulta: </w:t>
      </w:r>
      <w:r w:rsidRPr="00AC2FCF">
        <w:rPr>
          <w:szCs w:val="24"/>
        </w:rPr>
        <w:t>Fase en el proceso de aprobación tradicional en la que se pide a las Administraciones que deleguen su autoridad para aprobar una Recomendación a la siguiente reunión de una Comisión de Estudio.</w:t>
      </w:r>
    </w:p>
    <w:p w:rsidR="003030E1" w:rsidRPr="00AC2FCF" w:rsidRDefault="003030E1" w:rsidP="003574D9">
      <w:pPr>
        <w:rPr>
          <w:szCs w:val="24"/>
        </w:rPr>
      </w:pPr>
      <w:r w:rsidRPr="00AC2FCF">
        <w:rPr>
          <w:b/>
          <w:bCs/>
          <w:szCs w:val="24"/>
        </w:rPr>
        <w:t>1.5.1.5</w:t>
      </w:r>
      <w:r w:rsidRPr="00AC2FCF">
        <w:rPr>
          <w:b/>
          <w:bCs/>
          <w:szCs w:val="24"/>
        </w:rPr>
        <w:tab/>
        <w:t>Determinación: </w:t>
      </w:r>
      <w:r w:rsidRPr="00AC2FCF">
        <w:rPr>
          <w:szCs w:val="24"/>
        </w:rPr>
        <w:t>Fase en el proceso de aprobación tradicional en la que una Comisión de Estudio o un Grupo de Trabajo acuerda que el texto de una Recomendación está suficientemente elaborado.</w:t>
      </w:r>
    </w:p>
    <w:p w:rsidR="003030E1" w:rsidRPr="00AC2FCF" w:rsidRDefault="003030E1" w:rsidP="003574D9">
      <w:pPr>
        <w:rPr>
          <w:szCs w:val="24"/>
        </w:rPr>
      </w:pPr>
      <w:r w:rsidRPr="00AC2FCF">
        <w:rPr>
          <w:b/>
          <w:bCs/>
          <w:szCs w:val="24"/>
        </w:rPr>
        <w:lastRenderedPageBreak/>
        <w:t>1.5.1.6</w:t>
      </w:r>
      <w:r w:rsidRPr="00AC2FCF">
        <w:rPr>
          <w:b/>
          <w:bCs/>
          <w:szCs w:val="24"/>
        </w:rPr>
        <w:tab/>
        <w:t>Plazo final: </w:t>
      </w:r>
      <w:r w:rsidRPr="00AC2FCF">
        <w:rPr>
          <w:szCs w:val="24"/>
        </w:rPr>
        <w:t>Periodo de cuatro semanas en el proceso de aprobación alternativo durante el cual las Administraciones, los Miembros del Sector y los Miembros Asociados examinan el texto de una Recomendación sometida a aprobación y pueden presentar comentarios.</w:t>
      </w:r>
    </w:p>
    <w:p w:rsidR="003030E1" w:rsidRPr="00AC2FCF" w:rsidRDefault="003030E1" w:rsidP="003574D9">
      <w:pPr>
        <w:rPr>
          <w:szCs w:val="24"/>
        </w:rPr>
      </w:pPr>
      <w:r w:rsidRPr="00AC2FCF">
        <w:rPr>
          <w:b/>
          <w:bCs/>
          <w:szCs w:val="24"/>
        </w:rPr>
        <w:t>1.5.1.7</w:t>
      </w:r>
      <w:r w:rsidRPr="00AC2FCF">
        <w:rPr>
          <w:b/>
          <w:bCs/>
          <w:szCs w:val="24"/>
        </w:rPr>
        <w:tab/>
        <w:t>Cuestión: </w:t>
      </w:r>
      <w:r w:rsidRPr="00AC2FCF">
        <w:rPr>
          <w:szCs w:val="24"/>
        </w:rPr>
        <w:t>Descripción de un área de trabajo que ha de estudiarse y que conduce, normalmente, a la elaboración de una o varias Recomendaciones nuevas o revisadas.</w:t>
      </w:r>
    </w:p>
    <w:p w:rsidR="003030E1" w:rsidRPr="00AC2FCF" w:rsidRDefault="003030E1" w:rsidP="003574D9">
      <w:pPr>
        <w:rPr>
          <w:bCs/>
          <w:szCs w:val="24"/>
        </w:rPr>
      </w:pPr>
      <w:r w:rsidRPr="00AC2FCF">
        <w:rPr>
          <w:b/>
          <w:bCs/>
          <w:szCs w:val="24"/>
        </w:rPr>
        <w:t>1.5.1.8</w:t>
      </w:r>
      <w:r w:rsidRPr="00AC2FCF">
        <w:rPr>
          <w:b/>
          <w:bCs/>
          <w:szCs w:val="24"/>
        </w:rPr>
        <w:tab/>
        <w:t xml:space="preserve">Proceso de aprobación tradicional (TAP, </w:t>
      </w:r>
      <w:proofErr w:type="spellStart"/>
      <w:r w:rsidRPr="00AC2FCF">
        <w:rPr>
          <w:b/>
          <w:i/>
          <w:iCs/>
          <w:szCs w:val="24"/>
        </w:rPr>
        <w:t>traditional</w:t>
      </w:r>
      <w:proofErr w:type="spellEnd"/>
      <w:r w:rsidRPr="00AC2FCF">
        <w:rPr>
          <w:b/>
          <w:i/>
          <w:iCs/>
          <w:szCs w:val="24"/>
        </w:rPr>
        <w:t xml:space="preserve"> </w:t>
      </w:r>
      <w:proofErr w:type="spellStart"/>
      <w:r w:rsidRPr="00AC2FCF">
        <w:rPr>
          <w:b/>
          <w:i/>
          <w:iCs/>
          <w:szCs w:val="24"/>
        </w:rPr>
        <w:t>approval</w:t>
      </w:r>
      <w:proofErr w:type="spellEnd"/>
      <w:r w:rsidRPr="00AC2FCF">
        <w:rPr>
          <w:b/>
          <w:i/>
          <w:iCs/>
          <w:szCs w:val="24"/>
        </w:rPr>
        <w:t xml:space="preserve"> </w:t>
      </w:r>
      <w:proofErr w:type="spellStart"/>
      <w:r w:rsidRPr="00AC2FCF">
        <w:rPr>
          <w:b/>
          <w:i/>
          <w:iCs/>
          <w:szCs w:val="24"/>
        </w:rPr>
        <w:t>process</w:t>
      </w:r>
      <w:proofErr w:type="spellEnd"/>
      <w:r w:rsidRPr="00AC2FCF">
        <w:rPr>
          <w:b/>
          <w:szCs w:val="24"/>
        </w:rPr>
        <w:t>)</w:t>
      </w:r>
      <w:r w:rsidRPr="00AC2FCF">
        <w:rPr>
          <w:b/>
          <w:bCs/>
          <w:szCs w:val="24"/>
        </w:rPr>
        <w:t>: </w:t>
      </w:r>
      <w:r w:rsidRPr="00AC2FCF">
        <w:rPr>
          <w:bCs/>
          <w:szCs w:val="24"/>
        </w:rPr>
        <w:t>Procedimiento de aprobación de Recomendaciones que tiene implicaciones reglamentarias o políticas.</w:t>
      </w:r>
    </w:p>
    <w:p w:rsidR="003030E1" w:rsidRPr="00AC2FCF" w:rsidRDefault="003030E1" w:rsidP="003574D9">
      <w:pPr>
        <w:pStyle w:val="Heading3"/>
        <w:ind w:left="0" w:firstLine="0"/>
      </w:pPr>
      <w:bookmarkStart w:id="80" w:name="_Toc23307859"/>
      <w:bookmarkStart w:id="81" w:name="_Toc41796487"/>
      <w:bookmarkStart w:id="82" w:name="_Toc41797074"/>
      <w:bookmarkStart w:id="83" w:name="_Toc277840711"/>
      <w:bookmarkStart w:id="84" w:name="_Toc383592627"/>
      <w:bookmarkStart w:id="85" w:name="_Toc384382349"/>
      <w:bookmarkStart w:id="86" w:name="_Toc386711508"/>
      <w:r w:rsidRPr="00AC2FCF">
        <w:t>1.5.2</w:t>
      </w:r>
      <w:r w:rsidRPr="00AC2FCF">
        <w:tab/>
      </w:r>
      <w:bookmarkEnd w:id="80"/>
      <w:bookmarkEnd w:id="81"/>
      <w:bookmarkEnd w:id="82"/>
      <w:r w:rsidRPr="00AC2FCF">
        <w:t>Definiciones del JTC 1 ISO/CEI</w:t>
      </w:r>
      <w:bookmarkEnd w:id="83"/>
      <w:bookmarkEnd w:id="84"/>
      <w:bookmarkEnd w:id="85"/>
      <w:bookmarkEnd w:id="86"/>
    </w:p>
    <w:p w:rsidR="003030E1" w:rsidRPr="00AC2FCF" w:rsidRDefault="003030E1" w:rsidP="003574D9">
      <w:pPr>
        <w:rPr>
          <w:bCs/>
          <w:szCs w:val="24"/>
        </w:rPr>
      </w:pPr>
      <w:r w:rsidRPr="00AC2FCF">
        <w:rPr>
          <w:b/>
          <w:bCs/>
          <w:szCs w:val="24"/>
        </w:rPr>
        <w:t>1.5.2.1</w:t>
      </w:r>
      <w:r w:rsidRPr="00AC2FCF">
        <w:rPr>
          <w:b/>
          <w:bCs/>
          <w:szCs w:val="24"/>
        </w:rPr>
        <w:tab/>
        <w:t>Enmienda (</w:t>
      </w:r>
      <w:r w:rsidRPr="00AC2FCF">
        <w:rPr>
          <w:b/>
          <w:szCs w:val="24"/>
        </w:rPr>
        <w:t>AMD,</w:t>
      </w:r>
      <w:r w:rsidRPr="00AC2FCF">
        <w:rPr>
          <w:b/>
          <w:bCs/>
          <w:i/>
          <w:iCs/>
          <w:szCs w:val="24"/>
        </w:rPr>
        <w:t xml:space="preserve"> </w:t>
      </w:r>
      <w:proofErr w:type="spellStart"/>
      <w:r w:rsidRPr="00AC2FCF">
        <w:rPr>
          <w:b/>
          <w:bCs/>
          <w:i/>
          <w:iCs/>
          <w:szCs w:val="24"/>
        </w:rPr>
        <w:t>a</w:t>
      </w:r>
      <w:r w:rsidRPr="00AC2FCF">
        <w:rPr>
          <w:b/>
          <w:i/>
          <w:iCs/>
          <w:szCs w:val="24"/>
        </w:rPr>
        <w:t>mendment</w:t>
      </w:r>
      <w:proofErr w:type="spellEnd"/>
      <w:r w:rsidRPr="00AC2FCF">
        <w:rPr>
          <w:b/>
          <w:szCs w:val="24"/>
        </w:rPr>
        <w:t>)</w:t>
      </w:r>
      <w:r w:rsidRPr="00AC2FCF">
        <w:rPr>
          <w:b/>
          <w:bCs/>
          <w:szCs w:val="24"/>
        </w:rPr>
        <w:t>: </w:t>
      </w:r>
      <w:r w:rsidRPr="00AC2FCF">
        <w:rPr>
          <w:bCs/>
          <w:szCs w:val="24"/>
        </w:rPr>
        <w:t>Enmienda publicada de una Norma Internacional.</w:t>
      </w:r>
    </w:p>
    <w:p w:rsidR="003030E1" w:rsidRPr="00AC2FCF" w:rsidRDefault="003030E1" w:rsidP="003574D9">
      <w:pPr>
        <w:rPr>
          <w:bCs/>
          <w:szCs w:val="24"/>
        </w:rPr>
      </w:pPr>
      <w:r w:rsidRPr="00AC2FCF">
        <w:rPr>
          <w:b/>
          <w:szCs w:val="24"/>
        </w:rPr>
        <w:t>1.5.2.2</w:t>
      </w:r>
      <w:r w:rsidRPr="00AC2FCF">
        <w:rPr>
          <w:b/>
          <w:szCs w:val="24"/>
        </w:rPr>
        <w:tab/>
        <w:t>Coordinación de categoría A</w:t>
      </w:r>
      <w:r w:rsidRPr="00AC2FCF">
        <w:rPr>
          <w:b/>
          <w:bCs/>
          <w:szCs w:val="24"/>
        </w:rPr>
        <w:t>: </w:t>
      </w:r>
      <w:r w:rsidRPr="00AC2FCF">
        <w:rPr>
          <w:bCs/>
          <w:szCs w:val="24"/>
        </w:rPr>
        <w:t>Organización externa de coordinación que participa activamente en una amplia gama de labores en el JTC 1 o en un Subcomité del JTC 1.</w:t>
      </w:r>
    </w:p>
    <w:p w:rsidR="003030E1" w:rsidRPr="00AC2FCF" w:rsidRDefault="003030E1" w:rsidP="003574D9">
      <w:pPr>
        <w:rPr>
          <w:szCs w:val="24"/>
        </w:rPr>
      </w:pPr>
      <w:r w:rsidRPr="00AC2FCF">
        <w:rPr>
          <w:b/>
          <w:szCs w:val="24"/>
        </w:rPr>
        <w:t>1.5.2.3</w:t>
      </w:r>
      <w:r w:rsidRPr="00AC2FCF">
        <w:rPr>
          <w:b/>
          <w:szCs w:val="24"/>
        </w:rPr>
        <w:tab/>
        <w:t xml:space="preserve">Proyecto del Comité (CD, </w:t>
      </w:r>
      <w:proofErr w:type="spellStart"/>
      <w:r w:rsidRPr="00AC2FCF">
        <w:rPr>
          <w:b/>
          <w:i/>
          <w:iCs/>
          <w:szCs w:val="24"/>
        </w:rPr>
        <w:t>committee</w:t>
      </w:r>
      <w:proofErr w:type="spellEnd"/>
      <w:r w:rsidRPr="00AC2FCF">
        <w:rPr>
          <w:b/>
          <w:i/>
          <w:iCs/>
          <w:szCs w:val="24"/>
        </w:rPr>
        <w:t xml:space="preserve"> </w:t>
      </w:r>
      <w:proofErr w:type="spellStart"/>
      <w:r w:rsidRPr="00AC2FCF">
        <w:rPr>
          <w:b/>
          <w:i/>
          <w:iCs/>
          <w:szCs w:val="24"/>
        </w:rPr>
        <w:t>draft</w:t>
      </w:r>
      <w:proofErr w:type="spellEnd"/>
      <w:r w:rsidRPr="00AC2FCF">
        <w:rPr>
          <w:b/>
          <w:szCs w:val="24"/>
        </w:rPr>
        <w:t>)</w:t>
      </w:r>
      <w:r w:rsidRPr="00AC2FCF">
        <w:rPr>
          <w:b/>
          <w:bCs/>
          <w:szCs w:val="24"/>
        </w:rPr>
        <w:t>: </w:t>
      </w:r>
      <w:r w:rsidRPr="00AC2FCF">
        <w:rPr>
          <w:szCs w:val="24"/>
        </w:rPr>
        <w:t xml:space="preserve">Texto de una propuesta de Norma Internacional que ha sido registrado para votación a nivel de Subcomité (SC) </w:t>
      </w:r>
      <w:r w:rsidRPr="00AC2FCF">
        <w:t>–</w:t>
      </w:r>
      <w:r w:rsidRPr="00AC2FCF">
        <w:rPr>
          <w:szCs w:val="24"/>
        </w:rPr>
        <w:t xml:space="preserve"> etapa 3, etapa del Comité.</w:t>
      </w:r>
    </w:p>
    <w:p w:rsidR="003030E1" w:rsidRPr="00AC2FCF" w:rsidRDefault="003030E1" w:rsidP="003574D9">
      <w:pPr>
        <w:rPr>
          <w:szCs w:val="24"/>
        </w:rPr>
      </w:pPr>
      <w:r w:rsidRPr="00AC2FCF">
        <w:rPr>
          <w:b/>
          <w:szCs w:val="24"/>
        </w:rPr>
        <w:t>1.5.2.4</w:t>
      </w:r>
      <w:r w:rsidRPr="00AC2FCF">
        <w:rPr>
          <w:b/>
          <w:szCs w:val="24"/>
        </w:rPr>
        <w:tab/>
        <w:t xml:space="preserve">Proyecto de enmienda (DAM, </w:t>
      </w:r>
      <w:proofErr w:type="spellStart"/>
      <w:r w:rsidRPr="00AC2FCF">
        <w:rPr>
          <w:b/>
          <w:i/>
          <w:iCs/>
          <w:szCs w:val="24"/>
        </w:rPr>
        <w:t>draft</w:t>
      </w:r>
      <w:proofErr w:type="spellEnd"/>
      <w:r w:rsidRPr="00AC2FCF">
        <w:rPr>
          <w:b/>
          <w:i/>
          <w:iCs/>
          <w:szCs w:val="24"/>
        </w:rPr>
        <w:t xml:space="preserve"> </w:t>
      </w:r>
      <w:proofErr w:type="spellStart"/>
      <w:r w:rsidRPr="00AC2FCF">
        <w:rPr>
          <w:b/>
          <w:i/>
          <w:iCs/>
          <w:szCs w:val="24"/>
        </w:rPr>
        <w:t>amendment</w:t>
      </w:r>
      <w:proofErr w:type="spellEnd"/>
      <w:r w:rsidRPr="00AC2FCF">
        <w:rPr>
          <w:b/>
          <w:szCs w:val="24"/>
        </w:rPr>
        <w:t>)</w:t>
      </w:r>
      <w:r w:rsidRPr="00AC2FCF">
        <w:rPr>
          <w:b/>
          <w:bCs/>
          <w:szCs w:val="24"/>
        </w:rPr>
        <w:t>: </w:t>
      </w:r>
      <w:r w:rsidRPr="00AC2FCF">
        <w:rPr>
          <w:szCs w:val="24"/>
        </w:rPr>
        <w:t>Texto de una propuesta de enmienda a una Norma Internacional que se encuentra en la etapa 4, etapa de investigación.</w:t>
      </w:r>
    </w:p>
    <w:p w:rsidR="003030E1" w:rsidRPr="00AC2FCF" w:rsidRDefault="003030E1" w:rsidP="003574D9">
      <w:pPr>
        <w:rPr>
          <w:szCs w:val="24"/>
        </w:rPr>
      </w:pPr>
      <w:r w:rsidRPr="00AC2FCF">
        <w:rPr>
          <w:b/>
          <w:szCs w:val="24"/>
        </w:rPr>
        <w:t>1.5.2.5</w:t>
      </w:r>
      <w:r w:rsidRPr="00AC2FCF">
        <w:rPr>
          <w:b/>
          <w:szCs w:val="24"/>
        </w:rPr>
        <w:tab/>
        <w:t xml:space="preserve">Proyecto de Norma Internacional (DIS, </w:t>
      </w:r>
      <w:proofErr w:type="spellStart"/>
      <w:r w:rsidRPr="00AC2FCF">
        <w:rPr>
          <w:b/>
          <w:i/>
          <w:iCs/>
          <w:szCs w:val="24"/>
        </w:rPr>
        <w:t>draft</w:t>
      </w:r>
      <w:proofErr w:type="spellEnd"/>
      <w:r w:rsidRPr="00AC2FCF">
        <w:rPr>
          <w:b/>
          <w:i/>
          <w:iCs/>
          <w:szCs w:val="24"/>
        </w:rPr>
        <w:t xml:space="preserve"> </w:t>
      </w:r>
      <w:proofErr w:type="spellStart"/>
      <w:r w:rsidRPr="00AC2FCF">
        <w:rPr>
          <w:b/>
          <w:i/>
          <w:iCs/>
          <w:szCs w:val="24"/>
        </w:rPr>
        <w:t>international</w:t>
      </w:r>
      <w:proofErr w:type="spellEnd"/>
      <w:r w:rsidRPr="00AC2FCF">
        <w:rPr>
          <w:b/>
          <w:i/>
          <w:iCs/>
          <w:szCs w:val="24"/>
        </w:rPr>
        <w:t xml:space="preserve"> standard</w:t>
      </w:r>
      <w:r w:rsidRPr="00AC2FCF">
        <w:rPr>
          <w:b/>
          <w:szCs w:val="24"/>
        </w:rPr>
        <w:t>)</w:t>
      </w:r>
      <w:r w:rsidRPr="00AC2FCF">
        <w:rPr>
          <w:b/>
          <w:bCs/>
          <w:szCs w:val="24"/>
        </w:rPr>
        <w:t>: </w:t>
      </w:r>
      <w:r w:rsidRPr="00AC2FCF">
        <w:rPr>
          <w:szCs w:val="24"/>
        </w:rPr>
        <w:t>Texto de una propuesta de proyecto de Norma Internacional que se encuentra en la etapa 4, etapa de investigación.</w:t>
      </w:r>
    </w:p>
    <w:p w:rsidR="003030E1" w:rsidRPr="00AC2FCF" w:rsidRDefault="003030E1" w:rsidP="003574D9">
      <w:pPr>
        <w:rPr>
          <w:szCs w:val="24"/>
        </w:rPr>
      </w:pPr>
      <w:r w:rsidRPr="00AC2FCF">
        <w:rPr>
          <w:b/>
          <w:szCs w:val="24"/>
        </w:rPr>
        <w:t>1.5.2.6</w:t>
      </w:r>
      <w:r w:rsidRPr="00AC2FCF">
        <w:rPr>
          <w:b/>
          <w:szCs w:val="24"/>
        </w:rPr>
        <w:tab/>
        <w:t xml:space="preserve">Proyecto de Informe técnico (DTR, </w:t>
      </w:r>
      <w:proofErr w:type="spellStart"/>
      <w:r w:rsidRPr="00AC2FCF">
        <w:rPr>
          <w:b/>
          <w:i/>
          <w:iCs/>
          <w:szCs w:val="24"/>
        </w:rPr>
        <w:t>draft</w:t>
      </w:r>
      <w:proofErr w:type="spellEnd"/>
      <w:r w:rsidRPr="00AC2FCF">
        <w:rPr>
          <w:b/>
          <w:i/>
          <w:iCs/>
          <w:szCs w:val="24"/>
        </w:rPr>
        <w:t xml:space="preserve"> </w:t>
      </w:r>
      <w:proofErr w:type="spellStart"/>
      <w:r w:rsidRPr="00AC2FCF">
        <w:rPr>
          <w:b/>
          <w:i/>
          <w:iCs/>
          <w:szCs w:val="24"/>
        </w:rPr>
        <w:t>technical</w:t>
      </w:r>
      <w:proofErr w:type="spellEnd"/>
      <w:r w:rsidRPr="00AC2FCF">
        <w:rPr>
          <w:b/>
          <w:i/>
          <w:iCs/>
          <w:szCs w:val="24"/>
        </w:rPr>
        <w:t xml:space="preserve"> </w:t>
      </w:r>
      <w:proofErr w:type="spellStart"/>
      <w:r w:rsidRPr="00AC2FCF">
        <w:rPr>
          <w:b/>
          <w:i/>
          <w:iCs/>
          <w:szCs w:val="24"/>
        </w:rPr>
        <w:t>report</w:t>
      </w:r>
      <w:proofErr w:type="spellEnd"/>
      <w:r w:rsidRPr="00AC2FCF">
        <w:rPr>
          <w:b/>
          <w:szCs w:val="24"/>
        </w:rPr>
        <w:t>)</w:t>
      </w:r>
      <w:r w:rsidRPr="00AC2FCF">
        <w:rPr>
          <w:b/>
          <w:bCs/>
          <w:szCs w:val="24"/>
        </w:rPr>
        <w:t>: </w:t>
      </w:r>
      <w:r w:rsidRPr="00AC2FCF">
        <w:rPr>
          <w:szCs w:val="24"/>
        </w:rPr>
        <w:t>Texto de una propuesta de Informe técnico que ha sido sometido para votación entre los organismos nacionales del JTC 1.</w:t>
      </w:r>
    </w:p>
    <w:p w:rsidR="003030E1" w:rsidRPr="00AC2FCF" w:rsidRDefault="003030E1" w:rsidP="003574D9">
      <w:pPr>
        <w:rPr>
          <w:szCs w:val="24"/>
        </w:rPr>
      </w:pPr>
      <w:r w:rsidRPr="00AC2FCF">
        <w:rPr>
          <w:b/>
          <w:szCs w:val="24"/>
        </w:rPr>
        <w:t>1.5.2.7</w:t>
      </w:r>
      <w:r w:rsidRPr="00AC2FCF">
        <w:rPr>
          <w:b/>
          <w:szCs w:val="24"/>
        </w:rPr>
        <w:tab/>
        <w:t>Proyecto final de enmienda (FDAM,</w:t>
      </w:r>
      <w:r w:rsidRPr="00AC2FCF">
        <w:rPr>
          <w:b/>
          <w:i/>
          <w:iCs/>
          <w:szCs w:val="24"/>
        </w:rPr>
        <w:t xml:space="preserve"> final </w:t>
      </w:r>
      <w:proofErr w:type="spellStart"/>
      <w:r w:rsidRPr="00AC2FCF">
        <w:rPr>
          <w:b/>
          <w:i/>
          <w:iCs/>
          <w:szCs w:val="24"/>
        </w:rPr>
        <w:t>draft</w:t>
      </w:r>
      <w:proofErr w:type="spellEnd"/>
      <w:r w:rsidRPr="00AC2FCF">
        <w:rPr>
          <w:b/>
          <w:i/>
          <w:iCs/>
          <w:szCs w:val="24"/>
        </w:rPr>
        <w:t xml:space="preserve"> </w:t>
      </w:r>
      <w:proofErr w:type="spellStart"/>
      <w:r w:rsidRPr="00AC2FCF">
        <w:rPr>
          <w:b/>
          <w:i/>
          <w:iCs/>
          <w:szCs w:val="24"/>
        </w:rPr>
        <w:t>amendment</w:t>
      </w:r>
      <w:proofErr w:type="spellEnd"/>
      <w:r w:rsidRPr="00AC2FCF">
        <w:rPr>
          <w:b/>
          <w:szCs w:val="24"/>
        </w:rPr>
        <w:t>)</w:t>
      </w:r>
      <w:r w:rsidRPr="00AC2FCF">
        <w:rPr>
          <w:b/>
          <w:bCs/>
          <w:szCs w:val="24"/>
        </w:rPr>
        <w:t>: </w:t>
      </w:r>
      <w:r w:rsidRPr="00AC2FCF">
        <w:rPr>
          <w:szCs w:val="24"/>
        </w:rPr>
        <w:t xml:space="preserve">Texto de una propuesta de enmienda a una Norma Internacional que ha sido sometido para votación entre los organismos nacionales del JTC 1 y la ISO/CEI </w:t>
      </w:r>
      <w:r w:rsidRPr="00AC2FCF">
        <w:t>–</w:t>
      </w:r>
      <w:r w:rsidRPr="00AC2FCF">
        <w:rPr>
          <w:szCs w:val="24"/>
        </w:rPr>
        <w:t xml:space="preserve"> etapa 5, etapa de aprobación.</w:t>
      </w:r>
    </w:p>
    <w:p w:rsidR="003030E1" w:rsidRPr="00AC2FCF" w:rsidRDefault="003030E1" w:rsidP="003574D9">
      <w:pPr>
        <w:rPr>
          <w:szCs w:val="24"/>
        </w:rPr>
      </w:pPr>
      <w:r w:rsidRPr="00AC2FCF">
        <w:rPr>
          <w:b/>
          <w:szCs w:val="24"/>
        </w:rPr>
        <w:t>1.5.2.8</w:t>
      </w:r>
      <w:r w:rsidRPr="00AC2FCF">
        <w:rPr>
          <w:b/>
          <w:szCs w:val="24"/>
        </w:rPr>
        <w:tab/>
        <w:t>Proyecto final de Norma Internacional (FDIS,</w:t>
      </w:r>
      <w:r w:rsidRPr="00AC2FCF">
        <w:rPr>
          <w:b/>
          <w:i/>
          <w:iCs/>
          <w:szCs w:val="24"/>
        </w:rPr>
        <w:t xml:space="preserve"> final </w:t>
      </w:r>
      <w:proofErr w:type="spellStart"/>
      <w:r w:rsidRPr="00AC2FCF">
        <w:rPr>
          <w:b/>
          <w:i/>
          <w:iCs/>
          <w:szCs w:val="24"/>
        </w:rPr>
        <w:t>draft</w:t>
      </w:r>
      <w:proofErr w:type="spellEnd"/>
      <w:r w:rsidRPr="00AC2FCF">
        <w:rPr>
          <w:b/>
          <w:i/>
          <w:iCs/>
          <w:szCs w:val="24"/>
        </w:rPr>
        <w:t xml:space="preserve"> </w:t>
      </w:r>
      <w:proofErr w:type="spellStart"/>
      <w:r w:rsidRPr="00AC2FCF">
        <w:rPr>
          <w:b/>
          <w:i/>
          <w:iCs/>
          <w:szCs w:val="24"/>
        </w:rPr>
        <w:t>international</w:t>
      </w:r>
      <w:proofErr w:type="spellEnd"/>
      <w:r w:rsidRPr="00AC2FCF">
        <w:rPr>
          <w:b/>
          <w:i/>
          <w:iCs/>
          <w:szCs w:val="24"/>
        </w:rPr>
        <w:t xml:space="preserve"> standard</w:t>
      </w:r>
      <w:r w:rsidRPr="00AC2FCF">
        <w:rPr>
          <w:b/>
          <w:szCs w:val="24"/>
        </w:rPr>
        <w:t>)</w:t>
      </w:r>
      <w:r w:rsidRPr="00AC2FCF">
        <w:rPr>
          <w:b/>
          <w:bCs/>
          <w:szCs w:val="24"/>
        </w:rPr>
        <w:t>: </w:t>
      </w:r>
      <w:r w:rsidRPr="00AC2FCF">
        <w:rPr>
          <w:szCs w:val="24"/>
        </w:rPr>
        <w:t>Texto de una propuesta de Norma Internacional que se encuentra en la etapa 5, etapa de aprobación.</w:t>
      </w:r>
    </w:p>
    <w:p w:rsidR="003030E1" w:rsidRPr="00AC2FCF" w:rsidRDefault="003030E1" w:rsidP="003574D9">
      <w:pPr>
        <w:rPr>
          <w:szCs w:val="24"/>
        </w:rPr>
      </w:pPr>
      <w:r w:rsidRPr="00AC2FCF">
        <w:rPr>
          <w:b/>
          <w:szCs w:val="24"/>
        </w:rPr>
        <w:t>1.5.2.9</w:t>
      </w:r>
      <w:r w:rsidRPr="00AC2FCF">
        <w:rPr>
          <w:b/>
          <w:szCs w:val="24"/>
        </w:rPr>
        <w:tab/>
        <w:t>Norma Internacional</w:t>
      </w:r>
      <w:r w:rsidRPr="00AC2FCF">
        <w:rPr>
          <w:b/>
          <w:bCs/>
          <w:szCs w:val="24"/>
        </w:rPr>
        <w:t>: </w:t>
      </w:r>
      <w:r w:rsidRPr="00AC2FCF">
        <w:rPr>
          <w:szCs w:val="24"/>
        </w:rPr>
        <w:t>Norma de la ISO/CEI publicada.</w:t>
      </w:r>
    </w:p>
    <w:p w:rsidR="003030E1" w:rsidRPr="00AC2FCF" w:rsidRDefault="003030E1" w:rsidP="003574D9">
      <w:pPr>
        <w:rPr>
          <w:szCs w:val="24"/>
        </w:rPr>
      </w:pPr>
      <w:r w:rsidRPr="00AC2FCF">
        <w:rPr>
          <w:b/>
          <w:szCs w:val="24"/>
        </w:rPr>
        <w:t>1.5.2.10</w:t>
      </w:r>
      <w:r w:rsidRPr="00AC2FCF">
        <w:rPr>
          <w:b/>
          <w:szCs w:val="24"/>
        </w:rPr>
        <w:tab/>
        <w:t xml:space="preserve"> Perfil normalizado internacional (ISP,</w:t>
      </w:r>
      <w:r w:rsidRPr="00AC2FCF">
        <w:rPr>
          <w:b/>
          <w:i/>
          <w:iCs/>
          <w:szCs w:val="24"/>
        </w:rPr>
        <w:t xml:space="preserve"> </w:t>
      </w:r>
      <w:proofErr w:type="spellStart"/>
      <w:r w:rsidRPr="00AC2FCF">
        <w:rPr>
          <w:b/>
          <w:i/>
          <w:iCs/>
          <w:szCs w:val="24"/>
        </w:rPr>
        <w:t>international</w:t>
      </w:r>
      <w:proofErr w:type="spellEnd"/>
      <w:r w:rsidRPr="00AC2FCF">
        <w:rPr>
          <w:b/>
          <w:i/>
          <w:iCs/>
          <w:szCs w:val="24"/>
        </w:rPr>
        <w:t xml:space="preserve"> </w:t>
      </w:r>
      <w:proofErr w:type="spellStart"/>
      <w:r w:rsidRPr="00AC2FCF">
        <w:rPr>
          <w:b/>
          <w:i/>
          <w:iCs/>
          <w:szCs w:val="24"/>
        </w:rPr>
        <w:t>standardized</w:t>
      </w:r>
      <w:proofErr w:type="spellEnd"/>
      <w:r w:rsidRPr="00AC2FCF">
        <w:rPr>
          <w:b/>
          <w:i/>
          <w:iCs/>
          <w:szCs w:val="24"/>
        </w:rPr>
        <w:t xml:space="preserve"> </w:t>
      </w:r>
      <w:proofErr w:type="spellStart"/>
      <w:r w:rsidRPr="00AC2FCF">
        <w:rPr>
          <w:b/>
          <w:i/>
          <w:iCs/>
          <w:szCs w:val="24"/>
        </w:rPr>
        <w:t>profile</w:t>
      </w:r>
      <w:proofErr w:type="spellEnd"/>
      <w:r w:rsidRPr="00AC2FCF">
        <w:rPr>
          <w:b/>
          <w:szCs w:val="24"/>
        </w:rPr>
        <w:t>)</w:t>
      </w:r>
      <w:r w:rsidRPr="00AC2FCF">
        <w:rPr>
          <w:b/>
          <w:bCs/>
          <w:szCs w:val="24"/>
        </w:rPr>
        <w:t>: </w:t>
      </w:r>
      <w:r w:rsidRPr="00AC2FCF">
        <w:rPr>
          <w:szCs w:val="24"/>
        </w:rPr>
        <w:t>Perfil normalizado y publicado por la ISO/CEI.</w:t>
      </w:r>
    </w:p>
    <w:p w:rsidR="003030E1" w:rsidRPr="00AC2FCF" w:rsidRDefault="003030E1" w:rsidP="003574D9">
      <w:pPr>
        <w:rPr>
          <w:szCs w:val="24"/>
        </w:rPr>
      </w:pPr>
      <w:r w:rsidRPr="00AC2FCF">
        <w:rPr>
          <w:b/>
          <w:szCs w:val="24"/>
        </w:rPr>
        <w:t>1.5.2.11</w:t>
      </w:r>
      <w:r w:rsidRPr="00AC2FCF">
        <w:rPr>
          <w:bCs/>
          <w:szCs w:val="24"/>
        </w:rPr>
        <w:tab/>
        <w:t xml:space="preserve"> </w:t>
      </w:r>
      <w:r w:rsidRPr="00AC2FCF">
        <w:rPr>
          <w:b/>
          <w:szCs w:val="24"/>
        </w:rPr>
        <w:t>Grupo de Tareas Especiales sobre tecnología de la información (ITTF,</w:t>
      </w:r>
      <w:r w:rsidRPr="00AC2FCF">
        <w:rPr>
          <w:b/>
          <w:i/>
          <w:iCs/>
          <w:szCs w:val="24"/>
        </w:rPr>
        <w:t xml:space="preserve"> </w:t>
      </w:r>
      <w:proofErr w:type="spellStart"/>
      <w:r w:rsidRPr="00AC2FCF">
        <w:rPr>
          <w:b/>
          <w:i/>
          <w:iCs/>
          <w:szCs w:val="24"/>
        </w:rPr>
        <w:t>information</w:t>
      </w:r>
      <w:proofErr w:type="spellEnd"/>
      <w:r w:rsidRPr="00AC2FCF">
        <w:rPr>
          <w:b/>
          <w:i/>
          <w:iCs/>
          <w:szCs w:val="24"/>
        </w:rPr>
        <w:t xml:space="preserve"> </w:t>
      </w:r>
      <w:proofErr w:type="spellStart"/>
      <w:r w:rsidRPr="00AC2FCF">
        <w:rPr>
          <w:b/>
          <w:i/>
          <w:iCs/>
          <w:szCs w:val="24"/>
        </w:rPr>
        <w:t>technology</w:t>
      </w:r>
      <w:proofErr w:type="spellEnd"/>
      <w:r w:rsidRPr="00AC2FCF">
        <w:rPr>
          <w:b/>
          <w:i/>
          <w:iCs/>
          <w:szCs w:val="24"/>
        </w:rPr>
        <w:t xml:space="preserve"> </w:t>
      </w:r>
      <w:proofErr w:type="spellStart"/>
      <w:r w:rsidRPr="00AC2FCF">
        <w:rPr>
          <w:b/>
          <w:i/>
          <w:iCs/>
          <w:szCs w:val="24"/>
        </w:rPr>
        <w:t>task</w:t>
      </w:r>
      <w:proofErr w:type="spellEnd"/>
      <w:r w:rsidRPr="00AC2FCF">
        <w:rPr>
          <w:b/>
          <w:i/>
          <w:iCs/>
          <w:szCs w:val="24"/>
        </w:rPr>
        <w:t xml:space="preserve"> </w:t>
      </w:r>
      <w:proofErr w:type="spellStart"/>
      <w:r w:rsidRPr="00AC2FCF">
        <w:rPr>
          <w:b/>
          <w:i/>
          <w:iCs/>
          <w:szCs w:val="24"/>
        </w:rPr>
        <w:t>force</w:t>
      </w:r>
      <w:proofErr w:type="spellEnd"/>
      <w:r w:rsidRPr="00AC2FCF">
        <w:rPr>
          <w:b/>
          <w:szCs w:val="24"/>
        </w:rPr>
        <w:t>)</w:t>
      </w:r>
      <w:r w:rsidRPr="00AC2FCF">
        <w:rPr>
          <w:b/>
          <w:bCs/>
          <w:szCs w:val="24"/>
        </w:rPr>
        <w:t>: </w:t>
      </w:r>
      <w:r w:rsidRPr="00AC2FCF">
        <w:rPr>
          <w:szCs w:val="24"/>
        </w:rPr>
        <w:t>Grupo formado por personal de la Secretaría Central de la ISO y de la Sede de la CEI que proporcionan apoyo conjunto para las actividades del JTC 1.</w:t>
      </w:r>
    </w:p>
    <w:p w:rsidR="003030E1" w:rsidRPr="00AC2FCF" w:rsidRDefault="003030E1" w:rsidP="003574D9">
      <w:pPr>
        <w:rPr>
          <w:szCs w:val="24"/>
        </w:rPr>
      </w:pPr>
      <w:r w:rsidRPr="00AC2FCF">
        <w:rPr>
          <w:b/>
          <w:szCs w:val="24"/>
        </w:rPr>
        <w:t>1.5.2.12</w:t>
      </w:r>
      <w:r w:rsidRPr="00AC2FCF">
        <w:rPr>
          <w:b/>
          <w:szCs w:val="24"/>
        </w:rPr>
        <w:tab/>
        <w:t xml:space="preserve"> Propuesta de nuevo tema de trabajo (NP,</w:t>
      </w:r>
      <w:r w:rsidRPr="00AC2FCF">
        <w:rPr>
          <w:b/>
          <w:i/>
          <w:iCs/>
          <w:szCs w:val="24"/>
        </w:rPr>
        <w:t xml:space="preserve"> new </w:t>
      </w:r>
      <w:proofErr w:type="spellStart"/>
      <w:r w:rsidRPr="00AC2FCF">
        <w:rPr>
          <w:b/>
          <w:i/>
          <w:iCs/>
          <w:szCs w:val="24"/>
        </w:rPr>
        <w:t>work</w:t>
      </w:r>
      <w:proofErr w:type="spellEnd"/>
      <w:r w:rsidRPr="00AC2FCF">
        <w:rPr>
          <w:b/>
          <w:i/>
          <w:iCs/>
          <w:szCs w:val="24"/>
        </w:rPr>
        <w:t xml:space="preserve"> </w:t>
      </w:r>
      <w:proofErr w:type="spellStart"/>
      <w:r w:rsidRPr="00AC2FCF">
        <w:rPr>
          <w:b/>
          <w:i/>
          <w:iCs/>
          <w:szCs w:val="24"/>
        </w:rPr>
        <w:t>item</w:t>
      </w:r>
      <w:proofErr w:type="spellEnd"/>
      <w:r w:rsidRPr="00AC2FCF">
        <w:rPr>
          <w:b/>
          <w:i/>
          <w:iCs/>
          <w:szCs w:val="24"/>
        </w:rPr>
        <w:t xml:space="preserve"> </w:t>
      </w:r>
      <w:proofErr w:type="spellStart"/>
      <w:r w:rsidRPr="00AC2FCF">
        <w:rPr>
          <w:b/>
          <w:i/>
          <w:iCs/>
          <w:szCs w:val="24"/>
        </w:rPr>
        <w:t>proposal</w:t>
      </w:r>
      <w:proofErr w:type="spellEnd"/>
      <w:r w:rsidRPr="00AC2FCF">
        <w:rPr>
          <w:b/>
          <w:szCs w:val="24"/>
        </w:rPr>
        <w:t>)</w:t>
      </w:r>
      <w:r w:rsidRPr="00AC2FCF">
        <w:rPr>
          <w:b/>
          <w:bCs/>
          <w:szCs w:val="24"/>
        </w:rPr>
        <w:t>: </w:t>
      </w:r>
      <w:r w:rsidRPr="00AC2FCF">
        <w:rPr>
          <w:szCs w:val="24"/>
        </w:rPr>
        <w:t xml:space="preserve">Texto de una propuesta de tema que ha de añadirse </w:t>
      </w:r>
      <w:r w:rsidRPr="00AC2FCF">
        <w:rPr>
          <w:szCs w:val="24"/>
        </w:rPr>
        <w:lastRenderedPageBreak/>
        <w:t>al programa de trabajo que se encuentra en la etapa 1, etapa de propuesta y que ha sido registrado para votación en el JTC 1 o a nivel de Subcomité (SC).</w:t>
      </w:r>
    </w:p>
    <w:p w:rsidR="003030E1" w:rsidRPr="00AC2FCF" w:rsidRDefault="003030E1" w:rsidP="003574D9">
      <w:pPr>
        <w:rPr>
          <w:szCs w:val="24"/>
        </w:rPr>
      </w:pPr>
      <w:r w:rsidRPr="00AC2FCF">
        <w:rPr>
          <w:b/>
          <w:szCs w:val="24"/>
        </w:rPr>
        <w:t>1.5.2.13</w:t>
      </w:r>
      <w:r w:rsidRPr="00AC2FCF">
        <w:rPr>
          <w:b/>
          <w:szCs w:val="24"/>
        </w:rPr>
        <w:tab/>
        <w:t xml:space="preserve"> Anteproyecto de enmienda (PDAM,</w:t>
      </w:r>
      <w:r w:rsidRPr="00AC2FCF">
        <w:rPr>
          <w:b/>
          <w:i/>
          <w:iCs/>
          <w:szCs w:val="24"/>
        </w:rPr>
        <w:t xml:space="preserve"> </w:t>
      </w:r>
      <w:proofErr w:type="spellStart"/>
      <w:r w:rsidRPr="00AC2FCF">
        <w:rPr>
          <w:b/>
          <w:i/>
          <w:iCs/>
          <w:szCs w:val="24"/>
        </w:rPr>
        <w:t>proposed</w:t>
      </w:r>
      <w:proofErr w:type="spellEnd"/>
      <w:r w:rsidRPr="00AC2FCF">
        <w:rPr>
          <w:b/>
          <w:i/>
          <w:iCs/>
          <w:szCs w:val="24"/>
        </w:rPr>
        <w:t xml:space="preserve"> </w:t>
      </w:r>
      <w:proofErr w:type="spellStart"/>
      <w:r w:rsidRPr="00AC2FCF">
        <w:rPr>
          <w:b/>
          <w:i/>
          <w:iCs/>
          <w:szCs w:val="24"/>
        </w:rPr>
        <w:t>draft</w:t>
      </w:r>
      <w:proofErr w:type="spellEnd"/>
      <w:r w:rsidRPr="00AC2FCF">
        <w:rPr>
          <w:b/>
          <w:i/>
          <w:iCs/>
          <w:szCs w:val="24"/>
        </w:rPr>
        <w:t xml:space="preserve"> </w:t>
      </w:r>
      <w:proofErr w:type="spellStart"/>
      <w:r w:rsidRPr="00AC2FCF">
        <w:rPr>
          <w:b/>
          <w:i/>
          <w:iCs/>
          <w:szCs w:val="24"/>
        </w:rPr>
        <w:t>amendment</w:t>
      </w:r>
      <w:proofErr w:type="spellEnd"/>
      <w:r w:rsidRPr="00AC2FCF">
        <w:rPr>
          <w:b/>
          <w:szCs w:val="24"/>
        </w:rPr>
        <w:t>)</w:t>
      </w:r>
      <w:r w:rsidRPr="00AC2FCF">
        <w:rPr>
          <w:b/>
          <w:bCs/>
          <w:szCs w:val="24"/>
        </w:rPr>
        <w:t>: </w:t>
      </w:r>
      <w:r w:rsidRPr="00AC2FCF">
        <w:rPr>
          <w:szCs w:val="24"/>
        </w:rPr>
        <w:t>Texto de una propuesta de enmienda a una Norma Internacional que ha sido registrado para votación a nivel de Subcomité (SC).</w:t>
      </w:r>
    </w:p>
    <w:p w:rsidR="003030E1" w:rsidRPr="00AC2FCF" w:rsidRDefault="003030E1" w:rsidP="003574D9">
      <w:pPr>
        <w:rPr>
          <w:szCs w:val="24"/>
        </w:rPr>
      </w:pPr>
      <w:r w:rsidRPr="00AC2FCF">
        <w:rPr>
          <w:b/>
          <w:szCs w:val="24"/>
        </w:rPr>
        <w:t>1.5.2.14</w:t>
      </w:r>
      <w:r w:rsidRPr="00AC2FCF">
        <w:rPr>
          <w:b/>
          <w:szCs w:val="24"/>
        </w:rPr>
        <w:tab/>
        <w:t xml:space="preserve"> Anteproyecto de Informe técnico (PDTR,</w:t>
      </w:r>
      <w:r w:rsidRPr="00AC2FCF">
        <w:rPr>
          <w:b/>
          <w:i/>
          <w:iCs/>
          <w:szCs w:val="24"/>
        </w:rPr>
        <w:t xml:space="preserve"> </w:t>
      </w:r>
      <w:proofErr w:type="spellStart"/>
      <w:r w:rsidRPr="00AC2FCF">
        <w:rPr>
          <w:b/>
          <w:i/>
          <w:iCs/>
          <w:szCs w:val="24"/>
        </w:rPr>
        <w:t>proposed</w:t>
      </w:r>
      <w:proofErr w:type="spellEnd"/>
      <w:r w:rsidRPr="00AC2FCF">
        <w:rPr>
          <w:b/>
          <w:i/>
          <w:iCs/>
          <w:szCs w:val="24"/>
        </w:rPr>
        <w:t xml:space="preserve"> </w:t>
      </w:r>
      <w:proofErr w:type="spellStart"/>
      <w:r w:rsidRPr="00AC2FCF">
        <w:rPr>
          <w:b/>
          <w:i/>
          <w:iCs/>
          <w:szCs w:val="24"/>
        </w:rPr>
        <w:t>draft</w:t>
      </w:r>
      <w:proofErr w:type="spellEnd"/>
      <w:r w:rsidRPr="00AC2FCF">
        <w:rPr>
          <w:b/>
          <w:i/>
          <w:iCs/>
          <w:szCs w:val="24"/>
        </w:rPr>
        <w:t xml:space="preserve"> </w:t>
      </w:r>
      <w:proofErr w:type="spellStart"/>
      <w:r w:rsidRPr="00AC2FCF">
        <w:rPr>
          <w:b/>
          <w:i/>
          <w:iCs/>
          <w:szCs w:val="24"/>
        </w:rPr>
        <w:t>technical</w:t>
      </w:r>
      <w:proofErr w:type="spellEnd"/>
      <w:r w:rsidRPr="00AC2FCF">
        <w:rPr>
          <w:b/>
          <w:i/>
          <w:iCs/>
          <w:szCs w:val="24"/>
        </w:rPr>
        <w:t xml:space="preserve"> </w:t>
      </w:r>
      <w:proofErr w:type="spellStart"/>
      <w:r w:rsidRPr="00AC2FCF">
        <w:rPr>
          <w:b/>
          <w:i/>
          <w:iCs/>
          <w:szCs w:val="24"/>
        </w:rPr>
        <w:t>report</w:t>
      </w:r>
      <w:proofErr w:type="spellEnd"/>
      <w:r w:rsidRPr="00AC2FCF">
        <w:rPr>
          <w:b/>
          <w:szCs w:val="24"/>
        </w:rPr>
        <w:t>)</w:t>
      </w:r>
      <w:r w:rsidRPr="00AC2FCF">
        <w:rPr>
          <w:b/>
          <w:bCs/>
          <w:szCs w:val="24"/>
        </w:rPr>
        <w:t>: </w:t>
      </w:r>
      <w:r w:rsidRPr="00AC2FCF">
        <w:rPr>
          <w:szCs w:val="24"/>
        </w:rPr>
        <w:t xml:space="preserve">Texto de una propuesta de Informe técnico que ha sido registrado para votación a nivel de Subcomité (SC) </w:t>
      </w:r>
      <w:r w:rsidRPr="00AC2FCF">
        <w:t>–</w:t>
      </w:r>
      <w:r w:rsidRPr="00AC2FCF">
        <w:rPr>
          <w:szCs w:val="24"/>
        </w:rPr>
        <w:t xml:space="preserve"> etapa 3, etapa del Comité.</w:t>
      </w:r>
    </w:p>
    <w:p w:rsidR="003030E1" w:rsidRPr="00AC2FCF" w:rsidRDefault="003030E1" w:rsidP="003574D9">
      <w:pPr>
        <w:rPr>
          <w:szCs w:val="24"/>
        </w:rPr>
      </w:pPr>
      <w:r w:rsidRPr="00AC2FCF">
        <w:rPr>
          <w:b/>
          <w:szCs w:val="24"/>
        </w:rPr>
        <w:t>1.5.2.15</w:t>
      </w:r>
      <w:r w:rsidRPr="00AC2FCF">
        <w:rPr>
          <w:b/>
          <w:szCs w:val="24"/>
        </w:rPr>
        <w:tab/>
        <w:t xml:space="preserve"> Informe técnico (TR,</w:t>
      </w:r>
      <w:r w:rsidRPr="00AC2FCF">
        <w:rPr>
          <w:b/>
          <w:i/>
          <w:iCs/>
          <w:szCs w:val="24"/>
        </w:rPr>
        <w:t xml:space="preserve"> </w:t>
      </w:r>
      <w:proofErr w:type="spellStart"/>
      <w:r w:rsidRPr="00AC2FCF">
        <w:rPr>
          <w:b/>
          <w:i/>
          <w:iCs/>
          <w:szCs w:val="24"/>
        </w:rPr>
        <w:t>technical</w:t>
      </w:r>
      <w:proofErr w:type="spellEnd"/>
      <w:r w:rsidRPr="00AC2FCF">
        <w:rPr>
          <w:b/>
          <w:i/>
          <w:iCs/>
          <w:szCs w:val="24"/>
        </w:rPr>
        <w:t xml:space="preserve"> </w:t>
      </w:r>
      <w:proofErr w:type="spellStart"/>
      <w:r w:rsidRPr="00AC2FCF">
        <w:rPr>
          <w:b/>
          <w:i/>
          <w:iCs/>
          <w:szCs w:val="24"/>
        </w:rPr>
        <w:t>report</w:t>
      </w:r>
      <w:proofErr w:type="spellEnd"/>
      <w:r w:rsidRPr="00AC2FCF">
        <w:rPr>
          <w:b/>
          <w:szCs w:val="24"/>
        </w:rPr>
        <w:t>)</w:t>
      </w:r>
      <w:r w:rsidRPr="00AC2FCF">
        <w:rPr>
          <w:b/>
          <w:bCs/>
          <w:szCs w:val="24"/>
        </w:rPr>
        <w:t>: </w:t>
      </w:r>
      <w:r w:rsidRPr="00AC2FCF">
        <w:rPr>
          <w:szCs w:val="24"/>
        </w:rPr>
        <w:t>Documento que no es adecuado para ser publicado como Norma Internacional, pero cuya publicación es valiosa a los efectos de la normalización.</w:t>
      </w:r>
    </w:p>
    <w:p w:rsidR="003030E1" w:rsidRPr="00AC2FCF" w:rsidRDefault="003030E1" w:rsidP="003574D9">
      <w:pPr>
        <w:rPr>
          <w:szCs w:val="24"/>
        </w:rPr>
      </w:pPr>
      <w:r w:rsidRPr="00AC2FCF">
        <w:rPr>
          <w:b/>
          <w:szCs w:val="24"/>
        </w:rPr>
        <w:t>1.5.2.16</w:t>
      </w:r>
      <w:r w:rsidRPr="00AC2FCF">
        <w:rPr>
          <w:b/>
          <w:szCs w:val="24"/>
        </w:rPr>
        <w:tab/>
      </w:r>
      <w:r w:rsidRPr="00AC2FCF">
        <w:rPr>
          <w:b/>
          <w:szCs w:val="24"/>
        </w:rPr>
        <w:tab/>
        <w:t xml:space="preserve">Especificación técnica (TS, </w:t>
      </w:r>
      <w:proofErr w:type="spellStart"/>
      <w:r w:rsidRPr="00AC2FCF">
        <w:rPr>
          <w:b/>
          <w:i/>
          <w:szCs w:val="24"/>
        </w:rPr>
        <w:t>technical</w:t>
      </w:r>
      <w:proofErr w:type="spellEnd"/>
      <w:r w:rsidRPr="00AC2FCF">
        <w:rPr>
          <w:b/>
          <w:i/>
          <w:szCs w:val="24"/>
        </w:rPr>
        <w:t xml:space="preserve"> </w:t>
      </w:r>
      <w:proofErr w:type="spellStart"/>
      <w:r w:rsidRPr="00AC2FCF">
        <w:rPr>
          <w:b/>
          <w:i/>
          <w:szCs w:val="24"/>
        </w:rPr>
        <w:t>specification</w:t>
      </w:r>
      <w:proofErr w:type="spellEnd"/>
      <w:r w:rsidRPr="00AC2FCF">
        <w:rPr>
          <w:b/>
          <w:szCs w:val="24"/>
        </w:rPr>
        <w:t xml:space="preserve">): </w:t>
      </w:r>
      <w:r w:rsidRPr="00AC2FCF">
        <w:rPr>
          <w:szCs w:val="24"/>
        </w:rPr>
        <w:t>Documento que no se encuentra maduro para su publicación como Norma Internacional, pero cuya publicación resulta útil en términos de normalización.</w:t>
      </w:r>
    </w:p>
    <w:p w:rsidR="003030E1" w:rsidRPr="00AC2FCF" w:rsidRDefault="003030E1" w:rsidP="003574D9">
      <w:pPr>
        <w:rPr>
          <w:szCs w:val="24"/>
        </w:rPr>
      </w:pPr>
      <w:r w:rsidRPr="00AC2FCF">
        <w:rPr>
          <w:b/>
          <w:szCs w:val="24"/>
        </w:rPr>
        <w:t xml:space="preserve">1.5.2.17 </w:t>
      </w:r>
      <w:r w:rsidRPr="00AC2FCF">
        <w:rPr>
          <w:b/>
          <w:szCs w:val="24"/>
        </w:rPr>
        <w:tab/>
        <w:t xml:space="preserve">Documento de trabajo (WD, </w:t>
      </w:r>
      <w:proofErr w:type="spellStart"/>
      <w:r w:rsidRPr="00AC2FCF">
        <w:rPr>
          <w:b/>
          <w:i/>
          <w:iCs/>
          <w:szCs w:val="24"/>
        </w:rPr>
        <w:t>working</w:t>
      </w:r>
      <w:proofErr w:type="spellEnd"/>
      <w:r w:rsidRPr="00AC2FCF">
        <w:rPr>
          <w:b/>
          <w:i/>
          <w:iCs/>
          <w:szCs w:val="24"/>
        </w:rPr>
        <w:t xml:space="preserve"> </w:t>
      </w:r>
      <w:proofErr w:type="spellStart"/>
      <w:r w:rsidRPr="00AC2FCF">
        <w:rPr>
          <w:b/>
          <w:i/>
          <w:iCs/>
          <w:szCs w:val="24"/>
        </w:rPr>
        <w:t>draft</w:t>
      </w:r>
      <w:proofErr w:type="spellEnd"/>
      <w:r w:rsidRPr="00AC2FCF">
        <w:rPr>
          <w:b/>
          <w:szCs w:val="24"/>
        </w:rPr>
        <w:t>)</w:t>
      </w:r>
      <w:r w:rsidRPr="00AC2FCF">
        <w:rPr>
          <w:b/>
          <w:bCs/>
          <w:szCs w:val="24"/>
        </w:rPr>
        <w:t>: </w:t>
      </w:r>
      <w:r w:rsidRPr="00AC2FCF">
        <w:rPr>
          <w:szCs w:val="24"/>
        </w:rPr>
        <w:t>Documento que se encuentra en la etapa 2, etapa en preparación y que pertenece a un tema de trabajo destinado a convertirse en un proyecto del Comité.</w:t>
      </w:r>
    </w:p>
    <w:p w:rsidR="003030E1" w:rsidRPr="00AC2FCF" w:rsidRDefault="003030E1" w:rsidP="003574D9">
      <w:pPr>
        <w:pStyle w:val="Heading3"/>
        <w:ind w:left="0" w:firstLine="0"/>
      </w:pPr>
      <w:bookmarkStart w:id="87" w:name="_Toc23307860"/>
      <w:bookmarkStart w:id="88" w:name="_Toc41796488"/>
      <w:bookmarkStart w:id="89" w:name="_Toc41797075"/>
      <w:bookmarkStart w:id="90" w:name="_Toc277840712"/>
      <w:bookmarkStart w:id="91" w:name="_Toc383592628"/>
      <w:bookmarkStart w:id="92" w:name="_Toc384382350"/>
      <w:bookmarkStart w:id="93" w:name="_Toc386711509"/>
      <w:r w:rsidRPr="00AC2FCF">
        <w:t>1.5.3</w:t>
      </w:r>
      <w:r w:rsidRPr="00AC2FCF">
        <w:tab/>
      </w:r>
      <w:bookmarkEnd w:id="87"/>
      <w:bookmarkEnd w:id="88"/>
      <w:bookmarkEnd w:id="89"/>
      <w:r w:rsidRPr="00AC2FCF">
        <w:t>Definiciones relativas a la cooperación entre el UIT-T y el JTC 1</w:t>
      </w:r>
      <w:bookmarkEnd w:id="90"/>
      <w:bookmarkEnd w:id="91"/>
      <w:bookmarkEnd w:id="92"/>
      <w:bookmarkEnd w:id="93"/>
    </w:p>
    <w:p w:rsidR="003030E1" w:rsidRPr="00AC2FCF" w:rsidRDefault="003030E1" w:rsidP="003574D9">
      <w:pPr>
        <w:rPr>
          <w:szCs w:val="24"/>
        </w:rPr>
      </w:pPr>
      <w:r w:rsidRPr="00AC2FCF">
        <w:rPr>
          <w:b/>
          <w:szCs w:val="24"/>
        </w:rPr>
        <w:t>1.5.3.1</w:t>
      </w:r>
      <w:r w:rsidRPr="00AC2FCF">
        <w:rPr>
          <w:b/>
          <w:szCs w:val="24"/>
        </w:rPr>
        <w:tab/>
        <w:t>Intercambio colaborativo</w:t>
      </w:r>
      <w:r w:rsidRPr="00AC2FCF">
        <w:rPr>
          <w:b/>
          <w:bCs/>
          <w:szCs w:val="24"/>
        </w:rPr>
        <w:t>: </w:t>
      </w:r>
      <w:r w:rsidRPr="00AC2FCF">
        <w:rPr>
          <w:szCs w:val="24"/>
        </w:rPr>
        <w:t>Modo de colaboración entre el UIT-T y el JTC 1 destinado a elaborar textos comunes (o conciliados) para una o más Recomendaciones | Normas Internacionales mediante estrecha coordinación y aprobación sincronizada (véase la cláusula 7).</w:t>
      </w:r>
    </w:p>
    <w:p w:rsidR="003030E1" w:rsidRPr="00AC2FCF" w:rsidRDefault="003030E1" w:rsidP="003574D9">
      <w:pPr>
        <w:rPr>
          <w:szCs w:val="24"/>
        </w:rPr>
      </w:pPr>
      <w:r w:rsidRPr="00AC2FCF">
        <w:rPr>
          <w:b/>
          <w:szCs w:val="24"/>
        </w:rPr>
        <w:t>1.5.3.2</w:t>
      </w:r>
      <w:r w:rsidRPr="00AC2FCF">
        <w:rPr>
          <w:b/>
          <w:szCs w:val="24"/>
        </w:rPr>
        <w:tab/>
        <w:t>Grupo Mixto (CT,</w:t>
      </w:r>
      <w:r w:rsidRPr="00AC2FCF">
        <w:rPr>
          <w:b/>
          <w:i/>
          <w:iCs/>
          <w:szCs w:val="24"/>
        </w:rPr>
        <w:t xml:space="preserve"> </w:t>
      </w:r>
      <w:proofErr w:type="spellStart"/>
      <w:r w:rsidRPr="00AC2FCF">
        <w:rPr>
          <w:b/>
          <w:i/>
          <w:iCs/>
          <w:szCs w:val="24"/>
        </w:rPr>
        <w:t>collaborative</w:t>
      </w:r>
      <w:proofErr w:type="spellEnd"/>
      <w:r w:rsidRPr="00AC2FCF">
        <w:rPr>
          <w:b/>
          <w:i/>
          <w:iCs/>
          <w:szCs w:val="24"/>
        </w:rPr>
        <w:t xml:space="preserve"> </w:t>
      </w:r>
      <w:proofErr w:type="spellStart"/>
      <w:r w:rsidRPr="00AC2FCF">
        <w:rPr>
          <w:b/>
          <w:i/>
          <w:iCs/>
          <w:szCs w:val="24"/>
        </w:rPr>
        <w:t>team</w:t>
      </w:r>
      <w:proofErr w:type="spellEnd"/>
      <w:r w:rsidRPr="00AC2FCF">
        <w:rPr>
          <w:b/>
          <w:szCs w:val="24"/>
        </w:rPr>
        <w:t>)</w:t>
      </w:r>
      <w:r w:rsidRPr="00AC2FCF">
        <w:rPr>
          <w:b/>
          <w:bCs/>
          <w:szCs w:val="24"/>
        </w:rPr>
        <w:t>: </w:t>
      </w:r>
      <w:r w:rsidRPr="00AC2FCF">
        <w:rPr>
          <w:szCs w:val="24"/>
        </w:rPr>
        <w:t>(1) Modo de colaboración entre el UIT-T y el JTC 1 destinado a elaborar textos comunes (o conciliados) para una o más Recomendaciones | Normas Internacionales mediante reuniones comunes y aprobación sincronizada (véase la cláusula 8); (2) Grupo compuesto por integrantes de un Subcomité del JTC 1 y una Comisión de Estudio del UIT-T que colaboran en la elaboración de textos comunes (conciliados) para una o más Recomendaciones | Normas Internacionales (véase la cláusula 8).</w:t>
      </w:r>
    </w:p>
    <w:p w:rsidR="003030E1" w:rsidRPr="00AC2FCF" w:rsidRDefault="003030E1" w:rsidP="004F34CF">
      <w:pPr>
        <w:ind w:left="720"/>
        <w:rPr>
          <w:szCs w:val="24"/>
        </w:rPr>
      </w:pPr>
      <w:r w:rsidRPr="00AC2FCF">
        <w:rPr>
          <w:szCs w:val="24"/>
        </w:rPr>
        <w:t xml:space="preserve">NOTA </w:t>
      </w:r>
      <w:r w:rsidR="004F34CF" w:rsidRPr="00AC2FCF">
        <w:rPr>
          <w:szCs w:val="24"/>
        </w:rPr>
        <w:t xml:space="preserve">– </w:t>
      </w:r>
      <w:r w:rsidRPr="00AC2FCF">
        <w:rPr>
          <w:szCs w:val="24"/>
        </w:rPr>
        <w:t xml:space="preserve">En el JTC 1, un </w:t>
      </w:r>
      <w:r w:rsidR="009845B0" w:rsidRPr="00AC2FCF">
        <w:rPr>
          <w:szCs w:val="24"/>
        </w:rPr>
        <w:t xml:space="preserve">Grupo Mixto </w:t>
      </w:r>
      <w:r w:rsidRPr="00AC2FCF">
        <w:rPr>
          <w:szCs w:val="24"/>
        </w:rPr>
        <w:t xml:space="preserve">es lo más parecido a un </w:t>
      </w:r>
      <w:r w:rsidR="009845B0" w:rsidRPr="00AC2FCF">
        <w:rPr>
          <w:szCs w:val="24"/>
        </w:rPr>
        <w:t xml:space="preserve">Grupo </w:t>
      </w:r>
      <w:r w:rsidRPr="00AC2FCF">
        <w:rPr>
          <w:szCs w:val="24"/>
        </w:rPr>
        <w:t xml:space="preserve">de </w:t>
      </w:r>
      <w:r w:rsidR="009845B0" w:rsidRPr="00AC2FCF">
        <w:rPr>
          <w:szCs w:val="24"/>
        </w:rPr>
        <w:t xml:space="preserve">Trabajo </w:t>
      </w:r>
      <w:r w:rsidRPr="00AC2FCF">
        <w:rPr>
          <w:szCs w:val="24"/>
        </w:rPr>
        <w:t>del UIT-T.</w:t>
      </w:r>
    </w:p>
    <w:p w:rsidR="003030E1" w:rsidRPr="00AC2FCF" w:rsidRDefault="003030E1" w:rsidP="003574D9">
      <w:pPr>
        <w:rPr>
          <w:szCs w:val="24"/>
        </w:rPr>
      </w:pPr>
      <w:r w:rsidRPr="00AC2FCF">
        <w:rPr>
          <w:b/>
          <w:szCs w:val="24"/>
        </w:rPr>
        <w:t>1.5.3.3</w:t>
      </w:r>
      <w:r w:rsidRPr="00AC2FCF">
        <w:rPr>
          <w:b/>
          <w:szCs w:val="24"/>
        </w:rPr>
        <w:tab/>
        <w:t>Recomendaciones</w:t>
      </w:r>
      <w:r w:rsidRPr="00AC2FCF">
        <w:t> | </w:t>
      </w:r>
      <w:r w:rsidRPr="00AC2FCF">
        <w:rPr>
          <w:b/>
          <w:szCs w:val="24"/>
        </w:rPr>
        <w:t xml:space="preserve">Normas Internacionales idénticas (o "texto común"): </w:t>
      </w:r>
      <w:r w:rsidRPr="00AC2FCF">
        <w:rPr>
          <w:szCs w:val="24"/>
        </w:rPr>
        <w:t>Recomendaciones y de Normas Internacionales preparadas conjuntamente por el UIT-T y la ISO/CEI que constan de un texto idéntico. La expresión "Recomendaciones | Normas Internacionales idénticas" es el título de la cláusula 2.1 en los textos comunes.</w:t>
      </w:r>
    </w:p>
    <w:p w:rsidR="003030E1" w:rsidRPr="00AC2FCF" w:rsidRDefault="003030E1" w:rsidP="003574D9">
      <w:pPr>
        <w:rPr>
          <w:szCs w:val="24"/>
        </w:rPr>
      </w:pPr>
      <w:r w:rsidRPr="00AC2FCF">
        <w:rPr>
          <w:b/>
          <w:szCs w:val="24"/>
        </w:rPr>
        <w:t>1.5.3.4</w:t>
      </w:r>
      <w:r w:rsidRPr="00AC2FCF">
        <w:rPr>
          <w:b/>
          <w:szCs w:val="24"/>
        </w:rPr>
        <w:tab/>
        <w:t>Recomendaciones</w:t>
      </w:r>
      <w:r w:rsidRPr="00AC2FCF">
        <w:t> | </w:t>
      </w:r>
      <w:r w:rsidRPr="00AC2FCF">
        <w:rPr>
          <w:b/>
          <w:szCs w:val="24"/>
        </w:rPr>
        <w:t xml:space="preserve">Normas Internacionales emparejadas (o "texto conciliado"): </w:t>
      </w:r>
      <w:r w:rsidRPr="00AC2FCF">
        <w:rPr>
          <w:szCs w:val="24"/>
        </w:rPr>
        <w:t>Recomendaciones y Normas Interna</w:t>
      </w:r>
      <w:r w:rsidRPr="00AC2FCF">
        <w:rPr>
          <w:szCs w:val="24"/>
        </w:rPr>
        <w:lastRenderedPageBreak/>
        <w:t>cionales preparadas por el UIT-T y la ISO/CEI en estrecha colaboración, y cuyos textos se han armonizado desde el punto de vista técnico pero no son idénticos. La expresión "Recomendaciones | Normas Internacionales emparejadas" es el título de la cláusula 2.2 en los textos comunes.</w:t>
      </w:r>
    </w:p>
    <w:p w:rsidR="003030E1" w:rsidRPr="00AC2FCF" w:rsidRDefault="003030E1" w:rsidP="003574D9">
      <w:pPr>
        <w:rPr>
          <w:bCs/>
        </w:rPr>
      </w:pPr>
      <w:r w:rsidRPr="00AC2FCF">
        <w:rPr>
          <w:b/>
        </w:rPr>
        <w:t>1.5.3.4bis</w:t>
      </w:r>
      <w:r w:rsidRPr="00AC2FCF">
        <w:rPr>
          <w:b/>
        </w:rPr>
        <w:tab/>
        <w:t>Registro</w:t>
      </w:r>
      <w:r w:rsidRPr="00AC2FCF">
        <w:rPr>
          <w:bCs/>
        </w:rPr>
        <w:t>: La asignación de un nombre unívoco a un objeto de modo tal que la asignación esté disponible para las partes interesadas.</w:t>
      </w:r>
    </w:p>
    <w:p w:rsidR="003030E1" w:rsidRPr="00AC2FCF" w:rsidRDefault="003030E1" w:rsidP="003574D9">
      <w:pPr>
        <w:rPr>
          <w:bCs/>
        </w:rPr>
      </w:pPr>
      <w:r w:rsidRPr="00AC2FCF">
        <w:rPr>
          <w:b/>
        </w:rPr>
        <w:t>1.5.3.4ter</w:t>
      </w:r>
      <w:r w:rsidRPr="00AC2FCF">
        <w:rPr>
          <w:b/>
        </w:rPr>
        <w:tab/>
        <w:t>Autoridad de registro</w:t>
      </w:r>
      <w:r w:rsidRPr="00AC2FCF">
        <w:rPr>
          <w:bCs/>
        </w:rPr>
        <w:t>: Entidad facultada y de confianza para ofrecer el servicio de registro como se describe en la Recomendación UIT-T | Norma Internacional, y que funciona con arreglo a las reglas estipuladas en el UIT-T y/o la ISO/CEI.</w:t>
      </w:r>
    </w:p>
    <w:p w:rsidR="003030E1" w:rsidRPr="00AC2FCF" w:rsidRDefault="003030E1" w:rsidP="003574D9">
      <w:pPr>
        <w:rPr>
          <w:szCs w:val="24"/>
        </w:rPr>
      </w:pPr>
      <w:r w:rsidRPr="00AC2FCF">
        <w:rPr>
          <w:b/>
          <w:szCs w:val="24"/>
        </w:rPr>
        <w:t>1.5.3.5</w:t>
      </w:r>
      <w:r w:rsidRPr="00AC2FCF">
        <w:rPr>
          <w:b/>
          <w:szCs w:val="24"/>
        </w:rPr>
        <w:tab/>
        <w:t>Grupo de Trabajo</w:t>
      </w:r>
      <w:r w:rsidRPr="00AC2FCF">
        <w:rPr>
          <w:b/>
          <w:bCs/>
          <w:szCs w:val="24"/>
        </w:rPr>
        <w:t>: </w:t>
      </w:r>
      <w:r w:rsidRPr="00AC2FCF">
        <w:rPr>
          <w:szCs w:val="24"/>
        </w:rPr>
        <w:t>Término genérico que designa a un grupo de personas de un Subcomité del JTC 1 encargado de adelantar los trabajos sobre un proyecto específico, o un grupo de personas de una Comisión de Estudio del UIT-T encargado de adelantar el trabajo sobre una Cuestión específica (véase la cláusula 7).</w:t>
      </w:r>
    </w:p>
    <w:p w:rsidR="003030E1" w:rsidRPr="00AC2FCF" w:rsidRDefault="003030E1" w:rsidP="009845B0">
      <w:pPr>
        <w:ind w:left="720"/>
        <w:rPr>
          <w:szCs w:val="24"/>
        </w:rPr>
      </w:pPr>
      <w:r w:rsidRPr="00AC2FCF">
        <w:rPr>
          <w:szCs w:val="24"/>
        </w:rPr>
        <w:t xml:space="preserve">NOTA </w:t>
      </w:r>
      <w:r w:rsidR="0026610E" w:rsidRPr="00AC2FCF">
        <w:rPr>
          <w:szCs w:val="24"/>
        </w:rPr>
        <w:t>–</w:t>
      </w:r>
      <w:r w:rsidRPr="00AC2FCF">
        <w:rPr>
          <w:szCs w:val="24"/>
        </w:rPr>
        <w:t xml:space="preserve"> En el JTC 1, un </w:t>
      </w:r>
      <w:r w:rsidR="009845B0" w:rsidRPr="00AC2FCF">
        <w:rPr>
          <w:szCs w:val="24"/>
        </w:rPr>
        <w:t xml:space="preserve">Grupo Trabajo </w:t>
      </w:r>
      <w:r w:rsidRPr="00AC2FCF">
        <w:rPr>
          <w:szCs w:val="24"/>
        </w:rPr>
        <w:t xml:space="preserve">es lo más parecido a un </w:t>
      </w:r>
      <w:r w:rsidR="009845B0" w:rsidRPr="00AC2FCF">
        <w:rPr>
          <w:szCs w:val="24"/>
        </w:rPr>
        <w:t xml:space="preserve">Grupo </w:t>
      </w:r>
      <w:r w:rsidRPr="00AC2FCF">
        <w:rPr>
          <w:szCs w:val="24"/>
        </w:rPr>
        <w:t xml:space="preserve">de </w:t>
      </w:r>
      <w:r w:rsidR="009845B0" w:rsidRPr="00AC2FCF">
        <w:rPr>
          <w:szCs w:val="24"/>
        </w:rPr>
        <w:t xml:space="preserve">Trabajo </w:t>
      </w:r>
      <w:r w:rsidRPr="00AC2FCF">
        <w:rPr>
          <w:szCs w:val="24"/>
        </w:rPr>
        <w:t>del UIT</w:t>
      </w:r>
      <w:r w:rsidR="009845B0" w:rsidRPr="00AC2FCF">
        <w:rPr>
          <w:szCs w:val="24"/>
        </w:rPr>
        <w:noBreakHyphen/>
      </w:r>
      <w:r w:rsidRPr="00AC2FCF">
        <w:rPr>
          <w:szCs w:val="24"/>
        </w:rPr>
        <w:t>T.</w:t>
      </w:r>
    </w:p>
    <w:p w:rsidR="003030E1" w:rsidRPr="00AC2FCF" w:rsidRDefault="003030E1" w:rsidP="003574D9">
      <w:pPr>
        <w:pStyle w:val="Heading2"/>
      </w:pPr>
      <w:bookmarkStart w:id="94" w:name="_Toc382734819"/>
      <w:bookmarkStart w:id="95" w:name="_Toc23307861"/>
      <w:bookmarkStart w:id="96" w:name="_Toc41796489"/>
      <w:bookmarkStart w:id="97" w:name="_Toc41797076"/>
      <w:bookmarkStart w:id="98" w:name="_Toc277840713"/>
      <w:bookmarkStart w:id="99" w:name="_Toc383592629"/>
      <w:bookmarkStart w:id="100" w:name="_Toc384382351"/>
      <w:bookmarkStart w:id="101" w:name="_Toc386711510"/>
      <w:r w:rsidRPr="00AC2FCF">
        <w:t>1.6</w:t>
      </w:r>
      <w:r w:rsidRPr="00AC2FCF">
        <w:tab/>
      </w:r>
      <w:bookmarkEnd w:id="94"/>
      <w:bookmarkEnd w:id="95"/>
      <w:bookmarkEnd w:id="96"/>
      <w:bookmarkEnd w:id="97"/>
      <w:bookmarkEnd w:id="98"/>
      <w:r w:rsidRPr="00AC2FCF">
        <w:t>Siglas y acrónimos</w:t>
      </w:r>
      <w:bookmarkEnd w:id="99"/>
      <w:bookmarkEnd w:id="100"/>
      <w:bookmarkEnd w:id="101"/>
    </w:p>
    <w:p w:rsidR="003030E1" w:rsidRPr="00AC2FCF" w:rsidRDefault="003030E1" w:rsidP="003574D9">
      <w:pPr>
        <w:rPr>
          <w:szCs w:val="24"/>
        </w:rPr>
      </w:pPr>
      <w:r w:rsidRPr="00AC2FCF">
        <w:rPr>
          <w:szCs w:val="24"/>
        </w:rPr>
        <w:t>En esta Guía se utilizan las siguientes siglas y acrónimos.</w:t>
      </w:r>
    </w:p>
    <w:p w:rsidR="003030E1" w:rsidRPr="00AC2FCF" w:rsidRDefault="003030E1" w:rsidP="003574D9">
      <w:pPr>
        <w:pStyle w:val="Heading3"/>
        <w:ind w:left="0" w:firstLine="0"/>
      </w:pPr>
      <w:bookmarkStart w:id="102" w:name="_Toc23307862"/>
      <w:bookmarkStart w:id="103" w:name="_Toc41796490"/>
      <w:bookmarkStart w:id="104" w:name="_Toc41797077"/>
      <w:bookmarkStart w:id="105" w:name="_Toc277840714"/>
      <w:bookmarkStart w:id="106" w:name="_Toc383592630"/>
      <w:bookmarkStart w:id="107" w:name="_Toc384382352"/>
      <w:bookmarkStart w:id="108" w:name="_Toc386711511"/>
      <w:r w:rsidRPr="00AC2FCF">
        <w:t>1.6.1</w:t>
      </w:r>
      <w:r w:rsidRPr="00AC2FCF">
        <w:tab/>
        <w:t>Siglas y acrónimos del UIT-T</w:t>
      </w:r>
      <w:bookmarkEnd w:id="102"/>
      <w:bookmarkEnd w:id="103"/>
      <w:bookmarkEnd w:id="104"/>
      <w:bookmarkEnd w:id="105"/>
      <w:bookmarkEnd w:id="106"/>
      <w:bookmarkEnd w:id="107"/>
      <w:bookmarkEnd w:id="108"/>
    </w:p>
    <w:p w:rsidR="003030E1" w:rsidRPr="00AC2FCF" w:rsidRDefault="003030E1" w:rsidP="003574D9">
      <w:pPr>
        <w:pStyle w:val="enumlev1"/>
        <w:rPr>
          <w:szCs w:val="24"/>
        </w:rPr>
      </w:pPr>
      <w:r w:rsidRPr="00AC2FCF">
        <w:t>AAP</w:t>
      </w:r>
      <w:r w:rsidRPr="00AC2FCF">
        <w:rPr>
          <w:szCs w:val="24"/>
        </w:rPr>
        <w:tab/>
        <w:t>Proceso de aprobación alternativo (</w:t>
      </w:r>
      <w:proofErr w:type="spellStart"/>
      <w:r w:rsidRPr="00AC2FCF">
        <w:rPr>
          <w:i/>
          <w:iCs/>
          <w:szCs w:val="24"/>
        </w:rPr>
        <w:t>alternative</w:t>
      </w:r>
      <w:proofErr w:type="spellEnd"/>
      <w:r w:rsidRPr="00AC2FCF">
        <w:rPr>
          <w:i/>
          <w:iCs/>
          <w:szCs w:val="24"/>
        </w:rPr>
        <w:t xml:space="preserve"> </w:t>
      </w:r>
      <w:proofErr w:type="spellStart"/>
      <w:r w:rsidRPr="00AC2FCF">
        <w:rPr>
          <w:i/>
          <w:iCs/>
          <w:szCs w:val="24"/>
        </w:rPr>
        <w:t>approval</w:t>
      </w:r>
      <w:proofErr w:type="spellEnd"/>
      <w:r w:rsidRPr="00AC2FCF">
        <w:rPr>
          <w:i/>
          <w:iCs/>
          <w:szCs w:val="24"/>
        </w:rPr>
        <w:t xml:space="preserve"> </w:t>
      </w:r>
      <w:proofErr w:type="spellStart"/>
      <w:r w:rsidRPr="00AC2FCF">
        <w:rPr>
          <w:i/>
          <w:iCs/>
          <w:szCs w:val="24"/>
        </w:rPr>
        <w:t>process</w:t>
      </w:r>
      <w:proofErr w:type="spellEnd"/>
      <w:r w:rsidRPr="00AC2FCF">
        <w:rPr>
          <w:szCs w:val="24"/>
        </w:rPr>
        <w:t>)</w:t>
      </w:r>
    </w:p>
    <w:p w:rsidR="003030E1" w:rsidRPr="00AC2FCF" w:rsidRDefault="003030E1" w:rsidP="003574D9">
      <w:pPr>
        <w:pStyle w:val="enumlev1"/>
        <w:rPr>
          <w:szCs w:val="24"/>
        </w:rPr>
      </w:pPr>
      <w:r w:rsidRPr="00AC2FCF">
        <w:t>AMNT</w:t>
      </w:r>
      <w:r w:rsidRPr="00AC2FCF">
        <w:rPr>
          <w:szCs w:val="24"/>
        </w:rPr>
        <w:tab/>
        <w:t xml:space="preserve">Asamblea Mundial de Normalización de las Telecomunicaciones </w:t>
      </w:r>
    </w:p>
    <w:p w:rsidR="003030E1" w:rsidRPr="00AC2FCF" w:rsidRDefault="003030E1" w:rsidP="0026610E">
      <w:pPr>
        <w:pStyle w:val="enumlev1"/>
        <w:rPr>
          <w:szCs w:val="24"/>
        </w:rPr>
      </w:pPr>
      <w:r w:rsidRPr="00AC2FCF">
        <w:t>CCITT</w:t>
      </w:r>
      <w:r w:rsidRPr="00AC2FCF">
        <w:tab/>
        <w:t>Comité Consultivo Internacional Telegráfico y Telefónico (sustituido por el UIT-T</w:t>
      </w:r>
      <w:r w:rsidRPr="00AC2FCF">
        <w:rPr>
          <w:szCs w:val="24"/>
        </w:rPr>
        <w:t xml:space="preserve"> en 1993)</w:t>
      </w:r>
    </w:p>
    <w:p w:rsidR="003030E1" w:rsidRPr="00AC2FCF" w:rsidRDefault="0026610E" w:rsidP="003574D9">
      <w:pPr>
        <w:pStyle w:val="enumlev1"/>
        <w:rPr>
          <w:szCs w:val="24"/>
        </w:rPr>
      </w:pPr>
      <w:r w:rsidRPr="00AC2FCF">
        <w:rPr>
          <w:szCs w:val="24"/>
        </w:rPr>
        <w:t>CE</w:t>
      </w:r>
      <w:r w:rsidRPr="00AC2FCF">
        <w:rPr>
          <w:szCs w:val="24"/>
        </w:rPr>
        <w:tab/>
      </w:r>
      <w:r w:rsidR="003030E1" w:rsidRPr="00AC2FCF">
        <w:rPr>
          <w:szCs w:val="24"/>
        </w:rPr>
        <w:t xml:space="preserve">Comisión de Estudio </w:t>
      </w:r>
    </w:p>
    <w:p w:rsidR="003030E1" w:rsidRPr="00AC2FCF" w:rsidRDefault="003030E1" w:rsidP="0026610E">
      <w:pPr>
        <w:pStyle w:val="enumlev1"/>
        <w:rPr>
          <w:szCs w:val="24"/>
        </w:rPr>
      </w:pPr>
      <w:r w:rsidRPr="00AC2FCF">
        <w:rPr>
          <w:szCs w:val="24"/>
        </w:rPr>
        <w:t>CMNT</w:t>
      </w:r>
      <w:r w:rsidRPr="00AC2FCF">
        <w:rPr>
          <w:szCs w:val="24"/>
        </w:rPr>
        <w:tab/>
        <w:t>Conferencia Mundial de Normalización de las Telecomunicaciones (sustituida por la AMNT en 2000)</w:t>
      </w:r>
    </w:p>
    <w:p w:rsidR="003030E1" w:rsidRPr="00AC2FCF" w:rsidRDefault="003030E1" w:rsidP="003574D9">
      <w:pPr>
        <w:pStyle w:val="enumlev1"/>
        <w:rPr>
          <w:szCs w:val="24"/>
        </w:rPr>
      </w:pPr>
      <w:r w:rsidRPr="00AC2FCF">
        <w:rPr>
          <w:szCs w:val="24"/>
        </w:rPr>
        <w:t>GANT</w:t>
      </w:r>
      <w:r w:rsidRPr="00AC2FCF">
        <w:rPr>
          <w:szCs w:val="24"/>
        </w:rPr>
        <w:tab/>
        <w:t xml:space="preserve">Grupo Asesor de Normalización de las Telecomunicaciones </w:t>
      </w:r>
    </w:p>
    <w:p w:rsidR="003030E1" w:rsidRPr="00AC2FCF" w:rsidRDefault="0026610E" w:rsidP="003574D9">
      <w:pPr>
        <w:pStyle w:val="enumlev1"/>
        <w:rPr>
          <w:szCs w:val="24"/>
        </w:rPr>
      </w:pPr>
      <w:r w:rsidRPr="00AC2FCF">
        <w:rPr>
          <w:szCs w:val="24"/>
        </w:rPr>
        <w:t>GT</w:t>
      </w:r>
      <w:r w:rsidRPr="00AC2FCF">
        <w:rPr>
          <w:szCs w:val="24"/>
        </w:rPr>
        <w:tab/>
      </w:r>
      <w:r w:rsidR="003030E1" w:rsidRPr="00AC2FCF">
        <w:rPr>
          <w:szCs w:val="24"/>
        </w:rPr>
        <w:t>Grupo de Trabajo</w:t>
      </w:r>
    </w:p>
    <w:p w:rsidR="003030E1" w:rsidRPr="00AC2FCF" w:rsidRDefault="003030E1" w:rsidP="003574D9">
      <w:pPr>
        <w:pStyle w:val="enumlev1"/>
        <w:rPr>
          <w:szCs w:val="24"/>
        </w:rPr>
      </w:pPr>
      <w:r w:rsidRPr="00AC2FCF">
        <w:rPr>
          <w:szCs w:val="24"/>
        </w:rPr>
        <w:t>TAP</w:t>
      </w:r>
      <w:r w:rsidRPr="00AC2FCF">
        <w:rPr>
          <w:szCs w:val="24"/>
        </w:rPr>
        <w:tab/>
        <w:t>Proceso de aprobación tradicional (</w:t>
      </w:r>
      <w:proofErr w:type="spellStart"/>
      <w:r w:rsidRPr="00AC2FCF">
        <w:rPr>
          <w:i/>
          <w:iCs/>
          <w:szCs w:val="24"/>
        </w:rPr>
        <w:t>traditional</w:t>
      </w:r>
      <w:proofErr w:type="spellEnd"/>
      <w:r w:rsidRPr="00AC2FCF">
        <w:rPr>
          <w:i/>
          <w:iCs/>
          <w:szCs w:val="24"/>
        </w:rPr>
        <w:t xml:space="preserve"> </w:t>
      </w:r>
      <w:proofErr w:type="spellStart"/>
      <w:r w:rsidRPr="00AC2FCF">
        <w:rPr>
          <w:i/>
          <w:iCs/>
          <w:szCs w:val="24"/>
        </w:rPr>
        <w:t>approval</w:t>
      </w:r>
      <w:proofErr w:type="spellEnd"/>
      <w:r w:rsidRPr="00AC2FCF">
        <w:rPr>
          <w:i/>
          <w:iCs/>
          <w:szCs w:val="24"/>
        </w:rPr>
        <w:t xml:space="preserve"> </w:t>
      </w:r>
      <w:proofErr w:type="spellStart"/>
      <w:r w:rsidRPr="00AC2FCF">
        <w:rPr>
          <w:i/>
          <w:iCs/>
          <w:szCs w:val="24"/>
        </w:rPr>
        <w:t>process</w:t>
      </w:r>
      <w:proofErr w:type="spellEnd"/>
      <w:r w:rsidRPr="00AC2FCF">
        <w:rPr>
          <w:szCs w:val="24"/>
        </w:rPr>
        <w:t>)</w:t>
      </w:r>
    </w:p>
    <w:p w:rsidR="003030E1" w:rsidRPr="00AC2FCF" w:rsidRDefault="003030E1" w:rsidP="003574D9">
      <w:pPr>
        <w:pStyle w:val="enumlev1"/>
        <w:rPr>
          <w:szCs w:val="24"/>
        </w:rPr>
      </w:pPr>
      <w:r w:rsidRPr="00AC2FCF">
        <w:rPr>
          <w:szCs w:val="24"/>
        </w:rPr>
        <w:t>TSB</w:t>
      </w:r>
      <w:r w:rsidRPr="00AC2FCF">
        <w:rPr>
          <w:szCs w:val="24"/>
        </w:rPr>
        <w:tab/>
        <w:t>Oficina de Normalización de las Telecomunicaciones</w:t>
      </w:r>
    </w:p>
    <w:p w:rsidR="003030E1" w:rsidRPr="00AC2FCF" w:rsidRDefault="0026610E" w:rsidP="003574D9">
      <w:pPr>
        <w:pStyle w:val="enumlev1"/>
        <w:rPr>
          <w:szCs w:val="24"/>
        </w:rPr>
      </w:pPr>
      <w:r w:rsidRPr="00AC2FCF">
        <w:rPr>
          <w:szCs w:val="24"/>
        </w:rPr>
        <w:t>UIT</w:t>
      </w:r>
      <w:r w:rsidRPr="00AC2FCF">
        <w:rPr>
          <w:szCs w:val="24"/>
        </w:rPr>
        <w:tab/>
      </w:r>
      <w:r w:rsidR="003030E1" w:rsidRPr="00AC2FCF">
        <w:rPr>
          <w:szCs w:val="24"/>
        </w:rPr>
        <w:t xml:space="preserve">Unión Internacional de Telecomunicaciones </w:t>
      </w:r>
    </w:p>
    <w:p w:rsidR="003030E1" w:rsidRPr="00AC2FCF" w:rsidRDefault="003030E1" w:rsidP="0026610E">
      <w:pPr>
        <w:pStyle w:val="enumlev1"/>
        <w:rPr>
          <w:szCs w:val="24"/>
        </w:rPr>
      </w:pPr>
      <w:r w:rsidRPr="00AC2FCF">
        <w:rPr>
          <w:szCs w:val="24"/>
        </w:rPr>
        <w:t>UIT-T</w:t>
      </w:r>
      <w:r w:rsidRPr="00AC2FCF">
        <w:rPr>
          <w:szCs w:val="24"/>
        </w:rPr>
        <w:tab/>
        <w:t>Sector de Normalización de las Telecomunicaciones de la Unión Internacional de Telecomunicaciones</w:t>
      </w:r>
    </w:p>
    <w:p w:rsidR="003030E1" w:rsidRPr="00AC2FCF" w:rsidRDefault="003030E1" w:rsidP="003574D9">
      <w:pPr>
        <w:pStyle w:val="Heading3"/>
        <w:ind w:left="0" w:firstLine="0"/>
      </w:pPr>
      <w:bookmarkStart w:id="109" w:name="_Toc23307863"/>
      <w:bookmarkStart w:id="110" w:name="_Toc41796491"/>
      <w:bookmarkStart w:id="111" w:name="_Toc41797078"/>
      <w:bookmarkStart w:id="112" w:name="_Toc277840715"/>
      <w:bookmarkStart w:id="113" w:name="_Toc383592631"/>
      <w:bookmarkStart w:id="114" w:name="_Toc384382353"/>
      <w:bookmarkStart w:id="115" w:name="_Toc386711512"/>
      <w:r w:rsidRPr="00AC2FCF">
        <w:t>1.6.2</w:t>
      </w:r>
      <w:r w:rsidRPr="00AC2FCF">
        <w:tab/>
        <w:t>Siglas y acrónimos de la ISO/CEI</w:t>
      </w:r>
      <w:bookmarkEnd w:id="109"/>
      <w:bookmarkEnd w:id="110"/>
      <w:bookmarkEnd w:id="111"/>
      <w:bookmarkEnd w:id="112"/>
      <w:bookmarkEnd w:id="113"/>
      <w:bookmarkEnd w:id="114"/>
      <w:bookmarkEnd w:id="115"/>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t>AMD</w:t>
      </w:r>
      <w:r w:rsidRPr="00AC2FCF">
        <w:rPr>
          <w:szCs w:val="24"/>
        </w:rPr>
        <w:tab/>
        <w:t>Enmienda (</w:t>
      </w:r>
      <w:proofErr w:type="spellStart"/>
      <w:r w:rsidRPr="00AC2FCF">
        <w:rPr>
          <w:i/>
          <w:iCs/>
          <w:szCs w:val="24"/>
        </w:rPr>
        <w:t>amendment</w:t>
      </w:r>
      <w:proofErr w:type="spellEnd"/>
      <w:r w:rsidRPr="00AC2FCF">
        <w:rPr>
          <w:i/>
          <w:iCs/>
          <w:szCs w:val="24"/>
        </w:rPr>
        <w:t>)</w:t>
      </w:r>
    </w:p>
    <w:p w:rsidR="003030E1" w:rsidRPr="00AC2FCF" w:rsidRDefault="0026610E" w:rsidP="003574D9">
      <w:pPr>
        <w:pStyle w:val="enumlev1"/>
        <w:tabs>
          <w:tab w:val="clear" w:pos="794"/>
          <w:tab w:val="clear" w:pos="1191"/>
          <w:tab w:val="clear" w:pos="1588"/>
          <w:tab w:val="clear" w:pos="1985"/>
          <w:tab w:val="left" w:pos="1701"/>
        </w:tabs>
        <w:rPr>
          <w:szCs w:val="24"/>
        </w:rPr>
      </w:pPr>
      <w:r w:rsidRPr="00AC2FCF">
        <w:rPr>
          <w:szCs w:val="24"/>
        </w:rPr>
        <w:t>CD</w:t>
      </w:r>
      <w:r w:rsidRPr="00AC2FCF">
        <w:rPr>
          <w:szCs w:val="24"/>
        </w:rPr>
        <w:tab/>
      </w:r>
      <w:r w:rsidR="003030E1" w:rsidRPr="00AC2FCF">
        <w:rPr>
          <w:szCs w:val="24"/>
        </w:rPr>
        <w:t>Proyecto del Comité (</w:t>
      </w:r>
      <w:proofErr w:type="spellStart"/>
      <w:r w:rsidR="003030E1" w:rsidRPr="00AC2FCF">
        <w:rPr>
          <w:i/>
          <w:iCs/>
          <w:szCs w:val="24"/>
        </w:rPr>
        <w:t>committee</w:t>
      </w:r>
      <w:proofErr w:type="spellEnd"/>
      <w:r w:rsidR="003030E1" w:rsidRPr="00AC2FCF">
        <w:rPr>
          <w:i/>
          <w:iCs/>
          <w:szCs w:val="24"/>
        </w:rPr>
        <w:t xml:space="preserve"> </w:t>
      </w:r>
      <w:proofErr w:type="spellStart"/>
      <w:r w:rsidR="003030E1" w:rsidRPr="00AC2FCF">
        <w:rPr>
          <w:i/>
          <w:iCs/>
          <w:szCs w:val="24"/>
        </w:rPr>
        <w:t>draft</w:t>
      </w:r>
      <w:proofErr w:type="spellEnd"/>
      <w:r w:rsidR="003030E1" w:rsidRPr="00AC2FCF">
        <w:rPr>
          <w:szCs w:val="24"/>
        </w:rPr>
        <w:t>)</w:t>
      </w:r>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t>COR</w:t>
      </w:r>
      <w:r w:rsidRPr="00AC2FCF">
        <w:rPr>
          <w:szCs w:val="24"/>
        </w:rPr>
        <w:tab/>
      </w:r>
      <w:proofErr w:type="spellStart"/>
      <w:r w:rsidRPr="00AC2FCF">
        <w:rPr>
          <w:szCs w:val="24"/>
        </w:rPr>
        <w:t>Corrigéndum</w:t>
      </w:r>
      <w:proofErr w:type="spellEnd"/>
      <w:r w:rsidRPr="00AC2FCF">
        <w:rPr>
          <w:szCs w:val="24"/>
        </w:rPr>
        <w:t xml:space="preserve"> técnico (</w:t>
      </w:r>
      <w:proofErr w:type="spellStart"/>
      <w:r w:rsidRPr="00AC2FCF">
        <w:rPr>
          <w:i/>
          <w:iCs/>
          <w:szCs w:val="24"/>
        </w:rPr>
        <w:t>technical</w:t>
      </w:r>
      <w:proofErr w:type="spellEnd"/>
      <w:r w:rsidRPr="00AC2FCF">
        <w:rPr>
          <w:i/>
          <w:iCs/>
          <w:szCs w:val="24"/>
        </w:rPr>
        <w:t xml:space="preserve"> </w:t>
      </w:r>
      <w:proofErr w:type="spellStart"/>
      <w:r w:rsidRPr="00AC2FCF">
        <w:rPr>
          <w:i/>
          <w:iCs/>
          <w:szCs w:val="24"/>
        </w:rPr>
        <w:t>corrigendum</w:t>
      </w:r>
      <w:proofErr w:type="spellEnd"/>
      <w:r w:rsidRPr="00AC2FCF">
        <w:rPr>
          <w:szCs w:val="24"/>
        </w:rPr>
        <w:t>)</w:t>
      </w:r>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t>DAM</w:t>
      </w:r>
      <w:r w:rsidRPr="00AC2FCF">
        <w:rPr>
          <w:szCs w:val="24"/>
        </w:rPr>
        <w:tab/>
        <w:t>Proyecto de enmienda (</w:t>
      </w:r>
      <w:proofErr w:type="spellStart"/>
      <w:r w:rsidRPr="00AC2FCF">
        <w:rPr>
          <w:i/>
          <w:iCs/>
          <w:szCs w:val="24"/>
        </w:rPr>
        <w:t>draft</w:t>
      </w:r>
      <w:proofErr w:type="spellEnd"/>
      <w:r w:rsidRPr="00AC2FCF">
        <w:rPr>
          <w:i/>
          <w:iCs/>
          <w:szCs w:val="24"/>
        </w:rPr>
        <w:t xml:space="preserve"> </w:t>
      </w:r>
      <w:proofErr w:type="spellStart"/>
      <w:r w:rsidRPr="00AC2FCF">
        <w:rPr>
          <w:i/>
          <w:iCs/>
          <w:szCs w:val="24"/>
        </w:rPr>
        <w:t>amendment</w:t>
      </w:r>
      <w:proofErr w:type="spellEnd"/>
      <w:r w:rsidRPr="00AC2FCF">
        <w:rPr>
          <w:szCs w:val="24"/>
        </w:rPr>
        <w:t>)</w:t>
      </w:r>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lastRenderedPageBreak/>
        <w:t>DCOR</w:t>
      </w:r>
      <w:r w:rsidRPr="00AC2FCF">
        <w:rPr>
          <w:szCs w:val="24"/>
        </w:rPr>
        <w:tab/>
        <w:t xml:space="preserve">Proyecto de </w:t>
      </w:r>
      <w:proofErr w:type="spellStart"/>
      <w:r w:rsidRPr="00AC2FCF">
        <w:rPr>
          <w:szCs w:val="24"/>
        </w:rPr>
        <w:t>Corrigéndum</w:t>
      </w:r>
      <w:proofErr w:type="spellEnd"/>
      <w:r w:rsidRPr="00AC2FCF">
        <w:rPr>
          <w:szCs w:val="24"/>
        </w:rPr>
        <w:t xml:space="preserve"> técnico (</w:t>
      </w:r>
      <w:proofErr w:type="spellStart"/>
      <w:r w:rsidRPr="00AC2FCF">
        <w:rPr>
          <w:i/>
          <w:iCs/>
          <w:szCs w:val="24"/>
        </w:rPr>
        <w:t>draft</w:t>
      </w:r>
      <w:proofErr w:type="spellEnd"/>
      <w:r w:rsidRPr="00AC2FCF">
        <w:rPr>
          <w:i/>
          <w:iCs/>
          <w:szCs w:val="24"/>
        </w:rPr>
        <w:t xml:space="preserve"> </w:t>
      </w:r>
      <w:proofErr w:type="spellStart"/>
      <w:r w:rsidRPr="00AC2FCF">
        <w:rPr>
          <w:i/>
          <w:iCs/>
          <w:szCs w:val="24"/>
        </w:rPr>
        <w:t>technical</w:t>
      </w:r>
      <w:proofErr w:type="spellEnd"/>
      <w:r w:rsidRPr="00AC2FCF">
        <w:rPr>
          <w:i/>
          <w:iCs/>
          <w:szCs w:val="24"/>
        </w:rPr>
        <w:t xml:space="preserve"> </w:t>
      </w:r>
      <w:proofErr w:type="spellStart"/>
      <w:r w:rsidRPr="00AC2FCF">
        <w:rPr>
          <w:i/>
          <w:iCs/>
          <w:szCs w:val="24"/>
        </w:rPr>
        <w:t>corrigendum</w:t>
      </w:r>
      <w:proofErr w:type="spellEnd"/>
      <w:r w:rsidRPr="00AC2FCF">
        <w:rPr>
          <w:szCs w:val="24"/>
        </w:rPr>
        <w:t>)</w:t>
      </w:r>
    </w:p>
    <w:p w:rsidR="003030E1" w:rsidRPr="00AC2FCF" w:rsidRDefault="0026610E" w:rsidP="003574D9">
      <w:pPr>
        <w:pStyle w:val="enumlev1"/>
        <w:tabs>
          <w:tab w:val="clear" w:pos="794"/>
          <w:tab w:val="clear" w:pos="1191"/>
          <w:tab w:val="clear" w:pos="1588"/>
          <w:tab w:val="clear" w:pos="1985"/>
          <w:tab w:val="left" w:pos="1701"/>
        </w:tabs>
        <w:rPr>
          <w:szCs w:val="24"/>
        </w:rPr>
      </w:pPr>
      <w:r w:rsidRPr="00AC2FCF">
        <w:rPr>
          <w:szCs w:val="24"/>
        </w:rPr>
        <w:t>DIS</w:t>
      </w:r>
      <w:r w:rsidRPr="00AC2FCF">
        <w:rPr>
          <w:szCs w:val="24"/>
        </w:rPr>
        <w:tab/>
      </w:r>
      <w:r w:rsidR="003030E1" w:rsidRPr="00AC2FCF">
        <w:rPr>
          <w:szCs w:val="24"/>
        </w:rPr>
        <w:t>Proyecto de Norma Internacional (</w:t>
      </w:r>
      <w:proofErr w:type="spellStart"/>
      <w:r w:rsidR="003030E1" w:rsidRPr="00AC2FCF">
        <w:rPr>
          <w:i/>
          <w:iCs/>
          <w:szCs w:val="24"/>
        </w:rPr>
        <w:t>draft</w:t>
      </w:r>
      <w:proofErr w:type="spellEnd"/>
      <w:r w:rsidR="003030E1" w:rsidRPr="00AC2FCF">
        <w:rPr>
          <w:i/>
          <w:iCs/>
          <w:szCs w:val="24"/>
        </w:rPr>
        <w:t xml:space="preserve"> </w:t>
      </w:r>
      <w:proofErr w:type="spellStart"/>
      <w:r w:rsidR="003030E1" w:rsidRPr="00AC2FCF">
        <w:rPr>
          <w:i/>
          <w:iCs/>
          <w:szCs w:val="24"/>
        </w:rPr>
        <w:t>international</w:t>
      </w:r>
      <w:proofErr w:type="spellEnd"/>
      <w:r w:rsidR="003030E1" w:rsidRPr="00AC2FCF">
        <w:rPr>
          <w:i/>
          <w:iCs/>
          <w:szCs w:val="24"/>
        </w:rPr>
        <w:t xml:space="preserve"> standard</w:t>
      </w:r>
      <w:r w:rsidR="003030E1" w:rsidRPr="00AC2FCF">
        <w:rPr>
          <w:szCs w:val="24"/>
        </w:rPr>
        <w:t>)</w:t>
      </w:r>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t>DTR</w:t>
      </w:r>
      <w:r w:rsidRPr="00AC2FCF">
        <w:rPr>
          <w:szCs w:val="24"/>
        </w:rPr>
        <w:tab/>
        <w:t>Proyecto de Informe técnico (</w:t>
      </w:r>
      <w:proofErr w:type="spellStart"/>
      <w:r w:rsidRPr="00AC2FCF">
        <w:rPr>
          <w:i/>
          <w:iCs/>
          <w:szCs w:val="24"/>
        </w:rPr>
        <w:t>draft</w:t>
      </w:r>
      <w:proofErr w:type="spellEnd"/>
      <w:r w:rsidRPr="00AC2FCF">
        <w:rPr>
          <w:i/>
          <w:iCs/>
          <w:szCs w:val="24"/>
        </w:rPr>
        <w:t xml:space="preserve"> </w:t>
      </w:r>
      <w:proofErr w:type="spellStart"/>
      <w:r w:rsidRPr="00AC2FCF">
        <w:rPr>
          <w:i/>
          <w:iCs/>
          <w:szCs w:val="24"/>
        </w:rPr>
        <w:t>technical</w:t>
      </w:r>
      <w:proofErr w:type="spellEnd"/>
      <w:r w:rsidRPr="00AC2FCF">
        <w:rPr>
          <w:i/>
          <w:iCs/>
          <w:szCs w:val="24"/>
        </w:rPr>
        <w:t xml:space="preserve"> </w:t>
      </w:r>
      <w:proofErr w:type="spellStart"/>
      <w:r w:rsidRPr="00AC2FCF">
        <w:rPr>
          <w:i/>
          <w:iCs/>
          <w:szCs w:val="24"/>
        </w:rPr>
        <w:t>report</w:t>
      </w:r>
      <w:proofErr w:type="spellEnd"/>
      <w:r w:rsidRPr="00AC2FCF">
        <w:rPr>
          <w:szCs w:val="24"/>
        </w:rPr>
        <w:t>)</w:t>
      </w:r>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t>FCD</w:t>
      </w:r>
      <w:r w:rsidRPr="00AC2FCF">
        <w:rPr>
          <w:szCs w:val="24"/>
        </w:rPr>
        <w:tab/>
        <w:t>Proyecto final del Comité (</w:t>
      </w:r>
      <w:r w:rsidRPr="00AC2FCF">
        <w:rPr>
          <w:i/>
          <w:iCs/>
          <w:szCs w:val="24"/>
        </w:rPr>
        <w:t xml:space="preserve">final </w:t>
      </w:r>
      <w:proofErr w:type="spellStart"/>
      <w:r w:rsidRPr="00AC2FCF">
        <w:rPr>
          <w:i/>
          <w:iCs/>
          <w:szCs w:val="24"/>
        </w:rPr>
        <w:t>committee</w:t>
      </w:r>
      <w:proofErr w:type="spellEnd"/>
      <w:r w:rsidRPr="00AC2FCF">
        <w:rPr>
          <w:i/>
          <w:iCs/>
          <w:szCs w:val="24"/>
        </w:rPr>
        <w:t xml:space="preserve"> </w:t>
      </w:r>
      <w:proofErr w:type="spellStart"/>
      <w:r w:rsidRPr="00AC2FCF">
        <w:rPr>
          <w:i/>
          <w:iCs/>
          <w:szCs w:val="24"/>
        </w:rPr>
        <w:t>draft</w:t>
      </w:r>
      <w:proofErr w:type="spellEnd"/>
      <w:r w:rsidRPr="00AC2FCF">
        <w:rPr>
          <w:szCs w:val="24"/>
        </w:rPr>
        <w:t>)</w:t>
      </w:r>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t>FDAM</w:t>
      </w:r>
      <w:r w:rsidRPr="00AC2FCF">
        <w:rPr>
          <w:szCs w:val="24"/>
        </w:rPr>
        <w:tab/>
        <w:t>Proyecto final de enmienda (</w:t>
      </w:r>
      <w:r w:rsidRPr="00AC2FCF">
        <w:rPr>
          <w:i/>
          <w:iCs/>
          <w:szCs w:val="24"/>
        </w:rPr>
        <w:t xml:space="preserve">final </w:t>
      </w:r>
      <w:proofErr w:type="spellStart"/>
      <w:r w:rsidRPr="00AC2FCF">
        <w:rPr>
          <w:i/>
          <w:iCs/>
          <w:szCs w:val="24"/>
        </w:rPr>
        <w:t>draft</w:t>
      </w:r>
      <w:proofErr w:type="spellEnd"/>
      <w:r w:rsidRPr="00AC2FCF">
        <w:rPr>
          <w:i/>
          <w:iCs/>
          <w:szCs w:val="24"/>
        </w:rPr>
        <w:t xml:space="preserve"> </w:t>
      </w:r>
      <w:proofErr w:type="spellStart"/>
      <w:r w:rsidRPr="00AC2FCF">
        <w:rPr>
          <w:i/>
          <w:iCs/>
          <w:szCs w:val="24"/>
        </w:rPr>
        <w:t>amendment</w:t>
      </w:r>
      <w:proofErr w:type="spellEnd"/>
      <w:r w:rsidRPr="00AC2FCF">
        <w:rPr>
          <w:szCs w:val="24"/>
        </w:rPr>
        <w:t>)</w:t>
      </w:r>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t>FDIS</w:t>
      </w:r>
      <w:r w:rsidRPr="00AC2FCF">
        <w:rPr>
          <w:szCs w:val="24"/>
        </w:rPr>
        <w:tab/>
        <w:t>Proyecto final de Norma Internacional (</w:t>
      </w:r>
      <w:r w:rsidRPr="00AC2FCF">
        <w:rPr>
          <w:i/>
          <w:iCs/>
          <w:szCs w:val="24"/>
        </w:rPr>
        <w:t xml:space="preserve">final </w:t>
      </w:r>
      <w:proofErr w:type="spellStart"/>
      <w:r w:rsidRPr="00AC2FCF">
        <w:rPr>
          <w:i/>
          <w:iCs/>
          <w:szCs w:val="24"/>
        </w:rPr>
        <w:t>draft</w:t>
      </w:r>
      <w:proofErr w:type="spellEnd"/>
      <w:r w:rsidRPr="00AC2FCF">
        <w:rPr>
          <w:i/>
          <w:iCs/>
          <w:szCs w:val="24"/>
        </w:rPr>
        <w:t xml:space="preserve"> </w:t>
      </w:r>
      <w:proofErr w:type="spellStart"/>
      <w:r w:rsidRPr="00AC2FCF">
        <w:rPr>
          <w:i/>
          <w:iCs/>
          <w:szCs w:val="24"/>
        </w:rPr>
        <w:t>international</w:t>
      </w:r>
      <w:proofErr w:type="spellEnd"/>
      <w:r w:rsidRPr="00AC2FCF">
        <w:rPr>
          <w:i/>
          <w:iCs/>
          <w:szCs w:val="24"/>
        </w:rPr>
        <w:t xml:space="preserve"> standard</w:t>
      </w:r>
      <w:r w:rsidRPr="00AC2FCF">
        <w:rPr>
          <w:szCs w:val="24"/>
        </w:rPr>
        <w:t>)</w:t>
      </w:r>
    </w:p>
    <w:p w:rsidR="003030E1" w:rsidRPr="00AC2FCF" w:rsidRDefault="0026610E" w:rsidP="003574D9">
      <w:pPr>
        <w:pStyle w:val="enumlev1"/>
        <w:tabs>
          <w:tab w:val="clear" w:pos="794"/>
          <w:tab w:val="clear" w:pos="1191"/>
          <w:tab w:val="clear" w:pos="1588"/>
          <w:tab w:val="clear" w:pos="1985"/>
          <w:tab w:val="left" w:pos="1701"/>
        </w:tabs>
        <w:rPr>
          <w:szCs w:val="24"/>
        </w:rPr>
      </w:pPr>
      <w:r w:rsidRPr="00AC2FCF">
        <w:rPr>
          <w:szCs w:val="24"/>
        </w:rPr>
        <w:t>CEI</w:t>
      </w:r>
      <w:r w:rsidRPr="00AC2FCF">
        <w:rPr>
          <w:szCs w:val="24"/>
        </w:rPr>
        <w:tab/>
      </w:r>
      <w:r w:rsidR="003030E1" w:rsidRPr="00AC2FCF">
        <w:rPr>
          <w:szCs w:val="24"/>
        </w:rPr>
        <w:t xml:space="preserve">Comisión </w:t>
      </w:r>
      <w:r w:rsidR="003030E1" w:rsidRPr="00AC2FCF">
        <w:rPr>
          <w:iCs/>
          <w:szCs w:val="24"/>
        </w:rPr>
        <w:t>Electrotécnica</w:t>
      </w:r>
      <w:r w:rsidR="003030E1" w:rsidRPr="00AC2FCF">
        <w:rPr>
          <w:szCs w:val="24"/>
        </w:rPr>
        <w:t xml:space="preserve"> Internacional (</w:t>
      </w:r>
      <w:r w:rsidR="003030E1" w:rsidRPr="00AC2FCF">
        <w:rPr>
          <w:i/>
          <w:iCs/>
          <w:szCs w:val="24"/>
        </w:rPr>
        <w:t xml:space="preserve">International </w:t>
      </w:r>
      <w:proofErr w:type="spellStart"/>
      <w:r w:rsidR="003030E1" w:rsidRPr="00AC2FCF">
        <w:rPr>
          <w:i/>
          <w:iCs/>
          <w:szCs w:val="24"/>
        </w:rPr>
        <w:t>Electrotechnical</w:t>
      </w:r>
      <w:proofErr w:type="spellEnd"/>
      <w:r w:rsidR="003030E1" w:rsidRPr="00AC2FCF">
        <w:rPr>
          <w:i/>
          <w:iCs/>
          <w:szCs w:val="24"/>
        </w:rPr>
        <w:t xml:space="preserve"> </w:t>
      </w:r>
      <w:proofErr w:type="spellStart"/>
      <w:r w:rsidR="003030E1" w:rsidRPr="00AC2FCF">
        <w:rPr>
          <w:i/>
          <w:iCs/>
          <w:szCs w:val="24"/>
        </w:rPr>
        <w:t>Commission</w:t>
      </w:r>
      <w:proofErr w:type="spellEnd"/>
      <w:r w:rsidR="003030E1" w:rsidRPr="00AC2FCF">
        <w:rPr>
          <w:szCs w:val="24"/>
        </w:rPr>
        <w:t>)</w:t>
      </w:r>
    </w:p>
    <w:p w:rsidR="003030E1" w:rsidRPr="00AC2FCF" w:rsidRDefault="003030E1" w:rsidP="0026610E">
      <w:pPr>
        <w:pStyle w:val="enumlev1"/>
        <w:tabs>
          <w:tab w:val="clear" w:pos="794"/>
          <w:tab w:val="clear" w:pos="1191"/>
          <w:tab w:val="clear" w:pos="1588"/>
          <w:tab w:val="clear" w:pos="1985"/>
          <w:tab w:val="left" w:pos="1701"/>
        </w:tabs>
        <w:rPr>
          <w:szCs w:val="24"/>
        </w:rPr>
      </w:pPr>
      <w:r w:rsidRPr="00AC2FCF">
        <w:rPr>
          <w:szCs w:val="24"/>
        </w:rPr>
        <w:t>IS</w:t>
      </w:r>
      <w:r w:rsidRPr="00AC2FCF">
        <w:rPr>
          <w:szCs w:val="24"/>
        </w:rPr>
        <w:tab/>
        <w:t>Norma Internacional (</w:t>
      </w:r>
      <w:proofErr w:type="spellStart"/>
      <w:r w:rsidRPr="00AC2FCF">
        <w:rPr>
          <w:i/>
          <w:iCs/>
          <w:szCs w:val="24"/>
        </w:rPr>
        <w:t>international</w:t>
      </w:r>
      <w:proofErr w:type="spellEnd"/>
      <w:r w:rsidRPr="00AC2FCF">
        <w:rPr>
          <w:i/>
          <w:iCs/>
          <w:szCs w:val="24"/>
        </w:rPr>
        <w:t xml:space="preserve"> standard</w:t>
      </w:r>
      <w:r w:rsidRPr="00AC2FCF">
        <w:rPr>
          <w:szCs w:val="24"/>
        </w:rPr>
        <w:t>)</w:t>
      </w:r>
    </w:p>
    <w:p w:rsidR="003030E1" w:rsidRPr="00AC2FCF" w:rsidRDefault="003030E1" w:rsidP="0026610E">
      <w:pPr>
        <w:pStyle w:val="enumlev1"/>
        <w:tabs>
          <w:tab w:val="clear" w:pos="794"/>
          <w:tab w:val="clear" w:pos="1191"/>
          <w:tab w:val="clear" w:pos="1588"/>
          <w:tab w:val="clear" w:pos="1985"/>
          <w:tab w:val="left" w:pos="1701"/>
        </w:tabs>
        <w:rPr>
          <w:szCs w:val="24"/>
        </w:rPr>
      </w:pPr>
      <w:r w:rsidRPr="00AC2FCF">
        <w:rPr>
          <w:szCs w:val="24"/>
        </w:rPr>
        <w:t>ISO</w:t>
      </w:r>
      <w:r w:rsidRPr="00AC2FCF">
        <w:rPr>
          <w:szCs w:val="24"/>
        </w:rPr>
        <w:tab/>
        <w:t>Organización Internacional de Normalización (</w:t>
      </w:r>
      <w:r w:rsidRPr="00AC2FCF">
        <w:rPr>
          <w:i/>
          <w:iCs/>
          <w:szCs w:val="24"/>
        </w:rPr>
        <w:t xml:space="preserve">International </w:t>
      </w:r>
      <w:proofErr w:type="spellStart"/>
      <w:r w:rsidRPr="00AC2FCF">
        <w:rPr>
          <w:i/>
          <w:iCs/>
          <w:szCs w:val="24"/>
        </w:rPr>
        <w:t>Organization</w:t>
      </w:r>
      <w:proofErr w:type="spellEnd"/>
      <w:r w:rsidRPr="00AC2FCF">
        <w:rPr>
          <w:i/>
          <w:iCs/>
          <w:szCs w:val="24"/>
        </w:rPr>
        <w:t xml:space="preserve"> </w:t>
      </w:r>
      <w:proofErr w:type="spellStart"/>
      <w:r w:rsidRPr="00AC2FCF">
        <w:rPr>
          <w:i/>
          <w:iCs/>
          <w:szCs w:val="24"/>
        </w:rPr>
        <w:t>for</w:t>
      </w:r>
      <w:proofErr w:type="spellEnd"/>
      <w:r w:rsidRPr="00AC2FCF">
        <w:rPr>
          <w:i/>
          <w:iCs/>
          <w:szCs w:val="24"/>
        </w:rPr>
        <w:t xml:space="preserve"> </w:t>
      </w:r>
      <w:proofErr w:type="spellStart"/>
      <w:r w:rsidRPr="00AC2FCF">
        <w:rPr>
          <w:i/>
          <w:iCs/>
          <w:szCs w:val="24"/>
        </w:rPr>
        <w:t>Standardization</w:t>
      </w:r>
      <w:proofErr w:type="spellEnd"/>
      <w:r w:rsidRPr="00AC2FCF">
        <w:rPr>
          <w:szCs w:val="24"/>
        </w:rPr>
        <w:t>)</w:t>
      </w:r>
    </w:p>
    <w:p w:rsidR="003030E1" w:rsidRPr="00AC2FCF" w:rsidRDefault="003030E1" w:rsidP="0026610E">
      <w:pPr>
        <w:pStyle w:val="enumlev1"/>
        <w:tabs>
          <w:tab w:val="clear" w:pos="794"/>
          <w:tab w:val="clear" w:pos="1191"/>
          <w:tab w:val="clear" w:pos="1588"/>
          <w:tab w:val="clear" w:pos="1985"/>
          <w:tab w:val="left" w:pos="1701"/>
        </w:tabs>
        <w:rPr>
          <w:szCs w:val="24"/>
        </w:rPr>
      </w:pPr>
      <w:r w:rsidRPr="00AC2FCF">
        <w:rPr>
          <w:szCs w:val="24"/>
        </w:rPr>
        <w:t>ISP</w:t>
      </w:r>
      <w:r w:rsidRPr="00AC2FCF">
        <w:rPr>
          <w:szCs w:val="24"/>
        </w:rPr>
        <w:tab/>
        <w:t>Perfil normalizado internacional (</w:t>
      </w:r>
      <w:proofErr w:type="spellStart"/>
      <w:r w:rsidRPr="00AC2FCF">
        <w:rPr>
          <w:i/>
          <w:iCs/>
          <w:szCs w:val="24"/>
        </w:rPr>
        <w:t>international</w:t>
      </w:r>
      <w:proofErr w:type="spellEnd"/>
      <w:r w:rsidRPr="00AC2FCF">
        <w:rPr>
          <w:i/>
          <w:iCs/>
          <w:szCs w:val="24"/>
        </w:rPr>
        <w:t xml:space="preserve"> </w:t>
      </w:r>
      <w:proofErr w:type="spellStart"/>
      <w:r w:rsidRPr="00AC2FCF">
        <w:rPr>
          <w:i/>
          <w:iCs/>
          <w:szCs w:val="24"/>
        </w:rPr>
        <w:t>standardized</w:t>
      </w:r>
      <w:proofErr w:type="spellEnd"/>
      <w:r w:rsidRPr="00AC2FCF">
        <w:rPr>
          <w:i/>
          <w:iCs/>
          <w:szCs w:val="24"/>
        </w:rPr>
        <w:t xml:space="preserve"> </w:t>
      </w:r>
      <w:proofErr w:type="spellStart"/>
      <w:r w:rsidRPr="00AC2FCF">
        <w:rPr>
          <w:i/>
          <w:iCs/>
          <w:szCs w:val="24"/>
        </w:rPr>
        <w:t>profile</w:t>
      </w:r>
      <w:proofErr w:type="spellEnd"/>
      <w:r w:rsidRPr="00AC2FCF">
        <w:rPr>
          <w:szCs w:val="24"/>
        </w:rPr>
        <w:t>)</w:t>
      </w:r>
    </w:p>
    <w:p w:rsidR="003030E1" w:rsidRPr="00AC2FCF" w:rsidRDefault="003030E1" w:rsidP="0026610E">
      <w:pPr>
        <w:pStyle w:val="enumlev1"/>
        <w:tabs>
          <w:tab w:val="clear" w:pos="794"/>
          <w:tab w:val="clear" w:pos="1191"/>
          <w:tab w:val="clear" w:pos="1588"/>
          <w:tab w:val="clear" w:pos="1985"/>
          <w:tab w:val="left" w:pos="1701"/>
        </w:tabs>
        <w:rPr>
          <w:szCs w:val="24"/>
        </w:rPr>
      </w:pPr>
      <w:r w:rsidRPr="00AC2FCF">
        <w:rPr>
          <w:szCs w:val="24"/>
        </w:rPr>
        <w:t>ITTF</w:t>
      </w:r>
      <w:r w:rsidRPr="00AC2FCF">
        <w:rPr>
          <w:szCs w:val="24"/>
        </w:rPr>
        <w:tab/>
        <w:t>Grupo de Tareas Especiales sobre tecnología de la información (</w:t>
      </w:r>
      <w:proofErr w:type="spellStart"/>
      <w:r w:rsidRPr="00AC2FCF">
        <w:rPr>
          <w:i/>
          <w:iCs/>
          <w:szCs w:val="24"/>
        </w:rPr>
        <w:t>information</w:t>
      </w:r>
      <w:proofErr w:type="spellEnd"/>
      <w:r w:rsidRPr="00AC2FCF">
        <w:rPr>
          <w:i/>
          <w:iCs/>
          <w:szCs w:val="24"/>
        </w:rPr>
        <w:t xml:space="preserve"> </w:t>
      </w:r>
      <w:proofErr w:type="spellStart"/>
      <w:r w:rsidRPr="00AC2FCF">
        <w:rPr>
          <w:i/>
          <w:iCs/>
          <w:szCs w:val="24"/>
        </w:rPr>
        <w:t>technology</w:t>
      </w:r>
      <w:proofErr w:type="spellEnd"/>
      <w:r w:rsidRPr="00AC2FCF">
        <w:rPr>
          <w:i/>
          <w:iCs/>
          <w:szCs w:val="24"/>
        </w:rPr>
        <w:t xml:space="preserve"> </w:t>
      </w:r>
      <w:proofErr w:type="spellStart"/>
      <w:r w:rsidRPr="00AC2FCF">
        <w:rPr>
          <w:i/>
          <w:iCs/>
          <w:szCs w:val="24"/>
        </w:rPr>
        <w:t>task</w:t>
      </w:r>
      <w:proofErr w:type="spellEnd"/>
      <w:r w:rsidRPr="00AC2FCF">
        <w:rPr>
          <w:i/>
          <w:iCs/>
          <w:szCs w:val="24"/>
        </w:rPr>
        <w:t xml:space="preserve"> </w:t>
      </w:r>
      <w:proofErr w:type="spellStart"/>
      <w:r w:rsidRPr="00AC2FCF">
        <w:rPr>
          <w:i/>
          <w:iCs/>
          <w:szCs w:val="24"/>
        </w:rPr>
        <w:t>force</w:t>
      </w:r>
      <w:proofErr w:type="spellEnd"/>
      <w:r w:rsidRPr="00AC2FCF">
        <w:rPr>
          <w:szCs w:val="24"/>
        </w:rPr>
        <w:t>)</w:t>
      </w:r>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t>JTC 1</w:t>
      </w:r>
      <w:r w:rsidRPr="00AC2FCF">
        <w:rPr>
          <w:szCs w:val="24"/>
        </w:rPr>
        <w:tab/>
        <w:t>Comité Técnico Mixto 1 (</w:t>
      </w:r>
      <w:proofErr w:type="spellStart"/>
      <w:r w:rsidRPr="00AC2FCF">
        <w:rPr>
          <w:i/>
          <w:iCs/>
          <w:szCs w:val="24"/>
        </w:rPr>
        <w:t>joint</w:t>
      </w:r>
      <w:proofErr w:type="spellEnd"/>
      <w:r w:rsidRPr="00AC2FCF">
        <w:rPr>
          <w:i/>
          <w:iCs/>
          <w:szCs w:val="24"/>
        </w:rPr>
        <w:t xml:space="preserve"> </w:t>
      </w:r>
      <w:proofErr w:type="spellStart"/>
      <w:r w:rsidRPr="00AC2FCF">
        <w:rPr>
          <w:i/>
          <w:iCs/>
          <w:szCs w:val="24"/>
        </w:rPr>
        <w:t>technical</w:t>
      </w:r>
      <w:proofErr w:type="spellEnd"/>
      <w:r w:rsidRPr="00AC2FCF">
        <w:rPr>
          <w:i/>
          <w:iCs/>
          <w:szCs w:val="24"/>
        </w:rPr>
        <w:t xml:space="preserve"> </w:t>
      </w:r>
      <w:proofErr w:type="spellStart"/>
      <w:r w:rsidRPr="00AC2FCF">
        <w:rPr>
          <w:i/>
          <w:iCs/>
          <w:szCs w:val="24"/>
        </w:rPr>
        <w:t>committee</w:t>
      </w:r>
      <w:proofErr w:type="spellEnd"/>
      <w:r w:rsidRPr="00AC2FCF">
        <w:rPr>
          <w:i/>
          <w:iCs/>
          <w:szCs w:val="24"/>
        </w:rPr>
        <w:t xml:space="preserve"> 1</w:t>
      </w:r>
      <w:r w:rsidRPr="00AC2FCF">
        <w:rPr>
          <w:szCs w:val="24"/>
        </w:rPr>
        <w:t>)</w:t>
      </w:r>
    </w:p>
    <w:p w:rsidR="003030E1" w:rsidRPr="00AC2FCF" w:rsidRDefault="003030E1" w:rsidP="0026610E">
      <w:pPr>
        <w:pStyle w:val="enumlev1"/>
        <w:tabs>
          <w:tab w:val="clear" w:pos="794"/>
          <w:tab w:val="clear" w:pos="1191"/>
          <w:tab w:val="clear" w:pos="1588"/>
          <w:tab w:val="clear" w:pos="1985"/>
          <w:tab w:val="left" w:pos="1701"/>
        </w:tabs>
        <w:rPr>
          <w:szCs w:val="24"/>
        </w:rPr>
      </w:pPr>
      <w:r w:rsidRPr="00AC2FCF">
        <w:rPr>
          <w:szCs w:val="24"/>
        </w:rPr>
        <w:t>NP</w:t>
      </w:r>
      <w:r w:rsidRPr="00AC2FCF">
        <w:rPr>
          <w:szCs w:val="24"/>
        </w:rPr>
        <w:tab/>
        <w:t>Propuesta de nuevo tema de trabajo (</w:t>
      </w:r>
      <w:r w:rsidRPr="00AC2FCF">
        <w:rPr>
          <w:i/>
          <w:iCs/>
          <w:szCs w:val="24"/>
        </w:rPr>
        <w:t xml:space="preserve">new </w:t>
      </w:r>
      <w:proofErr w:type="spellStart"/>
      <w:r w:rsidRPr="00AC2FCF">
        <w:rPr>
          <w:i/>
          <w:iCs/>
          <w:szCs w:val="24"/>
        </w:rPr>
        <w:t>work</w:t>
      </w:r>
      <w:proofErr w:type="spellEnd"/>
      <w:r w:rsidRPr="00AC2FCF">
        <w:rPr>
          <w:i/>
          <w:iCs/>
          <w:szCs w:val="24"/>
        </w:rPr>
        <w:t xml:space="preserve"> </w:t>
      </w:r>
      <w:proofErr w:type="spellStart"/>
      <w:r w:rsidRPr="00AC2FCF">
        <w:rPr>
          <w:i/>
          <w:iCs/>
          <w:szCs w:val="24"/>
        </w:rPr>
        <w:t>item</w:t>
      </w:r>
      <w:proofErr w:type="spellEnd"/>
      <w:r w:rsidRPr="00AC2FCF">
        <w:rPr>
          <w:i/>
          <w:iCs/>
          <w:szCs w:val="24"/>
        </w:rPr>
        <w:t xml:space="preserve"> </w:t>
      </w:r>
      <w:proofErr w:type="spellStart"/>
      <w:r w:rsidRPr="00AC2FCF">
        <w:rPr>
          <w:i/>
          <w:iCs/>
          <w:szCs w:val="24"/>
        </w:rPr>
        <w:t>proposal</w:t>
      </w:r>
      <w:proofErr w:type="spellEnd"/>
      <w:r w:rsidRPr="00AC2FCF">
        <w:rPr>
          <w:szCs w:val="24"/>
        </w:rPr>
        <w:t>)</w:t>
      </w:r>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t>PDAM</w:t>
      </w:r>
      <w:r w:rsidRPr="00AC2FCF">
        <w:rPr>
          <w:szCs w:val="24"/>
        </w:rPr>
        <w:tab/>
        <w:t>Anteproyecto de enmienda (</w:t>
      </w:r>
      <w:proofErr w:type="spellStart"/>
      <w:r w:rsidRPr="00AC2FCF">
        <w:rPr>
          <w:i/>
          <w:iCs/>
          <w:szCs w:val="24"/>
        </w:rPr>
        <w:t>proposed</w:t>
      </w:r>
      <w:proofErr w:type="spellEnd"/>
      <w:r w:rsidRPr="00AC2FCF">
        <w:rPr>
          <w:i/>
          <w:iCs/>
          <w:szCs w:val="24"/>
        </w:rPr>
        <w:t xml:space="preserve"> </w:t>
      </w:r>
      <w:proofErr w:type="spellStart"/>
      <w:r w:rsidRPr="00AC2FCF">
        <w:rPr>
          <w:i/>
          <w:iCs/>
          <w:szCs w:val="24"/>
        </w:rPr>
        <w:t>draft</w:t>
      </w:r>
      <w:proofErr w:type="spellEnd"/>
      <w:r w:rsidRPr="00AC2FCF">
        <w:rPr>
          <w:i/>
          <w:iCs/>
          <w:szCs w:val="24"/>
        </w:rPr>
        <w:t xml:space="preserve"> </w:t>
      </w:r>
      <w:proofErr w:type="spellStart"/>
      <w:r w:rsidRPr="00AC2FCF">
        <w:rPr>
          <w:i/>
          <w:iCs/>
          <w:szCs w:val="24"/>
        </w:rPr>
        <w:t>amendment</w:t>
      </w:r>
      <w:proofErr w:type="spellEnd"/>
      <w:r w:rsidRPr="00AC2FCF">
        <w:rPr>
          <w:szCs w:val="24"/>
        </w:rPr>
        <w:t>)</w:t>
      </w:r>
    </w:p>
    <w:p w:rsidR="003030E1" w:rsidRPr="00AC2FCF" w:rsidRDefault="003030E1" w:rsidP="003574D9">
      <w:pPr>
        <w:pStyle w:val="enumlev1"/>
        <w:tabs>
          <w:tab w:val="clear" w:pos="794"/>
          <w:tab w:val="clear" w:pos="1191"/>
          <w:tab w:val="clear" w:pos="1588"/>
          <w:tab w:val="clear" w:pos="1985"/>
          <w:tab w:val="left" w:pos="1701"/>
        </w:tabs>
        <w:rPr>
          <w:szCs w:val="24"/>
        </w:rPr>
      </w:pPr>
      <w:r w:rsidRPr="00AC2FCF">
        <w:rPr>
          <w:szCs w:val="24"/>
        </w:rPr>
        <w:t>PDTR</w:t>
      </w:r>
      <w:r w:rsidRPr="00AC2FCF">
        <w:rPr>
          <w:szCs w:val="24"/>
        </w:rPr>
        <w:tab/>
        <w:t>Anteproyecto de Informe técnico (</w:t>
      </w:r>
      <w:proofErr w:type="spellStart"/>
      <w:r w:rsidRPr="00AC2FCF">
        <w:rPr>
          <w:i/>
          <w:iCs/>
          <w:szCs w:val="24"/>
        </w:rPr>
        <w:t>proposed</w:t>
      </w:r>
      <w:proofErr w:type="spellEnd"/>
      <w:r w:rsidRPr="00AC2FCF">
        <w:rPr>
          <w:i/>
          <w:iCs/>
          <w:szCs w:val="24"/>
        </w:rPr>
        <w:t xml:space="preserve"> </w:t>
      </w:r>
      <w:proofErr w:type="spellStart"/>
      <w:r w:rsidRPr="00AC2FCF">
        <w:rPr>
          <w:i/>
          <w:iCs/>
          <w:szCs w:val="24"/>
        </w:rPr>
        <w:t>draft</w:t>
      </w:r>
      <w:proofErr w:type="spellEnd"/>
      <w:r w:rsidRPr="00AC2FCF">
        <w:rPr>
          <w:i/>
          <w:iCs/>
          <w:szCs w:val="24"/>
        </w:rPr>
        <w:t xml:space="preserve"> </w:t>
      </w:r>
      <w:proofErr w:type="spellStart"/>
      <w:r w:rsidRPr="00AC2FCF">
        <w:rPr>
          <w:i/>
          <w:iCs/>
          <w:szCs w:val="24"/>
        </w:rPr>
        <w:t>technical</w:t>
      </w:r>
      <w:proofErr w:type="spellEnd"/>
      <w:r w:rsidRPr="00AC2FCF">
        <w:rPr>
          <w:i/>
          <w:iCs/>
          <w:szCs w:val="24"/>
        </w:rPr>
        <w:t xml:space="preserve"> </w:t>
      </w:r>
      <w:proofErr w:type="spellStart"/>
      <w:r w:rsidRPr="00AC2FCF">
        <w:rPr>
          <w:i/>
          <w:iCs/>
          <w:szCs w:val="24"/>
        </w:rPr>
        <w:t>report</w:t>
      </w:r>
      <w:proofErr w:type="spellEnd"/>
      <w:r w:rsidRPr="00AC2FCF">
        <w:rPr>
          <w:szCs w:val="24"/>
        </w:rPr>
        <w:t>)</w:t>
      </w:r>
    </w:p>
    <w:p w:rsidR="003030E1" w:rsidRPr="00136C40" w:rsidRDefault="003030E1" w:rsidP="0026610E">
      <w:pPr>
        <w:pStyle w:val="enumlev1"/>
        <w:tabs>
          <w:tab w:val="clear" w:pos="794"/>
          <w:tab w:val="clear" w:pos="1191"/>
          <w:tab w:val="clear" w:pos="1588"/>
          <w:tab w:val="clear" w:pos="1985"/>
          <w:tab w:val="left" w:pos="1701"/>
        </w:tabs>
        <w:rPr>
          <w:szCs w:val="24"/>
          <w:lang w:val="en-US"/>
        </w:rPr>
      </w:pPr>
      <w:r w:rsidRPr="00136C40">
        <w:rPr>
          <w:szCs w:val="24"/>
          <w:lang w:val="en-US"/>
        </w:rPr>
        <w:t>SC</w:t>
      </w:r>
      <w:r w:rsidRPr="00136C40">
        <w:rPr>
          <w:szCs w:val="24"/>
          <w:lang w:val="en-US"/>
        </w:rPr>
        <w:tab/>
      </w:r>
      <w:proofErr w:type="spellStart"/>
      <w:r w:rsidRPr="00136C40">
        <w:rPr>
          <w:szCs w:val="24"/>
          <w:lang w:val="en-US"/>
        </w:rPr>
        <w:t>Subcomité</w:t>
      </w:r>
      <w:proofErr w:type="spellEnd"/>
      <w:r w:rsidRPr="00136C40">
        <w:rPr>
          <w:szCs w:val="24"/>
          <w:lang w:val="en-US"/>
        </w:rPr>
        <w:t xml:space="preserve"> (</w:t>
      </w:r>
      <w:r w:rsidRPr="00136C40">
        <w:rPr>
          <w:i/>
          <w:iCs/>
          <w:szCs w:val="24"/>
          <w:lang w:val="en-US"/>
        </w:rPr>
        <w:t>subcommittee</w:t>
      </w:r>
      <w:r w:rsidRPr="00136C40">
        <w:rPr>
          <w:szCs w:val="24"/>
          <w:lang w:val="en-US"/>
        </w:rPr>
        <w:t>)</w:t>
      </w:r>
    </w:p>
    <w:p w:rsidR="003030E1" w:rsidRPr="00136C40" w:rsidRDefault="003030E1" w:rsidP="003574D9">
      <w:pPr>
        <w:pStyle w:val="enumlev1"/>
        <w:tabs>
          <w:tab w:val="clear" w:pos="794"/>
          <w:tab w:val="clear" w:pos="1191"/>
          <w:tab w:val="clear" w:pos="1588"/>
          <w:tab w:val="clear" w:pos="1985"/>
          <w:tab w:val="left" w:pos="1701"/>
        </w:tabs>
        <w:rPr>
          <w:szCs w:val="24"/>
          <w:lang w:val="en-US"/>
        </w:rPr>
      </w:pPr>
      <w:r w:rsidRPr="00136C40">
        <w:rPr>
          <w:szCs w:val="24"/>
          <w:lang w:val="en-US"/>
        </w:rPr>
        <w:t>SWG</w:t>
      </w:r>
      <w:r w:rsidRPr="00136C40">
        <w:rPr>
          <w:szCs w:val="24"/>
          <w:lang w:val="en-US"/>
        </w:rPr>
        <w:tab/>
      </w:r>
      <w:proofErr w:type="spellStart"/>
      <w:r w:rsidRPr="00136C40">
        <w:rPr>
          <w:szCs w:val="24"/>
          <w:lang w:val="en-US"/>
        </w:rPr>
        <w:t>Grupo</w:t>
      </w:r>
      <w:proofErr w:type="spellEnd"/>
      <w:r w:rsidRPr="00136C40">
        <w:rPr>
          <w:szCs w:val="24"/>
          <w:lang w:val="en-US"/>
        </w:rPr>
        <w:t xml:space="preserve"> de </w:t>
      </w:r>
      <w:proofErr w:type="spellStart"/>
      <w:r w:rsidRPr="00136C40">
        <w:rPr>
          <w:szCs w:val="24"/>
          <w:lang w:val="en-US"/>
        </w:rPr>
        <w:t>Trabajo</w:t>
      </w:r>
      <w:proofErr w:type="spellEnd"/>
      <w:r w:rsidRPr="00136C40">
        <w:rPr>
          <w:szCs w:val="24"/>
          <w:lang w:val="en-US"/>
        </w:rPr>
        <w:t xml:space="preserve"> Especial (</w:t>
      </w:r>
      <w:r w:rsidRPr="00136C40">
        <w:rPr>
          <w:i/>
          <w:iCs/>
          <w:szCs w:val="24"/>
          <w:lang w:val="en-US"/>
        </w:rPr>
        <w:t>special working group</w:t>
      </w:r>
      <w:r w:rsidRPr="00136C40">
        <w:rPr>
          <w:szCs w:val="24"/>
          <w:lang w:val="en-US"/>
        </w:rPr>
        <w:t>)</w:t>
      </w:r>
    </w:p>
    <w:p w:rsidR="003030E1" w:rsidRPr="00AC2FCF" w:rsidRDefault="003030E1" w:rsidP="0026610E">
      <w:pPr>
        <w:pStyle w:val="enumlev1"/>
        <w:tabs>
          <w:tab w:val="clear" w:pos="794"/>
          <w:tab w:val="clear" w:pos="1191"/>
          <w:tab w:val="clear" w:pos="1588"/>
          <w:tab w:val="clear" w:pos="1985"/>
          <w:tab w:val="left" w:pos="1701"/>
        </w:tabs>
        <w:rPr>
          <w:szCs w:val="24"/>
        </w:rPr>
      </w:pPr>
      <w:r w:rsidRPr="00AC2FCF">
        <w:rPr>
          <w:szCs w:val="24"/>
        </w:rPr>
        <w:t>TR</w:t>
      </w:r>
      <w:r w:rsidRPr="00AC2FCF">
        <w:rPr>
          <w:szCs w:val="24"/>
        </w:rPr>
        <w:tab/>
        <w:t>Informe técnico (</w:t>
      </w:r>
      <w:proofErr w:type="spellStart"/>
      <w:r w:rsidRPr="00AC2FCF">
        <w:rPr>
          <w:i/>
          <w:iCs/>
          <w:szCs w:val="24"/>
        </w:rPr>
        <w:t>technical</w:t>
      </w:r>
      <w:proofErr w:type="spellEnd"/>
      <w:r w:rsidRPr="00AC2FCF">
        <w:rPr>
          <w:i/>
          <w:iCs/>
          <w:szCs w:val="24"/>
        </w:rPr>
        <w:t xml:space="preserve"> </w:t>
      </w:r>
      <w:proofErr w:type="spellStart"/>
      <w:r w:rsidRPr="00AC2FCF">
        <w:rPr>
          <w:i/>
          <w:iCs/>
          <w:szCs w:val="24"/>
        </w:rPr>
        <w:t>report</w:t>
      </w:r>
      <w:proofErr w:type="spellEnd"/>
      <w:r w:rsidRPr="00AC2FCF">
        <w:rPr>
          <w:szCs w:val="24"/>
        </w:rPr>
        <w:t>)</w:t>
      </w:r>
    </w:p>
    <w:p w:rsidR="003030E1" w:rsidRPr="00AC2FCF" w:rsidRDefault="003030E1" w:rsidP="0026610E">
      <w:pPr>
        <w:pStyle w:val="enumlev1"/>
        <w:tabs>
          <w:tab w:val="clear" w:pos="794"/>
          <w:tab w:val="clear" w:pos="1191"/>
          <w:tab w:val="clear" w:pos="1588"/>
          <w:tab w:val="clear" w:pos="1985"/>
          <w:tab w:val="left" w:pos="1701"/>
        </w:tabs>
        <w:rPr>
          <w:szCs w:val="24"/>
        </w:rPr>
      </w:pPr>
      <w:r w:rsidRPr="00AC2FCF">
        <w:rPr>
          <w:szCs w:val="24"/>
        </w:rPr>
        <w:t>TS</w:t>
      </w:r>
      <w:r w:rsidRPr="00AC2FCF">
        <w:rPr>
          <w:szCs w:val="24"/>
        </w:rPr>
        <w:tab/>
        <w:t>Especificación Técnica</w:t>
      </w:r>
    </w:p>
    <w:p w:rsidR="003030E1" w:rsidRPr="00AC2FCF" w:rsidRDefault="003030E1" w:rsidP="0026610E">
      <w:pPr>
        <w:pStyle w:val="enumlev1"/>
        <w:tabs>
          <w:tab w:val="clear" w:pos="794"/>
          <w:tab w:val="clear" w:pos="1191"/>
          <w:tab w:val="clear" w:pos="1588"/>
          <w:tab w:val="clear" w:pos="1985"/>
          <w:tab w:val="left" w:pos="1701"/>
        </w:tabs>
        <w:rPr>
          <w:szCs w:val="24"/>
        </w:rPr>
      </w:pPr>
      <w:r w:rsidRPr="00AC2FCF">
        <w:rPr>
          <w:szCs w:val="24"/>
        </w:rPr>
        <w:t>WD</w:t>
      </w:r>
      <w:r w:rsidRPr="00AC2FCF">
        <w:rPr>
          <w:szCs w:val="24"/>
        </w:rPr>
        <w:tab/>
        <w:t>Documento de trabajo (</w:t>
      </w:r>
      <w:proofErr w:type="spellStart"/>
      <w:r w:rsidRPr="00AC2FCF">
        <w:rPr>
          <w:i/>
          <w:iCs/>
          <w:szCs w:val="24"/>
        </w:rPr>
        <w:t>working</w:t>
      </w:r>
      <w:proofErr w:type="spellEnd"/>
      <w:r w:rsidRPr="00AC2FCF">
        <w:rPr>
          <w:i/>
          <w:iCs/>
          <w:szCs w:val="24"/>
        </w:rPr>
        <w:t xml:space="preserve"> </w:t>
      </w:r>
      <w:proofErr w:type="spellStart"/>
      <w:r w:rsidRPr="00AC2FCF">
        <w:rPr>
          <w:i/>
          <w:iCs/>
          <w:szCs w:val="24"/>
        </w:rPr>
        <w:t>draft</w:t>
      </w:r>
      <w:proofErr w:type="spellEnd"/>
      <w:r w:rsidRPr="00AC2FCF">
        <w:rPr>
          <w:szCs w:val="24"/>
        </w:rPr>
        <w:t>)</w:t>
      </w:r>
    </w:p>
    <w:p w:rsidR="003030E1" w:rsidRPr="00AC2FCF" w:rsidRDefault="003030E1" w:rsidP="0026610E">
      <w:pPr>
        <w:pStyle w:val="enumlev1"/>
        <w:tabs>
          <w:tab w:val="clear" w:pos="794"/>
          <w:tab w:val="clear" w:pos="1191"/>
          <w:tab w:val="clear" w:pos="1588"/>
          <w:tab w:val="clear" w:pos="1985"/>
          <w:tab w:val="left" w:pos="1701"/>
        </w:tabs>
        <w:rPr>
          <w:szCs w:val="24"/>
        </w:rPr>
      </w:pPr>
      <w:r w:rsidRPr="00AC2FCF">
        <w:rPr>
          <w:szCs w:val="24"/>
        </w:rPr>
        <w:t>WG</w:t>
      </w:r>
      <w:r w:rsidRPr="00AC2FCF">
        <w:rPr>
          <w:szCs w:val="24"/>
        </w:rPr>
        <w:tab/>
        <w:t>Grupo de Trabajo (</w:t>
      </w:r>
      <w:proofErr w:type="spellStart"/>
      <w:r w:rsidRPr="00AC2FCF">
        <w:rPr>
          <w:i/>
          <w:iCs/>
          <w:szCs w:val="24"/>
        </w:rPr>
        <w:t>working</w:t>
      </w:r>
      <w:proofErr w:type="spellEnd"/>
      <w:r w:rsidRPr="00AC2FCF">
        <w:rPr>
          <w:i/>
          <w:iCs/>
          <w:szCs w:val="24"/>
        </w:rPr>
        <w:t xml:space="preserve"> </w:t>
      </w:r>
      <w:proofErr w:type="spellStart"/>
      <w:r w:rsidRPr="00AC2FCF">
        <w:rPr>
          <w:i/>
          <w:iCs/>
          <w:szCs w:val="24"/>
        </w:rPr>
        <w:t>group</w:t>
      </w:r>
      <w:proofErr w:type="spellEnd"/>
      <w:r w:rsidRPr="00AC2FCF">
        <w:rPr>
          <w:szCs w:val="24"/>
        </w:rPr>
        <w:t>)</w:t>
      </w:r>
    </w:p>
    <w:p w:rsidR="003030E1" w:rsidRPr="00AC2FCF" w:rsidRDefault="003030E1" w:rsidP="003574D9">
      <w:pPr>
        <w:pStyle w:val="Heading3"/>
        <w:ind w:left="0" w:firstLine="0"/>
      </w:pPr>
      <w:bookmarkStart w:id="116" w:name="_Toc23307864"/>
      <w:bookmarkStart w:id="117" w:name="_Toc41796492"/>
      <w:bookmarkStart w:id="118" w:name="_Toc41797079"/>
      <w:bookmarkStart w:id="119" w:name="_Toc277840716"/>
      <w:bookmarkStart w:id="120" w:name="_Toc383592632"/>
      <w:bookmarkStart w:id="121" w:name="_Toc384382354"/>
      <w:bookmarkStart w:id="122" w:name="_Toc386711513"/>
      <w:r w:rsidRPr="00AC2FCF">
        <w:t>1.6.3</w:t>
      </w:r>
      <w:r w:rsidRPr="00AC2FCF">
        <w:tab/>
        <w:t xml:space="preserve">Siglas y acrónimos </w:t>
      </w:r>
      <w:r w:rsidR="00CC7ADF" w:rsidRPr="00AC2FCF">
        <w:t>relativos</w:t>
      </w:r>
      <w:r w:rsidRPr="00AC2FCF">
        <w:t xml:space="preserve"> a la cooperación entre el UIT-T y el JTC 1</w:t>
      </w:r>
      <w:bookmarkEnd w:id="116"/>
      <w:bookmarkEnd w:id="117"/>
      <w:bookmarkEnd w:id="118"/>
      <w:bookmarkEnd w:id="119"/>
      <w:bookmarkEnd w:id="120"/>
      <w:bookmarkEnd w:id="121"/>
      <w:bookmarkEnd w:id="122"/>
    </w:p>
    <w:p w:rsidR="003030E1" w:rsidRPr="00AC2FCF" w:rsidRDefault="003030E1" w:rsidP="0026610E">
      <w:pPr>
        <w:pStyle w:val="enumlev1"/>
        <w:tabs>
          <w:tab w:val="clear" w:pos="794"/>
          <w:tab w:val="clear" w:pos="1191"/>
          <w:tab w:val="clear" w:pos="1588"/>
          <w:tab w:val="clear" w:pos="1985"/>
          <w:tab w:val="left" w:pos="1701"/>
        </w:tabs>
      </w:pPr>
      <w:r w:rsidRPr="00AC2FCF">
        <w:t>CT</w:t>
      </w:r>
      <w:r w:rsidRPr="00AC2FCF">
        <w:tab/>
        <w:t>Grupo Mixto (</w:t>
      </w:r>
      <w:proofErr w:type="spellStart"/>
      <w:r w:rsidRPr="00AC2FCF">
        <w:rPr>
          <w:i/>
          <w:iCs/>
        </w:rPr>
        <w:t>collaborative</w:t>
      </w:r>
      <w:proofErr w:type="spellEnd"/>
      <w:r w:rsidRPr="00AC2FCF">
        <w:rPr>
          <w:i/>
          <w:iCs/>
        </w:rPr>
        <w:t xml:space="preserve"> </w:t>
      </w:r>
      <w:proofErr w:type="spellStart"/>
      <w:r w:rsidRPr="00AC2FCF">
        <w:rPr>
          <w:i/>
          <w:iCs/>
        </w:rPr>
        <w:t>team</w:t>
      </w:r>
      <w:proofErr w:type="spellEnd"/>
      <w:r w:rsidRPr="00AC2FCF">
        <w:t>)</w:t>
      </w:r>
    </w:p>
    <w:p w:rsidR="003030E1" w:rsidRPr="00AC2FCF" w:rsidRDefault="003030E1" w:rsidP="003574D9">
      <w:pPr>
        <w:pStyle w:val="Heading1"/>
      </w:pPr>
      <w:bookmarkStart w:id="123" w:name="_Toc23307865"/>
      <w:bookmarkStart w:id="124" w:name="_Toc41796493"/>
      <w:bookmarkStart w:id="125" w:name="_Toc41797080"/>
      <w:bookmarkStart w:id="126" w:name="_Toc277840717"/>
      <w:bookmarkStart w:id="127" w:name="_Toc383592633"/>
      <w:bookmarkStart w:id="128" w:name="_Toc384382355"/>
      <w:bookmarkStart w:id="129" w:name="_Toc386711514"/>
      <w:r w:rsidRPr="00AC2FCF">
        <w:t>2</w:t>
      </w:r>
      <w:r w:rsidRPr="00AC2FCF">
        <w:tab/>
        <w:t xml:space="preserve">Estructuras </w:t>
      </w:r>
      <w:bookmarkEnd w:id="123"/>
      <w:bookmarkEnd w:id="124"/>
      <w:bookmarkEnd w:id="125"/>
      <w:r w:rsidRPr="00AC2FCF">
        <w:t>institucionales</w:t>
      </w:r>
      <w:bookmarkEnd w:id="126"/>
      <w:bookmarkEnd w:id="127"/>
      <w:bookmarkEnd w:id="128"/>
      <w:bookmarkEnd w:id="129"/>
    </w:p>
    <w:p w:rsidR="003030E1" w:rsidRPr="00AC2FCF" w:rsidRDefault="003030E1" w:rsidP="003574D9">
      <w:pPr>
        <w:rPr>
          <w:szCs w:val="24"/>
        </w:rPr>
      </w:pPr>
      <w:r w:rsidRPr="00AC2FCF">
        <w:rPr>
          <w:szCs w:val="24"/>
        </w:rPr>
        <w:t>El UIT</w:t>
      </w:r>
      <w:r w:rsidRPr="00AC2FCF">
        <w:rPr>
          <w:szCs w:val="24"/>
        </w:rPr>
        <w:noBreakHyphen/>
        <w:t>T y el JTC 1 tienen estructuras orgánicas similares para la realización de las actividades técnicas. La principal unidad orgánica del UIT</w:t>
      </w:r>
      <w:r w:rsidRPr="00AC2FCF">
        <w:rPr>
          <w:szCs w:val="24"/>
        </w:rPr>
        <w:noBreakHyphen/>
        <w:t>T es la Comisión de Estudio (CE), que es comparable a un Subcomité (SC) del JTC 1. En el cuadro 1 figuran las 10 Comisiones de Estudio del UIT</w:t>
      </w:r>
      <w:r w:rsidRPr="00AC2FCF">
        <w:rPr>
          <w:szCs w:val="24"/>
        </w:rPr>
        <w:noBreakHyphen/>
        <w:t xml:space="preserve">T existentes al mes de septiembre de 2013 (la lista actualizada figura en el sitio web de la UIT en </w:t>
      </w:r>
      <w:hyperlink r:id="rId21" w:history="1">
        <w:r w:rsidRPr="00AC2FCF">
          <w:rPr>
            <w:rStyle w:val="Hyperlink"/>
          </w:rPr>
          <w:t>http://itu.int</w:t>
        </w:r>
      </w:hyperlink>
      <w:r w:rsidRPr="00AC2FCF">
        <w:rPr>
          <w:szCs w:val="24"/>
        </w:rPr>
        <w:t xml:space="preserve">). En el cuadro 2 figuran los 19 Subcomités del JTC 1 vigentes al mes de septiembre de 2013 (la lista actualizada figura en el sitio web del JTC 1, en </w:t>
      </w:r>
      <w:hyperlink r:id="rId22" w:history="1">
        <w:r w:rsidRPr="00AC2FCF">
          <w:rPr>
            <w:rStyle w:val="Hyperlink"/>
          </w:rPr>
          <w:t>http://jtc1.org</w:t>
        </w:r>
      </w:hyperlink>
      <w:r w:rsidRPr="00AC2FCF">
        <w:rPr>
          <w:szCs w:val="24"/>
        </w:rPr>
        <w:t>).</w:t>
      </w:r>
    </w:p>
    <w:p w:rsidR="003030E1" w:rsidRPr="00AC2FCF" w:rsidRDefault="003030E1" w:rsidP="003574D9">
      <w:pPr>
        <w:pStyle w:val="Tabletitle"/>
        <w:rPr>
          <w:lang w:val="es-ES_tradnl"/>
        </w:rPr>
      </w:pPr>
      <w:r w:rsidRPr="00AC2FCF">
        <w:rPr>
          <w:lang w:val="es-ES_tradnl"/>
        </w:rPr>
        <w:t xml:space="preserve">Cuadro 1 </w:t>
      </w:r>
      <w:r w:rsidRPr="00AC2FCF">
        <w:rPr>
          <w:lang w:val="es-ES_tradnl"/>
        </w:rPr>
        <w:sym w:font="Symbol" w:char="F02D"/>
      </w:r>
      <w:r w:rsidRPr="00AC2FCF">
        <w:rPr>
          <w:lang w:val="es-ES_tradnl"/>
        </w:rPr>
        <w:t xml:space="preserve"> Lista de las Comisiones de Estudio del UIT</w:t>
      </w:r>
      <w:r w:rsidRPr="00AC2FCF">
        <w:rPr>
          <w:lang w:val="es-ES_tradnl"/>
        </w:rPr>
        <w:noBreakHyphen/>
        <w:t>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25"/>
        <w:gridCol w:w="8115"/>
      </w:tblGrid>
      <w:tr w:rsidR="003030E1" w:rsidRPr="00AC2FCF" w:rsidTr="003574D9">
        <w:trPr>
          <w:jc w:val="center"/>
        </w:trPr>
        <w:tc>
          <w:tcPr>
            <w:tcW w:w="1525" w:type="dxa"/>
          </w:tcPr>
          <w:p w:rsidR="003030E1" w:rsidRPr="00AC2FCF" w:rsidRDefault="003030E1" w:rsidP="003574D9">
            <w:pPr>
              <w:pStyle w:val="Tablehead"/>
            </w:pPr>
            <w:r w:rsidRPr="00AC2FCF">
              <w:t>Designación</w:t>
            </w:r>
          </w:p>
        </w:tc>
        <w:tc>
          <w:tcPr>
            <w:tcW w:w="8115" w:type="dxa"/>
          </w:tcPr>
          <w:p w:rsidR="003030E1" w:rsidRPr="00AC2FCF" w:rsidRDefault="003030E1" w:rsidP="003574D9">
            <w:pPr>
              <w:pStyle w:val="Tablehead"/>
            </w:pPr>
            <w:r w:rsidRPr="00AC2FCF">
              <w:t>Título</w:t>
            </w:r>
          </w:p>
        </w:tc>
      </w:tr>
      <w:tr w:rsidR="003030E1" w:rsidRPr="00AC2FCF" w:rsidTr="003574D9">
        <w:trPr>
          <w:jc w:val="center"/>
        </w:trPr>
        <w:tc>
          <w:tcPr>
            <w:tcW w:w="1525" w:type="dxa"/>
          </w:tcPr>
          <w:p w:rsidR="003030E1" w:rsidRPr="00AC2FCF" w:rsidRDefault="003030E1" w:rsidP="003574D9">
            <w:pPr>
              <w:pStyle w:val="Tabletext"/>
              <w:ind w:left="284"/>
            </w:pPr>
            <w:r w:rsidRPr="00AC2FCF">
              <w:t>CE 2</w:t>
            </w:r>
          </w:p>
        </w:tc>
        <w:tc>
          <w:tcPr>
            <w:tcW w:w="8115" w:type="dxa"/>
          </w:tcPr>
          <w:p w:rsidR="003030E1" w:rsidRPr="00AC2FCF" w:rsidRDefault="003030E1" w:rsidP="003574D9">
            <w:pPr>
              <w:pStyle w:val="Tabletext"/>
            </w:pPr>
            <w:r w:rsidRPr="00AC2FCF">
              <w:t>Aspectos de explotación de la prestación de servicios y gestión de telecomunicaciones</w:t>
            </w:r>
          </w:p>
        </w:tc>
      </w:tr>
      <w:tr w:rsidR="003030E1" w:rsidRPr="00AC2FCF" w:rsidTr="003574D9">
        <w:trPr>
          <w:jc w:val="center"/>
        </w:trPr>
        <w:tc>
          <w:tcPr>
            <w:tcW w:w="1525" w:type="dxa"/>
          </w:tcPr>
          <w:p w:rsidR="003030E1" w:rsidRPr="00AC2FCF" w:rsidRDefault="003030E1" w:rsidP="003574D9">
            <w:pPr>
              <w:pStyle w:val="Tabletext"/>
              <w:ind w:left="284"/>
            </w:pPr>
            <w:r w:rsidRPr="00AC2FCF">
              <w:lastRenderedPageBreak/>
              <w:t>CE 3</w:t>
            </w:r>
          </w:p>
        </w:tc>
        <w:tc>
          <w:tcPr>
            <w:tcW w:w="8115" w:type="dxa"/>
          </w:tcPr>
          <w:p w:rsidR="003030E1" w:rsidRPr="00AC2FCF" w:rsidRDefault="003030E1" w:rsidP="003574D9">
            <w:pPr>
              <w:pStyle w:val="Tabletext"/>
            </w:pPr>
            <w:r w:rsidRPr="00AC2FCF">
              <w:t>Principios de tarificación y contabilidad, incluidos los temas relativos a economías y política de las telecomunicaciones</w:t>
            </w:r>
          </w:p>
        </w:tc>
      </w:tr>
      <w:tr w:rsidR="003030E1" w:rsidRPr="00AC2FCF" w:rsidTr="003574D9">
        <w:trPr>
          <w:jc w:val="center"/>
        </w:trPr>
        <w:tc>
          <w:tcPr>
            <w:tcW w:w="1525" w:type="dxa"/>
          </w:tcPr>
          <w:p w:rsidR="003030E1" w:rsidRPr="00AC2FCF" w:rsidRDefault="003030E1" w:rsidP="003574D9">
            <w:pPr>
              <w:pStyle w:val="Tabletext"/>
              <w:ind w:left="284"/>
            </w:pPr>
            <w:r w:rsidRPr="00AC2FCF">
              <w:t>CE 5</w:t>
            </w:r>
          </w:p>
        </w:tc>
        <w:tc>
          <w:tcPr>
            <w:tcW w:w="8115" w:type="dxa"/>
          </w:tcPr>
          <w:p w:rsidR="003030E1" w:rsidRPr="00AC2FCF" w:rsidRDefault="003030E1" w:rsidP="003574D9">
            <w:pPr>
              <w:pStyle w:val="Tabletext"/>
            </w:pPr>
            <w:r w:rsidRPr="00AC2FCF">
              <w:t>Medio ambiente y cambio climático</w:t>
            </w:r>
          </w:p>
        </w:tc>
      </w:tr>
      <w:tr w:rsidR="003030E1" w:rsidRPr="00AC2FCF" w:rsidTr="003574D9">
        <w:trPr>
          <w:jc w:val="center"/>
        </w:trPr>
        <w:tc>
          <w:tcPr>
            <w:tcW w:w="1525" w:type="dxa"/>
          </w:tcPr>
          <w:p w:rsidR="003030E1" w:rsidRPr="00AC2FCF" w:rsidRDefault="003030E1" w:rsidP="003574D9">
            <w:pPr>
              <w:pStyle w:val="Tabletext"/>
              <w:ind w:left="284"/>
            </w:pPr>
            <w:r w:rsidRPr="00AC2FCF">
              <w:t>CE 9</w:t>
            </w:r>
          </w:p>
        </w:tc>
        <w:tc>
          <w:tcPr>
            <w:tcW w:w="8115" w:type="dxa"/>
          </w:tcPr>
          <w:p w:rsidR="003030E1" w:rsidRPr="00AC2FCF" w:rsidRDefault="003030E1" w:rsidP="003574D9">
            <w:pPr>
              <w:pStyle w:val="Tabletext"/>
            </w:pPr>
            <w:r w:rsidRPr="00AC2FCF">
              <w:t xml:space="preserve">Transmisión de televisión y sonido y redes de cable integradas de banda ancha </w:t>
            </w:r>
          </w:p>
        </w:tc>
      </w:tr>
      <w:tr w:rsidR="003030E1" w:rsidRPr="00AC2FCF" w:rsidTr="003574D9">
        <w:trPr>
          <w:jc w:val="center"/>
        </w:trPr>
        <w:tc>
          <w:tcPr>
            <w:tcW w:w="1525" w:type="dxa"/>
          </w:tcPr>
          <w:p w:rsidR="003030E1" w:rsidRPr="00AC2FCF" w:rsidRDefault="003030E1" w:rsidP="003574D9">
            <w:pPr>
              <w:pStyle w:val="Tabletext"/>
              <w:ind w:left="284"/>
            </w:pPr>
            <w:r w:rsidRPr="00AC2FCF">
              <w:t>CE 11</w:t>
            </w:r>
          </w:p>
        </w:tc>
        <w:tc>
          <w:tcPr>
            <w:tcW w:w="8115" w:type="dxa"/>
          </w:tcPr>
          <w:p w:rsidR="003030E1" w:rsidRPr="00AC2FCF" w:rsidRDefault="003030E1" w:rsidP="003574D9">
            <w:pPr>
              <w:pStyle w:val="Tabletext"/>
            </w:pPr>
            <w:r w:rsidRPr="00AC2FCF">
              <w:t>Requisitos, protocolos y especificaciones de prueba de señalización</w:t>
            </w:r>
          </w:p>
        </w:tc>
      </w:tr>
      <w:tr w:rsidR="003030E1" w:rsidRPr="00AC2FCF" w:rsidTr="003574D9">
        <w:trPr>
          <w:jc w:val="center"/>
        </w:trPr>
        <w:tc>
          <w:tcPr>
            <w:tcW w:w="1525" w:type="dxa"/>
          </w:tcPr>
          <w:p w:rsidR="003030E1" w:rsidRPr="00AC2FCF" w:rsidRDefault="003030E1" w:rsidP="003574D9">
            <w:pPr>
              <w:pStyle w:val="Tabletext"/>
              <w:ind w:left="284"/>
            </w:pPr>
            <w:r w:rsidRPr="00AC2FCF">
              <w:t>CE 12</w:t>
            </w:r>
          </w:p>
        </w:tc>
        <w:tc>
          <w:tcPr>
            <w:tcW w:w="8115" w:type="dxa"/>
          </w:tcPr>
          <w:p w:rsidR="003030E1" w:rsidRPr="00AC2FCF" w:rsidRDefault="003030E1" w:rsidP="003574D9">
            <w:pPr>
              <w:pStyle w:val="Tabletext"/>
            </w:pPr>
            <w:r w:rsidRPr="00AC2FCF">
              <w:t>Calidad de funcionamiento, calidad de servicio y calidad percibida</w:t>
            </w:r>
          </w:p>
        </w:tc>
      </w:tr>
      <w:tr w:rsidR="003030E1" w:rsidRPr="00AC2FCF" w:rsidTr="003574D9">
        <w:trPr>
          <w:jc w:val="center"/>
        </w:trPr>
        <w:tc>
          <w:tcPr>
            <w:tcW w:w="1525" w:type="dxa"/>
          </w:tcPr>
          <w:p w:rsidR="003030E1" w:rsidRPr="00AC2FCF" w:rsidRDefault="003030E1" w:rsidP="003574D9">
            <w:pPr>
              <w:pStyle w:val="Tabletext"/>
              <w:ind w:left="284"/>
            </w:pPr>
            <w:r w:rsidRPr="00AC2FCF">
              <w:t>CE 13</w:t>
            </w:r>
          </w:p>
        </w:tc>
        <w:tc>
          <w:tcPr>
            <w:tcW w:w="8115" w:type="dxa"/>
          </w:tcPr>
          <w:p w:rsidR="003030E1" w:rsidRPr="00AC2FCF" w:rsidRDefault="003030E1" w:rsidP="003574D9">
            <w:pPr>
              <w:pStyle w:val="Tabletext"/>
            </w:pPr>
            <w:r w:rsidRPr="00AC2FCF">
              <w:t>Redes futuras, incluidas la computación en nube, las redes móviles y las de la próxima generación</w:t>
            </w:r>
          </w:p>
        </w:tc>
      </w:tr>
      <w:tr w:rsidR="003030E1" w:rsidRPr="00AC2FCF" w:rsidTr="003574D9">
        <w:trPr>
          <w:jc w:val="center"/>
        </w:trPr>
        <w:tc>
          <w:tcPr>
            <w:tcW w:w="1525" w:type="dxa"/>
          </w:tcPr>
          <w:p w:rsidR="003030E1" w:rsidRPr="00AC2FCF" w:rsidRDefault="003030E1" w:rsidP="003574D9">
            <w:pPr>
              <w:pStyle w:val="Tabletext"/>
              <w:ind w:left="284"/>
            </w:pPr>
            <w:r w:rsidRPr="00AC2FCF">
              <w:t>CE 15</w:t>
            </w:r>
          </w:p>
        </w:tc>
        <w:tc>
          <w:tcPr>
            <w:tcW w:w="8115" w:type="dxa"/>
          </w:tcPr>
          <w:p w:rsidR="003030E1" w:rsidRPr="00AC2FCF" w:rsidRDefault="003030E1" w:rsidP="003574D9">
            <w:pPr>
              <w:pStyle w:val="Tabletext"/>
            </w:pPr>
            <w:r w:rsidRPr="00AC2FCF">
              <w:t>Redes, tecnologías e infraestructuras de las redes de transporte, de acceso y domésticas</w:t>
            </w:r>
          </w:p>
        </w:tc>
      </w:tr>
      <w:tr w:rsidR="003030E1" w:rsidRPr="00AC2FCF" w:rsidTr="003574D9">
        <w:trPr>
          <w:jc w:val="center"/>
        </w:trPr>
        <w:tc>
          <w:tcPr>
            <w:tcW w:w="1525" w:type="dxa"/>
          </w:tcPr>
          <w:p w:rsidR="003030E1" w:rsidRPr="00AC2FCF" w:rsidRDefault="003030E1" w:rsidP="003574D9">
            <w:pPr>
              <w:pStyle w:val="Tabletext"/>
              <w:ind w:left="284"/>
            </w:pPr>
            <w:r w:rsidRPr="00AC2FCF">
              <w:t>CE 16</w:t>
            </w:r>
          </w:p>
        </w:tc>
        <w:tc>
          <w:tcPr>
            <w:tcW w:w="8115" w:type="dxa"/>
          </w:tcPr>
          <w:p w:rsidR="003030E1" w:rsidRPr="00AC2FCF" w:rsidRDefault="003030E1" w:rsidP="003574D9">
            <w:pPr>
              <w:pStyle w:val="Tabletext"/>
            </w:pPr>
            <w:r w:rsidRPr="00AC2FCF">
              <w:t>Codificación, sistemas y aplicaciones de multimedios</w:t>
            </w:r>
          </w:p>
        </w:tc>
      </w:tr>
      <w:tr w:rsidR="003030E1" w:rsidRPr="00AC2FCF" w:rsidTr="003574D9">
        <w:trPr>
          <w:jc w:val="center"/>
        </w:trPr>
        <w:tc>
          <w:tcPr>
            <w:tcW w:w="1525" w:type="dxa"/>
          </w:tcPr>
          <w:p w:rsidR="003030E1" w:rsidRPr="00AC2FCF" w:rsidRDefault="003030E1" w:rsidP="003574D9">
            <w:pPr>
              <w:pStyle w:val="Tabletext"/>
              <w:ind w:left="284"/>
            </w:pPr>
            <w:r w:rsidRPr="00AC2FCF">
              <w:t>CE 17</w:t>
            </w:r>
          </w:p>
        </w:tc>
        <w:tc>
          <w:tcPr>
            <w:tcW w:w="8115" w:type="dxa"/>
          </w:tcPr>
          <w:p w:rsidR="003030E1" w:rsidRPr="00AC2FCF" w:rsidRDefault="003030E1" w:rsidP="003574D9">
            <w:pPr>
              <w:pStyle w:val="Tabletext"/>
            </w:pPr>
            <w:r w:rsidRPr="00AC2FCF">
              <w:t xml:space="preserve">Seguridad </w:t>
            </w:r>
          </w:p>
        </w:tc>
      </w:tr>
      <w:tr w:rsidR="003030E1" w:rsidRPr="00AC2FCF" w:rsidTr="003574D9">
        <w:trPr>
          <w:jc w:val="center"/>
        </w:trPr>
        <w:tc>
          <w:tcPr>
            <w:tcW w:w="9640" w:type="dxa"/>
            <w:gridSpan w:val="2"/>
          </w:tcPr>
          <w:p w:rsidR="003030E1" w:rsidRPr="00AC2FCF" w:rsidRDefault="003030E1" w:rsidP="003574D9">
            <w:pPr>
              <w:pStyle w:val="Tablelegend"/>
              <w:spacing w:after="86"/>
            </w:pPr>
            <w:r w:rsidRPr="00AC2FCF">
              <w:t>NOTA 1 – En la Resolución 2 de la AMNT figura una breve descripción de los sectores generales de actividad de las Comisiones de Estudio.</w:t>
            </w:r>
          </w:p>
          <w:p w:rsidR="003030E1" w:rsidRPr="00AC2FCF" w:rsidRDefault="003030E1" w:rsidP="003574D9">
            <w:pPr>
              <w:pStyle w:val="Tabletext"/>
            </w:pPr>
            <w:r w:rsidRPr="00AC2FCF">
              <w:t>NOTA 2 – Además de las Comisiones de Estudio, el Grupo Asesor de Normalización de las Telecomunicaciones (GANT) forma parte del UIT-T.</w:t>
            </w:r>
          </w:p>
        </w:tc>
      </w:tr>
    </w:tbl>
    <w:p w:rsidR="003030E1" w:rsidRPr="00AC2FCF" w:rsidRDefault="003030E1" w:rsidP="003574D9">
      <w:pPr>
        <w:pStyle w:val="Tabletitle"/>
        <w:rPr>
          <w:lang w:val="es-ES_tradnl"/>
        </w:rPr>
      </w:pPr>
      <w:r w:rsidRPr="00AC2FCF">
        <w:rPr>
          <w:sz w:val="24"/>
          <w:szCs w:val="24"/>
          <w:lang w:val="es-ES_tradnl"/>
        </w:rPr>
        <w:br w:type="page"/>
      </w:r>
      <w:r w:rsidRPr="00AC2FCF">
        <w:rPr>
          <w:lang w:val="es-ES_tradnl"/>
        </w:rPr>
        <w:lastRenderedPageBreak/>
        <w:t xml:space="preserve">Cuadro 2 </w:t>
      </w:r>
      <w:r w:rsidRPr="00AC2FCF">
        <w:rPr>
          <w:lang w:val="es-ES_tradnl"/>
        </w:rPr>
        <w:sym w:font="Symbol" w:char="F02D"/>
      </w:r>
      <w:r w:rsidRPr="00AC2FCF">
        <w:rPr>
          <w:lang w:val="es-ES_tradnl"/>
        </w:rPr>
        <w:t xml:space="preserve"> Lista de los Subcomités del JTC 1 de la ISO/CEI</w:t>
      </w:r>
    </w:p>
    <w:tbl>
      <w:tblPr>
        <w:tblW w:w="0" w:type="auto"/>
        <w:jc w:val="center"/>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25"/>
        <w:gridCol w:w="8115"/>
      </w:tblGrid>
      <w:tr w:rsidR="003030E1" w:rsidRPr="00AC2FCF" w:rsidTr="003574D9">
        <w:trPr>
          <w:jc w:val="center"/>
        </w:trPr>
        <w:tc>
          <w:tcPr>
            <w:tcW w:w="1525" w:type="dxa"/>
          </w:tcPr>
          <w:p w:rsidR="003030E1" w:rsidRPr="00AC2FCF" w:rsidRDefault="003030E1" w:rsidP="003574D9">
            <w:pPr>
              <w:pStyle w:val="Tablehead"/>
            </w:pPr>
            <w:r w:rsidRPr="00AC2FCF">
              <w:t>Designación</w:t>
            </w:r>
          </w:p>
        </w:tc>
        <w:tc>
          <w:tcPr>
            <w:tcW w:w="8115" w:type="dxa"/>
          </w:tcPr>
          <w:p w:rsidR="003030E1" w:rsidRPr="00AC2FCF" w:rsidRDefault="003030E1" w:rsidP="003574D9">
            <w:pPr>
              <w:pStyle w:val="Tablehead"/>
            </w:pPr>
            <w:r w:rsidRPr="00AC2FCF">
              <w:t>Título</w:t>
            </w:r>
          </w:p>
        </w:tc>
      </w:tr>
      <w:tr w:rsidR="003030E1" w:rsidRPr="00AC2FCF" w:rsidTr="003574D9">
        <w:trPr>
          <w:jc w:val="center"/>
        </w:trPr>
        <w:tc>
          <w:tcPr>
            <w:tcW w:w="1525" w:type="dxa"/>
          </w:tcPr>
          <w:p w:rsidR="003030E1" w:rsidRPr="00AC2FCF" w:rsidRDefault="003030E1" w:rsidP="003574D9">
            <w:pPr>
              <w:pStyle w:val="Tabletext"/>
              <w:jc w:val="center"/>
            </w:pPr>
            <w:r w:rsidRPr="00AC2FCF">
              <w:t>SC 2</w:t>
            </w:r>
          </w:p>
        </w:tc>
        <w:tc>
          <w:tcPr>
            <w:tcW w:w="8115" w:type="dxa"/>
          </w:tcPr>
          <w:p w:rsidR="003030E1" w:rsidRPr="00AC2FCF" w:rsidRDefault="003030E1" w:rsidP="003574D9">
            <w:pPr>
              <w:pStyle w:val="Tabletext"/>
            </w:pPr>
            <w:r w:rsidRPr="00AC2FCF">
              <w:t>Conjuntos de caracteres codificados (</w:t>
            </w:r>
            <w:proofErr w:type="spellStart"/>
            <w:r w:rsidRPr="00AC2FCF">
              <w:rPr>
                <w:i/>
                <w:iCs/>
              </w:rPr>
              <w:t>coded</w:t>
            </w:r>
            <w:proofErr w:type="spellEnd"/>
            <w:r w:rsidRPr="00AC2FCF">
              <w:rPr>
                <w:i/>
                <w:iCs/>
              </w:rPr>
              <w:t xml:space="preserve"> </w:t>
            </w:r>
            <w:proofErr w:type="spellStart"/>
            <w:r w:rsidRPr="00AC2FCF">
              <w:rPr>
                <w:i/>
                <w:iCs/>
              </w:rPr>
              <w:t>character</w:t>
            </w:r>
            <w:proofErr w:type="spellEnd"/>
            <w:r w:rsidRPr="00AC2FCF">
              <w:rPr>
                <w:i/>
                <w:iCs/>
              </w:rPr>
              <w:t xml:space="preserve"> sets</w:t>
            </w:r>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6</w:t>
            </w:r>
          </w:p>
        </w:tc>
        <w:tc>
          <w:tcPr>
            <w:tcW w:w="8115" w:type="dxa"/>
          </w:tcPr>
          <w:p w:rsidR="003030E1" w:rsidRPr="00AC2FCF" w:rsidRDefault="003030E1" w:rsidP="003574D9">
            <w:pPr>
              <w:pStyle w:val="Tabletext"/>
            </w:pPr>
            <w:r w:rsidRPr="00AC2FCF">
              <w:t>Telecomunicaciones e intercambio de información entre sistemas (</w:t>
            </w:r>
            <w:proofErr w:type="spellStart"/>
            <w:r w:rsidRPr="00AC2FCF">
              <w:rPr>
                <w:i/>
                <w:iCs/>
              </w:rPr>
              <w:t>telecommunications</w:t>
            </w:r>
            <w:proofErr w:type="spellEnd"/>
            <w:r w:rsidRPr="00AC2FCF">
              <w:rPr>
                <w:i/>
                <w:iCs/>
              </w:rPr>
              <w:t xml:space="preserve"> and </w:t>
            </w:r>
            <w:proofErr w:type="spellStart"/>
            <w:r w:rsidRPr="00AC2FCF">
              <w:rPr>
                <w:i/>
                <w:iCs/>
              </w:rPr>
              <w:t>information</w:t>
            </w:r>
            <w:proofErr w:type="spellEnd"/>
            <w:r w:rsidRPr="00AC2FCF">
              <w:rPr>
                <w:i/>
                <w:iCs/>
              </w:rPr>
              <w:t xml:space="preserve"> </w:t>
            </w:r>
            <w:proofErr w:type="spellStart"/>
            <w:r w:rsidRPr="00AC2FCF">
              <w:rPr>
                <w:i/>
                <w:iCs/>
              </w:rPr>
              <w:t>exchange</w:t>
            </w:r>
            <w:proofErr w:type="spellEnd"/>
            <w:r w:rsidRPr="00AC2FCF">
              <w:rPr>
                <w:i/>
                <w:iCs/>
              </w:rPr>
              <w:t xml:space="preserve"> </w:t>
            </w:r>
            <w:proofErr w:type="spellStart"/>
            <w:r w:rsidRPr="00AC2FCF">
              <w:rPr>
                <w:i/>
                <w:iCs/>
              </w:rPr>
              <w:t>between</w:t>
            </w:r>
            <w:proofErr w:type="spellEnd"/>
            <w:r w:rsidRPr="00AC2FCF">
              <w:rPr>
                <w:i/>
                <w:iCs/>
              </w:rPr>
              <w:t xml:space="preserve"> </w:t>
            </w:r>
            <w:proofErr w:type="spellStart"/>
            <w:r w:rsidRPr="00AC2FCF">
              <w:rPr>
                <w:i/>
                <w:iCs/>
              </w:rPr>
              <w:t>systems</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7</w:t>
            </w:r>
          </w:p>
        </w:tc>
        <w:tc>
          <w:tcPr>
            <w:tcW w:w="8115" w:type="dxa"/>
          </w:tcPr>
          <w:p w:rsidR="003030E1" w:rsidRPr="00AC2FCF" w:rsidRDefault="003030E1" w:rsidP="003574D9">
            <w:pPr>
              <w:pStyle w:val="Tabletext"/>
            </w:pPr>
            <w:r w:rsidRPr="00AC2FCF">
              <w:t>Ingeniería de soporte lógico y de sistemas (</w:t>
            </w:r>
            <w:r w:rsidRPr="00AC2FCF">
              <w:rPr>
                <w:i/>
                <w:iCs/>
              </w:rPr>
              <w:t xml:space="preserve">software and </w:t>
            </w:r>
            <w:proofErr w:type="spellStart"/>
            <w:r w:rsidRPr="00AC2FCF">
              <w:rPr>
                <w:i/>
                <w:iCs/>
              </w:rPr>
              <w:t>system</w:t>
            </w:r>
            <w:proofErr w:type="spellEnd"/>
            <w:r w:rsidRPr="00AC2FCF">
              <w:rPr>
                <w:i/>
                <w:iCs/>
              </w:rPr>
              <w:t xml:space="preserve"> </w:t>
            </w:r>
            <w:proofErr w:type="spellStart"/>
            <w:r w:rsidRPr="00AC2FCF">
              <w:rPr>
                <w:i/>
                <w:iCs/>
              </w:rPr>
              <w:t>engineering</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17</w:t>
            </w:r>
          </w:p>
        </w:tc>
        <w:tc>
          <w:tcPr>
            <w:tcW w:w="8115" w:type="dxa"/>
          </w:tcPr>
          <w:p w:rsidR="003030E1" w:rsidRPr="00AC2FCF" w:rsidRDefault="003030E1" w:rsidP="003574D9">
            <w:pPr>
              <w:pStyle w:val="Tabletext"/>
            </w:pPr>
            <w:r w:rsidRPr="00AC2FCF">
              <w:t>Identificación personal y mediante tarjetas (</w:t>
            </w:r>
            <w:proofErr w:type="spellStart"/>
            <w:r w:rsidRPr="00AC2FCF">
              <w:rPr>
                <w:i/>
                <w:iCs/>
              </w:rPr>
              <w:t>cards</w:t>
            </w:r>
            <w:proofErr w:type="spellEnd"/>
            <w:r w:rsidRPr="00AC2FCF">
              <w:rPr>
                <w:i/>
                <w:iCs/>
              </w:rPr>
              <w:t xml:space="preserve"> and personal </w:t>
            </w:r>
            <w:proofErr w:type="spellStart"/>
            <w:r w:rsidRPr="00AC2FCF">
              <w:rPr>
                <w:i/>
                <w:iCs/>
              </w:rPr>
              <w:t>identification</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22</w:t>
            </w:r>
          </w:p>
        </w:tc>
        <w:tc>
          <w:tcPr>
            <w:tcW w:w="8115" w:type="dxa"/>
          </w:tcPr>
          <w:p w:rsidR="003030E1" w:rsidRPr="00AC2FCF" w:rsidRDefault="003030E1" w:rsidP="003574D9">
            <w:pPr>
              <w:pStyle w:val="Tabletext"/>
            </w:pPr>
            <w:r w:rsidRPr="00AC2FCF">
              <w:t>Lenguajes de programación, entornos e interfaces de soporte lógico de los sistemas (</w:t>
            </w:r>
            <w:proofErr w:type="spellStart"/>
            <w:r w:rsidRPr="00AC2FCF">
              <w:rPr>
                <w:i/>
                <w:iCs/>
              </w:rPr>
              <w:t>programming</w:t>
            </w:r>
            <w:proofErr w:type="spellEnd"/>
            <w:r w:rsidRPr="00AC2FCF">
              <w:rPr>
                <w:i/>
                <w:iCs/>
              </w:rPr>
              <w:t xml:space="preserve"> </w:t>
            </w:r>
            <w:proofErr w:type="spellStart"/>
            <w:r w:rsidRPr="00AC2FCF">
              <w:rPr>
                <w:i/>
                <w:iCs/>
              </w:rPr>
              <w:t>languages</w:t>
            </w:r>
            <w:proofErr w:type="spellEnd"/>
            <w:r w:rsidRPr="00AC2FCF">
              <w:rPr>
                <w:i/>
                <w:iCs/>
              </w:rPr>
              <w:t xml:space="preserve">, </w:t>
            </w:r>
            <w:proofErr w:type="spellStart"/>
            <w:r w:rsidRPr="00AC2FCF">
              <w:rPr>
                <w:i/>
                <w:iCs/>
              </w:rPr>
              <w:t>their</w:t>
            </w:r>
            <w:proofErr w:type="spellEnd"/>
            <w:r w:rsidRPr="00AC2FCF">
              <w:rPr>
                <w:i/>
                <w:iCs/>
              </w:rPr>
              <w:t xml:space="preserve"> </w:t>
            </w:r>
            <w:proofErr w:type="spellStart"/>
            <w:r w:rsidRPr="00AC2FCF">
              <w:rPr>
                <w:i/>
                <w:iCs/>
              </w:rPr>
              <w:t>environments</w:t>
            </w:r>
            <w:proofErr w:type="spellEnd"/>
            <w:r w:rsidRPr="00AC2FCF">
              <w:rPr>
                <w:i/>
                <w:iCs/>
              </w:rPr>
              <w:t xml:space="preserve"> and </w:t>
            </w:r>
            <w:proofErr w:type="spellStart"/>
            <w:r w:rsidRPr="00AC2FCF">
              <w:rPr>
                <w:i/>
                <w:iCs/>
              </w:rPr>
              <w:t>system</w:t>
            </w:r>
            <w:proofErr w:type="spellEnd"/>
            <w:r w:rsidRPr="00AC2FCF">
              <w:rPr>
                <w:i/>
                <w:iCs/>
              </w:rPr>
              <w:t xml:space="preserve"> software interfaces</w:t>
            </w:r>
            <w:r w:rsidRPr="00AC2FCF">
              <w:t>)</w:t>
            </w:r>
          </w:p>
        </w:tc>
      </w:tr>
      <w:tr w:rsidR="003030E1" w:rsidRPr="00AC2FCF" w:rsidTr="003574D9">
        <w:trPr>
          <w:jc w:val="center"/>
        </w:trPr>
        <w:tc>
          <w:tcPr>
            <w:tcW w:w="1525" w:type="dxa"/>
            <w:shd w:val="clear" w:color="auto" w:fill="auto"/>
          </w:tcPr>
          <w:p w:rsidR="003030E1" w:rsidRPr="00AC2FCF" w:rsidRDefault="003030E1" w:rsidP="003574D9">
            <w:pPr>
              <w:pStyle w:val="Tabletext"/>
              <w:jc w:val="center"/>
            </w:pPr>
            <w:r w:rsidRPr="00AC2FCF">
              <w:t>SC 23</w:t>
            </w:r>
          </w:p>
        </w:tc>
        <w:tc>
          <w:tcPr>
            <w:tcW w:w="8115" w:type="dxa"/>
            <w:shd w:val="clear" w:color="auto" w:fill="auto"/>
          </w:tcPr>
          <w:p w:rsidR="003030E1" w:rsidRPr="00AC2FCF" w:rsidRDefault="003030E1" w:rsidP="003574D9">
            <w:pPr>
              <w:pStyle w:val="Tabletext"/>
            </w:pPr>
            <w:r w:rsidRPr="00AC2FCF">
              <w:t>Medios registrados digitalmente para intercambio y almacenamiento de información (</w:t>
            </w:r>
            <w:proofErr w:type="spellStart"/>
            <w:r w:rsidRPr="00AC2FCF">
              <w:rPr>
                <w:i/>
              </w:rPr>
              <w:t>Digitally</w:t>
            </w:r>
            <w:proofErr w:type="spellEnd"/>
            <w:r w:rsidRPr="00AC2FCF">
              <w:rPr>
                <w:i/>
              </w:rPr>
              <w:t xml:space="preserve"> </w:t>
            </w:r>
            <w:proofErr w:type="spellStart"/>
            <w:r w:rsidRPr="00AC2FCF">
              <w:rPr>
                <w:i/>
              </w:rPr>
              <w:t>recorded</w:t>
            </w:r>
            <w:proofErr w:type="spellEnd"/>
            <w:r w:rsidRPr="00AC2FCF">
              <w:rPr>
                <w:i/>
              </w:rPr>
              <w:t xml:space="preserve"> media </w:t>
            </w:r>
            <w:proofErr w:type="spellStart"/>
            <w:r w:rsidRPr="00AC2FCF">
              <w:rPr>
                <w:i/>
              </w:rPr>
              <w:t>for</w:t>
            </w:r>
            <w:proofErr w:type="spellEnd"/>
            <w:r w:rsidRPr="00AC2FCF">
              <w:rPr>
                <w:i/>
              </w:rPr>
              <w:t xml:space="preserve"> </w:t>
            </w:r>
            <w:proofErr w:type="spellStart"/>
            <w:r w:rsidRPr="00AC2FCF">
              <w:rPr>
                <w:i/>
              </w:rPr>
              <w:t>information</w:t>
            </w:r>
            <w:proofErr w:type="spellEnd"/>
            <w:r w:rsidRPr="00AC2FCF">
              <w:rPr>
                <w:i/>
              </w:rPr>
              <w:t xml:space="preserve"> </w:t>
            </w:r>
            <w:proofErr w:type="spellStart"/>
            <w:r w:rsidRPr="00AC2FCF">
              <w:rPr>
                <w:i/>
              </w:rPr>
              <w:t>interchange</w:t>
            </w:r>
            <w:proofErr w:type="spellEnd"/>
            <w:r w:rsidRPr="00AC2FCF">
              <w:rPr>
                <w:i/>
              </w:rPr>
              <w:t xml:space="preserve"> and </w:t>
            </w:r>
            <w:proofErr w:type="spellStart"/>
            <w:r w:rsidRPr="00AC2FCF">
              <w:rPr>
                <w:i/>
              </w:rPr>
              <w:t>storage</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24</w:t>
            </w:r>
          </w:p>
        </w:tc>
        <w:tc>
          <w:tcPr>
            <w:tcW w:w="8115" w:type="dxa"/>
          </w:tcPr>
          <w:p w:rsidR="003030E1" w:rsidRPr="00AC2FCF" w:rsidRDefault="003030E1" w:rsidP="003574D9">
            <w:pPr>
              <w:pStyle w:val="Tabletext"/>
            </w:pPr>
            <w:r w:rsidRPr="00AC2FCF">
              <w:t>Gráficos por computador, procesamiento de imágenes y representación de datos ambientales (</w:t>
            </w:r>
            <w:proofErr w:type="spellStart"/>
            <w:r w:rsidRPr="00AC2FCF">
              <w:rPr>
                <w:i/>
              </w:rPr>
              <w:t>Computer</w:t>
            </w:r>
            <w:proofErr w:type="spellEnd"/>
            <w:r w:rsidRPr="00AC2FCF">
              <w:rPr>
                <w:i/>
              </w:rPr>
              <w:t xml:space="preserve"> </w:t>
            </w:r>
            <w:proofErr w:type="spellStart"/>
            <w:r w:rsidRPr="00AC2FCF">
              <w:rPr>
                <w:i/>
              </w:rPr>
              <w:t>graphics</w:t>
            </w:r>
            <w:proofErr w:type="spellEnd"/>
            <w:r w:rsidRPr="00AC2FCF">
              <w:rPr>
                <w:i/>
              </w:rPr>
              <w:t xml:space="preserve">, </w:t>
            </w:r>
            <w:proofErr w:type="spellStart"/>
            <w:r w:rsidRPr="00AC2FCF">
              <w:rPr>
                <w:i/>
              </w:rPr>
              <w:t>image</w:t>
            </w:r>
            <w:proofErr w:type="spellEnd"/>
            <w:r w:rsidRPr="00AC2FCF">
              <w:rPr>
                <w:i/>
              </w:rPr>
              <w:t xml:space="preserve"> </w:t>
            </w:r>
            <w:proofErr w:type="spellStart"/>
            <w:r w:rsidRPr="00AC2FCF">
              <w:rPr>
                <w:i/>
              </w:rPr>
              <w:t>processing</w:t>
            </w:r>
            <w:proofErr w:type="spellEnd"/>
            <w:r w:rsidRPr="00AC2FCF">
              <w:rPr>
                <w:i/>
              </w:rPr>
              <w:t xml:space="preserve"> and </w:t>
            </w:r>
            <w:proofErr w:type="spellStart"/>
            <w:r w:rsidRPr="00AC2FCF">
              <w:rPr>
                <w:i/>
              </w:rPr>
              <w:t>environmental</w:t>
            </w:r>
            <w:proofErr w:type="spellEnd"/>
            <w:r w:rsidRPr="00AC2FCF">
              <w:rPr>
                <w:i/>
              </w:rPr>
              <w:t xml:space="preserve"> data </w:t>
            </w:r>
            <w:proofErr w:type="spellStart"/>
            <w:r w:rsidRPr="00AC2FCF">
              <w:rPr>
                <w:i/>
              </w:rPr>
              <w:t>representation</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25</w:t>
            </w:r>
          </w:p>
        </w:tc>
        <w:tc>
          <w:tcPr>
            <w:tcW w:w="8115" w:type="dxa"/>
          </w:tcPr>
          <w:p w:rsidR="003030E1" w:rsidRPr="00AC2FCF" w:rsidRDefault="003030E1" w:rsidP="003574D9">
            <w:pPr>
              <w:pStyle w:val="Tabletext"/>
            </w:pPr>
            <w:r w:rsidRPr="00AC2FCF">
              <w:t>Interconexión de equipos de la tecnología de la información (</w:t>
            </w:r>
            <w:proofErr w:type="spellStart"/>
            <w:r w:rsidRPr="00AC2FCF">
              <w:rPr>
                <w:i/>
                <w:iCs/>
              </w:rPr>
              <w:t>Interconnection</w:t>
            </w:r>
            <w:proofErr w:type="spellEnd"/>
            <w:r w:rsidRPr="00AC2FCF">
              <w:rPr>
                <w:i/>
                <w:iCs/>
              </w:rPr>
              <w:t xml:space="preserve"> of </w:t>
            </w:r>
            <w:proofErr w:type="spellStart"/>
            <w:r w:rsidRPr="00AC2FCF">
              <w:rPr>
                <w:i/>
                <w:iCs/>
              </w:rPr>
              <w:t>information</w:t>
            </w:r>
            <w:proofErr w:type="spellEnd"/>
            <w:r w:rsidRPr="00AC2FCF">
              <w:rPr>
                <w:i/>
                <w:iCs/>
              </w:rPr>
              <w:t xml:space="preserve"> </w:t>
            </w:r>
            <w:proofErr w:type="spellStart"/>
            <w:r w:rsidRPr="00AC2FCF">
              <w:rPr>
                <w:i/>
                <w:iCs/>
              </w:rPr>
              <w:t>technology</w:t>
            </w:r>
            <w:proofErr w:type="spellEnd"/>
            <w:r w:rsidRPr="00AC2FCF">
              <w:rPr>
                <w:i/>
                <w:iCs/>
              </w:rPr>
              <w:t xml:space="preserve"> </w:t>
            </w:r>
            <w:proofErr w:type="spellStart"/>
            <w:r w:rsidRPr="00AC2FCF">
              <w:rPr>
                <w:i/>
                <w:iCs/>
              </w:rPr>
              <w:t>equipment</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27</w:t>
            </w:r>
          </w:p>
        </w:tc>
        <w:tc>
          <w:tcPr>
            <w:tcW w:w="8115" w:type="dxa"/>
          </w:tcPr>
          <w:p w:rsidR="003030E1" w:rsidRPr="00AC2FCF" w:rsidRDefault="003030E1" w:rsidP="003574D9">
            <w:pPr>
              <w:pStyle w:val="Tabletext"/>
            </w:pPr>
            <w:r w:rsidRPr="00AC2FCF">
              <w:t>Técnicas de seguridad IT (</w:t>
            </w:r>
            <w:r w:rsidRPr="00AC2FCF">
              <w:rPr>
                <w:i/>
                <w:iCs/>
              </w:rPr>
              <w:t xml:space="preserve">IT Security </w:t>
            </w:r>
            <w:proofErr w:type="spellStart"/>
            <w:r w:rsidRPr="00AC2FCF">
              <w:rPr>
                <w:i/>
                <w:iCs/>
              </w:rPr>
              <w:t>techniques</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28</w:t>
            </w:r>
          </w:p>
        </w:tc>
        <w:tc>
          <w:tcPr>
            <w:tcW w:w="8115" w:type="dxa"/>
          </w:tcPr>
          <w:p w:rsidR="003030E1" w:rsidRPr="00AC2FCF" w:rsidRDefault="003030E1" w:rsidP="003574D9">
            <w:pPr>
              <w:pStyle w:val="Tabletext"/>
            </w:pPr>
            <w:r w:rsidRPr="00AC2FCF">
              <w:t>Equipos de oficina (</w:t>
            </w:r>
            <w:r w:rsidRPr="00AC2FCF">
              <w:rPr>
                <w:i/>
                <w:iCs/>
              </w:rPr>
              <w:t xml:space="preserve">Office </w:t>
            </w:r>
            <w:proofErr w:type="spellStart"/>
            <w:r w:rsidRPr="00AC2FCF">
              <w:rPr>
                <w:i/>
                <w:iCs/>
              </w:rPr>
              <w:t>equipment</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29</w:t>
            </w:r>
          </w:p>
        </w:tc>
        <w:tc>
          <w:tcPr>
            <w:tcW w:w="8115" w:type="dxa"/>
          </w:tcPr>
          <w:p w:rsidR="003030E1" w:rsidRPr="00AC2FCF" w:rsidRDefault="003030E1" w:rsidP="003574D9">
            <w:pPr>
              <w:pStyle w:val="Tabletext"/>
            </w:pPr>
            <w:r w:rsidRPr="00AC2FCF">
              <w:t>Codificación de audio, imagen e información multimedia/hipermedia (</w:t>
            </w:r>
            <w:proofErr w:type="spellStart"/>
            <w:r w:rsidRPr="00AC2FCF">
              <w:rPr>
                <w:i/>
                <w:iCs/>
              </w:rPr>
              <w:t>Coding</w:t>
            </w:r>
            <w:proofErr w:type="spellEnd"/>
            <w:r w:rsidRPr="00AC2FCF">
              <w:rPr>
                <w:i/>
                <w:iCs/>
              </w:rPr>
              <w:t xml:space="preserve"> of audio, </w:t>
            </w:r>
            <w:proofErr w:type="spellStart"/>
            <w:r w:rsidRPr="00AC2FCF">
              <w:rPr>
                <w:i/>
                <w:iCs/>
              </w:rPr>
              <w:t>picture</w:t>
            </w:r>
            <w:proofErr w:type="spellEnd"/>
            <w:r w:rsidRPr="00AC2FCF">
              <w:rPr>
                <w:i/>
                <w:iCs/>
              </w:rPr>
              <w:t xml:space="preserve">, multimedia and </w:t>
            </w:r>
            <w:proofErr w:type="spellStart"/>
            <w:r w:rsidRPr="00AC2FCF">
              <w:rPr>
                <w:i/>
                <w:iCs/>
              </w:rPr>
              <w:t>hypermedia</w:t>
            </w:r>
            <w:proofErr w:type="spellEnd"/>
            <w:r w:rsidRPr="00AC2FCF">
              <w:rPr>
                <w:i/>
                <w:iCs/>
              </w:rPr>
              <w:t xml:space="preserve"> </w:t>
            </w:r>
            <w:proofErr w:type="spellStart"/>
            <w:r w:rsidRPr="00AC2FCF">
              <w:rPr>
                <w:i/>
                <w:iCs/>
              </w:rPr>
              <w:t>information</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31</w:t>
            </w:r>
          </w:p>
        </w:tc>
        <w:tc>
          <w:tcPr>
            <w:tcW w:w="8115" w:type="dxa"/>
          </w:tcPr>
          <w:p w:rsidR="003030E1" w:rsidRPr="00AC2FCF" w:rsidRDefault="003030E1" w:rsidP="003574D9">
            <w:pPr>
              <w:pStyle w:val="Tabletext"/>
            </w:pPr>
            <w:r w:rsidRPr="00AC2FCF">
              <w:t>Técnicas automáticas de identificación y de captura de datos (</w:t>
            </w:r>
            <w:proofErr w:type="spellStart"/>
            <w:r w:rsidRPr="00AC2FCF">
              <w:rPr>
                <w:i/>
                <w:iCs/>
              </w:rPr>
              <w:t>Automatic</w:t>
            </w:r>
            <w:proofErr w:type="spellEnd"/>
            <w:r w:rsidRPr="00AC2FCF">
              <w:rPr>
                <w:i/>
                <w:iCs/>
              </w:rPr>
              <w:t xml:space="preserve"> </w:t>
            </w:r>
            <w:proofErr w:type="spellStart"/>
            <w:r w:rsidRPr="00AC2FCF">
              <w:rPr>
                <w:i/>
                <w:iCs/>
              </w:rPr>
              <w:t>identification</w:t>
            </w:r>
            <w:proofErr w:type="spellEnd"/>
            <w:r w:rsidRPr="00AC2FCF">
              <w:rPr>
                <w:i/>
                <w:iCs/>
              </w:rPr>
              <w:t xml:space="preserve"> and data capture </w:t>
            </w:r>
            <w:proofErr w:type="spellStart"/>
            <w:r w:rsidRPr="00AC2FCF">
              <w:rPr>
                <w:i/>
                <w:iCs/>
              </w:rPr>
              <w:t>techniques</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32</w:t>
            </w:r>
          </w:p>
        </w:tc>
        <w:tc>
          <w:tcPr>
            <w:tcW w:w="8115" w:type="dxa"/>
          </w:tcPr>
          <w:p w:rsidR="003030E1" w:rsidRPr="00AC2FCF" w:rsidRDefault="003030E1" w:rsidP="003574D9">
            <w:pPr>
              <w:pStyle w:val="Tabletext"/>
            </w:pPr>
            <w:r w:rsidRPr="00AC2FCF">
              <w:t>Gestión e intercambio de datos (</w:t>
            </w:r>
            <w:r w:rsidRPr="00AC2FCF">
              <w:rPr>
                <w:i/>
                <w:iCs/>
              </w:rPr>
              <w:t xml:space="preserve">Data </w:t>
            </w:r>
            <w:proofErr w:type="spellStart"/>
            <w:r w:rsidRPr="00AC2FCF">
              <w:rPr>
                <w:i/>
                <w:iCs/>
              </w:rPr>
              <w:t>management</w:t>
            </w:r>
            <w:proofErr w:type="spellEnd"/>
            <w:r w:rsidRPr="00AC2FCF">
              <w:rPr>
                <w:i/>
                <w:iCs/>
              </w:rPr>
              <w:t xml:space="preserve"> and </w:t>
            </w:r>
            <w:proofErr w:type="spellStart"/>
            <w:r w:rsidRPr="00AC2FCF">
              <w:rPr>
                <w:i/>
                <w:iCs/>
              </w:rPr>
              <w:t>interchange</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34</w:t>
            </w:r>
          </w:p>
        </w:tc>
        <w:tc>
          <w:tcPr>
            <w:tcW w:w="8115" w:type="dxa"/>
          </w:tcPr>
          <w:p w:rsidR="003030E1" w:rsidRPr="00AC2FCF" w:rsidRDefault="003030E1" w:rsidP="003574D9">
            <w:pPr>
              <w:pStyle w:val="Tabletext"/>
            </w:pPr>
            <w:r w:rsidRPr="00AC2FCF">
              <w:t>Lenguajes de descripción y tratamiento de documentos (</w:t>
            </w:r>
            <w:proofErr w:type="spellStart"/>
            <w:r w:rsidRPr="00AC2FCF">
              <w:rPr>
                <w:i/>
                <w:iCs/>
              </w:rPr>
              <w:t>Document</w:t>
            </w:r>
            <w:proofErr w:type="spellEnd"/>
            <w:r w:rsidRPr="00AC2FCF">
              <w:rPr>
                <w:i/>
                <w:iCs/>
              </w:rPr>
              <w:t xml:space="preserve"> </w:t>
            </w:r>
            <w:proofErr w:type="spellStart"/>
            <w:r w:rsidRPr="00AC2FCF">
              <w:rPr>
                <w:i/>
                <w:iCs/>
              </w:rPr>
              <w:t>description</w:t>
            </w:r>
            <w:proofErr w:type="spellEnd"/>
            <w:r w:rsidRPr="00AC2FCF">
              <w:rPr>
                <w:i/>
                <w:iCs/>
              </w:rPr>
              <w:t xml:space="preserve"> and </w:t>
            </w:r>
            <w:proofErr w:type="spellStart"/>
            <w:r w:rsidRPr="00AC2FCF">
              <w:rPr>
                <w:i/>
                <w:iCs/>
              </w:rPr>
              <w:t>processing</w:t>
            </w:r>
            <w:proofErr w:type="spellEnd"/>
            <w:r w:rsidRPr="00AC2FCF">
              <w:rPr>
                <w:i/>
                <w:iCs/>
              </w:rPr>
              <w:t xml:space="preserve"> </w:t>
            </w:r>
            <w:proofErr w:type="spellStart"/>
            <w:r w:rsidRPr="00AC2FCF">
              <w:rPr>
                <w:i/>
                <w:iCs/>
              </w:rPr>
              <w:t>languages</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35</w:t>
            </w:r>
          </w:p>
        </w:tc>
        <w:tc>
          <w:tcPr>
            <w:tcW w:w="8115" w:type="dxa"/>
          </w:tcPr>
          <w:p w:rsidR="003030E1" w:rsidRPr="00AC2FCF" w:rsidRDefault="003030E1" w:rsidP="003574D9">
            <w:pPr>
              <w:pStyle w:val="Tabletext"/>
            </w:pPr>
            <w:r w:rsidRPr="00AC2FCF">
              <w:t>Interfaces de usuario (</w:t>
            </w:r>
            <w:proofErr w:type="spellStart"/>
            <w:r w:rsidRPr="00AC2FCF">
              <w:rPr>
                <w:i/>
                <w:iCs/>
              </w:rPr>
              <w:t>User</w:t>
            </w:r>
            <w:proofErr w:type="spellEnd"/>
            <w:r w:rsidRPr="00AC2FCF">
              <w:rPr>
                <w:i/>
                <w:iCs/>
              </w:rPr>
              <w:t xml:space="preserve"> interfaces</w:t>
            </w:r>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36</w:t>
            </w:r>
          </w:p>
        </w:tc>
        <w:tc>
          <w:tcPr>
            <w:tcW w:w="8115" w:type="dxa"/>
          </w:tcPr>
          <w:p w:rsidR="003030E1" w:rsidRPr="00AC2FCF" w:rsidRDefault="003030E1" w:rsidP="003574D9">
            <w:pPr>
              <w:pStyle w:val="Tabletext"/>
            </w:pPr>
            <w:r w:rsidRPr="00AC2FCF">
              <w:t>Tecnología de la información para aprendizaje, educación y capacitación (</w:t>
            </w:r>
            <w:proofErr w:type="spellStart"/>
            <w:r w:rsidRPr="00AC2FCF">
              <w:rPr>
                <w:i/>
              </w:rPr>
              <w:t>Information</w:t>
            </w:r>
            <w:proofErr w:type="spellEnd"/>
            <w:r w:rsidRPr="00AC2FCF">
              <w:rPr>
                <w:i/>
              </w:rPr>
              <w:t xml:space="preserve"> </w:t>
            </w:r>
            <w:proofErr w:type="spellStart"/>
            <w:r w:rsidRPr="00AC2FCF">
              <w:rPr>
                <w:i/>
              </w:rPr>
              <w:t>technology</w:t>
            </w:r>
            <w:proofErr w:type="spellEnd"/>
            <w:r w:rsidRPr="00AC2FCF">
              <w:rPr>
                <w:i/>
              </w:rPr>
              <w:t xml:space="preserve"> </w:t>
            </w:r>
            <w:proofErr w:type="spellStart"/>
            <w:r w:rsidRPr="00AC2FCF">
              <w:rPr>
                <w:i/>
              </w:rPr>
              <w:t>for</w:t>
            </w:r>
            <w:proofErr w:type="spellEnd"/>
            <w:r w:rsidRPr="00AC2FCF">
              <w:rPr>
                <w:i/>
              </w:rPr>
              <w:t xml:space="preserve"> </w:t>
            </w:r>
            <w:proofErr w:type="spellStart"/>
            <w:r w:rsidRPr="00AC2FCF">
              <w:rPr>
                <w:i/>
              </w:rPr>
              <w:t>learning</w:t>
            </w:r>
            <w:proofErr w:type="spellEnd"/>
            <w:r w:rsidRPr="00AC2FCF">
              <w:rPr>
                <w:i/>
              </w:rPr>
              <w:t xml:space="preserve">, </w:t>
            </w:r>
            <w:proofErr w:type="spellStart"/>
            <w:r w:rsidRPr="00AC2FCF">
              <w:rPr>
                <w:i/>
              </w:rPr>
              <w:t>education</w:t>
            </w:r>
            <w:proofErr w:type="spellEnd"/>
            <w:r w:rsidRPr="00AC2FCF">
              <w:rPr>
                <w:i/>
              </w:rPr>
              <w:t xml:space="preserve"> and training</w:t>
            </w:r>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37</w:t>
            </w:r>
          </w:p>
        </w:tc>
        <w:tc>
          <w:tcPr>
            <w:tcW w:w="8115" w:type="dxa"/>
          </w:tcPr>
          <w:p w:rsidR="003030E1" w:rsidRPr="00AC2FCF" w:rsidRDefault="003030E1" w:rsidP="003574D9">
            <w:pPr>
              <w:pStyle w:val="Tabletext"/>
            </w:pPr>
            <w:r w:rsidRPr="00AC2FCF">
              <w:t>Biométrica (</w:t>
            </w:r>
            <w:proofErr w:type="spellStart"/>
            <w:r w:rsidRPr="00AC2FCF">
              <w:rPr>
                <w:i/>
                <w:iCs/>
              </w:rPr>
              <w:t>biometrics</w:t>
            </w:r>
            <w:proofErr w:type="spellEnd"/>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38</w:t>
            </w:r>
          </w:p>
        </w:tc>
        <w:tc>
          <w:tcPr>
            <w:tcW w:w="8115" w:type="dxa"/>
          </w:tcPr>
          <w:p w:rsidR="003030E1" w:rsidRPr="00AC2FCF" w:rsidRDefault="003030E1" w:rsidP="003574D9">
            <w:pPr>
              <w:pStyle w:val="Tabletext"/>
            </w:pPr>
            <w:r w:rsidRPr="00AC2FCF">
              <w:t>Servicios y plataformas de aplicación distribuidos (</w:t>
            </w:r>
            <w:proofErr w:type="spellStart"/>
            <w:r w:rsidRPr="00AC2FCF">
              <w:rPr>
                <w:i/>
                <w:iCs/>
              </w:rPr>
              <w:t>Distributed</w:t>
            </w:r>
            <w:proofErr w:type="spellEnd"/>
            <w:r w:rsidRPr="00AC2FCF">
              <w:rPr>
                <w:i/>
                <w:iCs/>
              </w:rPr>
              <w:t xml:space="preserve"> </w:t>
            </w:r>
            <w:proofErr w:type="spellStart"/>
            <w:r w:rsidRPr="00AC2FCF">
              <w:rPr>
                <w:i/>
                <w:iCs/>
              </w:rPr>
              <w:t>application</w:t>
            </w:r>
            <w:proofErr w:type="spellEnd"/>
            <w:r w:rsidRPr="00AC2FCF">
              <w:rPr>
                <w:i/>
                <w:iCs/>
              </w:rPr>
              <w:t xml:space="preserve"> </w:t>
            </w:r>
            <w:proofErr w:type="spellStart"/>
            <w:r w:rsidRPr="00AC2FCF">
              <w:rPr>
                <w:i/>
                <w:iCs/>
              </w:rPr>
              <w:t>platforms</w:t>
            </w:r>
            <w:proofErr w:type="spellEnd"/>
            <w:r w:rsidRPr="00AC2FCF">
              <w:rPr>
                <w:i/>
                <w:iCs/>
              </w:rPr>
              <w:t xml:space="preserve"> and, </w:t>
            </w:r>
            <w:proofErr w:type="spellStart"/>
            <w:r w:rsidRPr="00AC2FCF">
              <w:rPr>
                <w:i/>
                <w:iCs/>
              </w:rPr>
              <w:t>services</w:t>
            </w:r>
            <w:proofErr w:type="spellEnd"/>
            <w:r w:rsidRPr="00AC2FCF">
              <w:rPr>
                <w:i/>
                <w:iCs/>
              </w:rPr>
              <w:t>, DAPS</w:t>
            </w:r>
            <w:r w:rsidRPr="00AC2FCF">
              <w:t>)</w:t>
            </w:r>
          </w:p>
        </w:tc>
      </w:tr>
      <w:tr w:rsidR="003030E1" w:rsidRPr="00AC2FCF" w:rsidTr="003574D9">
        <w:trPr>
          <w:jc w:val="center"/>
        </w:trPr>
        <w:tc>
          <w:tcPr>
            <w:tcW w:w="1525" w:type="dxa"/>
          </w:tcPr>
          <w:p w:rsidR="003030E1" w:rsidRPr="00AC2FCF" w:rsidRDefault="003030E1" w:rsidP="003574D9">
            <w:pPr>
              <w:pStyle w:val="Tabletext"/>
              <w:jc w:val="center"/>
            </w:pPr>
            <w:r w:rsidRPr="00AC2FCF">
              <w:t>SC 39</w:t>
            </w:r>
          </w:p>
        </w:tc>
        <w:tc>
          <w:tcPr>
            <w:tcW w:w="8115" w:type="dxa"/>
          </w:tcPr>
          <w:p w:rsidR="003030E1" w:rsidRPr="00AC2FCF" w:rsidRDefault="003030E1" w:rsidP="003574D9">
            <w:pPr>
              <w:pStyle w:val="Tabletext"/>
            </w:pPr>
            <w:r w:rsidRPr="00AC2FCF">
              <w:t>Sostenibilidad de la tecnología de la información y gracias a ésta (</w:t>
            </w:r>
            <w:proofErr w:type="spellStart"/>
            <w:r w:rsidRPr="00AC2FCF">
              <w:rPr>
                <w:i/>
                <w:iCs/>
              </w:rPr>
              <w:t>Sustainability</w:t>
            </w:r>
            <w:proofErr w:type="spellEnd"/>
            <w:r w:rsidRPr="00AC2FCF">
              <w:rPr>
                <w:i/>
                <w:iCs/>
              </w:rPr>
              <w:t xml:space="preserve"> </w:t>
            </w:r>
            <w:proofErr w:type="spellStart"/>
            <w:r w:rsidRPr="00AC2FCF">
              <w:rPr>
                <w:i/>
                <w:iCs/>
              </w:rPr>
              <w:t>for</w:t>
            </w:r>
            <w:proofErr w:type="spellEnd"/>
            <w:r w:rsidRPr="00AC2FCF">
              <w:rPr>
                <w:i/>
                <w:iCs/>
              </w:rPr>
              <w:t xml:space="preserve"> and </w:t>
            </w:r>
            <w:proofErr w:type="spellStart"/>
            <w:r w:rsidRPr="00AC2FCF">
              <w:rPr>
                <w:i/>
                <w:iCs/>
              </w:rPr>
              <w:t>by</w:t>
            </w:r>
            <w:proofErr w:type="spellEnd"/>
            <w:r w:rsidRPr="00AC2FCF">
              <w:rPr>
                <w:i/>
                <w:iCs/>
              </w:rPr>
              <w:t xml:space="preserve"> </w:t>
            </w:r>
            <w:proofErr w:type="spellStart"/>
            <w:r w:rsidRPr="00AC2FCF">
              <w:rPr>
                <w:i/>
                <w:iCs/>
              </w:rPr>
              <w:t>Information</w:t>
            </w:r>
            <w:proofErr w:type="spellEnd"/>
            <w:r w:rsidRPr="00AC2FCF">
              <w:rPr>
                <w:i/>
                <w:iCs/>
              </w:rPr>
              <w:t xml:space="preserve"> </w:t>
            </w:r>
            <w:proofErr w:type="spellStart"/>
            <w:r w:rsidRPr="00AC2FCF">
              <w:rPr>
                <w:i/>
                <w:iCs/>
              </w:rPr>
              <w:t>Technology</w:t>
            </w:r>
            <w:proofErr w:type="spellEnd"/>
            <w:r w:rsidRPr="00AC2FCF">
              <w:t>)</w:t>
            </w:r>
          </w:p>
        </w:tc>
      </w:tr>
      <w:tr w:rsidR="003030E1" w:rsidRPr="00AC2FCF" w:rsidTr="003574D9">
        <w:trPr>
          <w:jc w:val="center"/>
        </w:trPr>
        <w:tc>
          <w:tcPr>
            <w:tcW w:w="9640" w:type="dxa"/>
            <w:gridSpan w:val="2"/>
            <w:tcBorders>
              <w:bottom w:val="single" w:sz="6" w:space="0" w:color="auto"/>
            </w:tcBorders>
          </w:tcPr>
          <w:p w:rsidR="003030E1" w:rsidRPr="00AC2FCF" w:rsidRDefault="003030E1" w:rsidP="003574D9">
            <w:pPr>
              <w:pStyle w:val="Tabletext"/>
              <w:spacing w:before="60" w:after="0"/>
            </w:pPr>
            <w:r w:rsidRPr="00AC2FCF">
              <w:t>NOTA – También informan directamente al JTC 1:</w:t>
            </w:r>
          </w:p>
          <w:p w:rsidR="003030E1" w:rsidRPr="00AC2FCF" w:rsidRDefault="003030E1" w:rsidP="003574D9">
            <w:pPr>
              <w:pStyle w:val="Tabletext"/>
              <w:tabs>
                <w:tab w:val="clear" w:pos="567"/>
                <w:tab w:val="left" w:pos="594"/>
              </w:tabs>
              <w:spacing w:before="0" w:after="0"/>
              <w:ind w:left="851" w:hanging="851"/>
            </w:pPr>
            <w:r w:rsidRPr="00AC2FCF">
              <w:tab/>
            </w:r>
            <w:r w:rsidRPr="00AC2FCF">
              <w:tab/>
              <w:t>–</w:t>
            </w:r>
            <w:r w:rsidRPr="00AC2FCF">
              <w:tab/>
              <w:t>Grupo de Trabajo Especial sobre Accesibilidad</w:t>
            </w:r>
          </w:p>
          <w:p w:rsidR="003030E1" w:rsidRPr="00AC2FCF" w:rsidRDefault="003030E1" w:rsidP="003574D9">
            <w:pPr>
              <w:pStyle w:val="Tabletext"/>
              <w:tabs>
                <w:tab w:val="clear" w:pos="567"/>
                <w:tab w:val="left" w:pos="594"/>
              </w:tabs>
              <w:spacing w:before="0" w:after="0"/>
              <w:ind w:left="851" w:hanging="851"/>
            </w:pPr>
            <w:r w:rsidRPr="00AC2FCF">
              <w:tab/>
            </w:r>
            <w:r w:rsidRPr="00AC2FCF">
              <w:tab/>
              <w:t>–</w:t>
            </w:r>
            <w:r w:rsidRPr="00AC2FCF">
              <w:tab/>
              <w:t>Grupo de Trabajo Especial sobre Directrices</w:t>
            </w:r>
          </w:p>
          <w:p w:rsidR="003030E1" w:rsidRPr="00AC2FCF" w:rsidRDefault="003030E1" w:rsidP="003574D9">
            <w:pPr>
              <w:pStyle w:val="Tabletext"/>
              <w:tabs>
                <w:tab w:val="clear" w:pos="567"/>
                <w:tab w:val="left" w:pos="594"/>
              </w:tabs>
              <w:spacing w:before="0" w:after="0"/>
              <w:ind w:left="851" w:hanging="851"/>
            </w:pPr>
            <w:r w:rsidRPr="00AC2FCF">
              <w:tab/>
            </w:r>
            <w:r w:rsidRPr="00AC2FCF">
              <w:tab/>
              <w:t>–</w:t>
            </w:r>
            <w:r w:rsidRPr="00AC2FCF">
              <w:tab/>
              <w:t>Grupo de Trabajo Especial sobre Planificación</w:t>
            </w:r>
          </w:p>
          <w:p w:rsidR="003030E1" w:rsidRPr="00AC2FCF" w:rsidRDefault="003030E1" w:rsidP="003574D9">
            <w:pPr>
              <w:pStyle w:val="Tabletext"/>
              <w:tabs>
                <w:tab w:val="clear" w:pos="567"/>
                <w:tab w:val="left" w:pos="594"/>
              </w:tabs>
              <w:spacing w:before="0" w:after="0"/>
              <w:ind w:left="851" w:hanging="851"/>
            </w:pPr>
            <w:r w:rsidRPr="00AC2FCF">
              <w:tab/>
            </w:r>
            <w:r w:rsidRPr="00AC2FCF">
              <w:tab/>
              <w:t>–</w:t>
            </w:r>
            <w:r w:rsidRPr="00AC2FCF">
              <w:tab/>
              <w:t>Grupo de Trabajo Especial sobre Redes inteligentes</w:t>
            </w:r>
          </w:p>
          <w:p w:rsidR="003030E1" w:rsidRPr="00AC2FCF" w:rsidRDefault="003030E1" w:rsidP="003574D9">
            <w:pPr>
              <w:pStyle w:val="Tabletext"/>
              <w:tabs>
                <w:tab w:val="clear" w:pos="567"/>
                <w:tab w:val="left" w:pos="594"/>
              </w:tabs>
              <w:spacing w:before="0" w:after="0"/>
              <w:ind w:left="851" w:hanging="851"/>
            </w:pPr>
            <w:r w:rsidRPr="00AC2FCF">
              <w:tab/>
            </w:r>
            <w:r w:rsidRPr="00AC2FCF">
              <w:tab/>
              <w:t>–</w:t>
            </w:r>
            <w:r w:rsidRPr="00AC2FCF">
              <w:tab/>
              <w:t>Grupo de Trabajo Especial sobre Internet de los objetos (</w:t>
            </w:r>
            <w:proofErr w:type="spellStart"/>
            <w:r w:rsidRPr="00AC2FCF">
              <w:t>IoT</w:t>
            </w:r>
            <w:proofErr w:type="spellEnd"/>
            <w:r w:rsidRPr="00AC2FCF">
              <w:t>);</w:t>
            </w:r>
          </w:p>
          <w:p w:rsidR="003030E1" w:rsidRPr="00AC2FCF" w:rsidRDefault="003030E1" w:rsidP="003574D9">
            <w:pPr>
              <w:pStyle w:val="Tabletext"/>
              <w:tabs>
                <w:tab w:val="clear" w:pos="567"/>
                <w:tab w:val="left" w:pos="594"/>
              </w:tabs>
              <w:spacing w:before="0" w:after="0"/>
              <w:ind w:left="851" w:hanging="851"/>
            </w:pPr>
            <w:r w:rsidRPr="00AC2FCF">
              <w:tab/>
            </w:r>
            <w:r w:rsidRPr="00AC2FCF">
              <w:tab/>
              <w:t>–</w:t>
            </w:r>
            <w:r w:rsidRPr="00AC2FCF">
              <w:tab/>
              <w:t>Grupo de Trabajo Especial sobre Gestión</w:t>
            </w:r>
          </w:p>
          <w:p w:rsidR="003030E1" w:rsidRPr="00AC2FCF" w:rsidRDefault="003030E1" w:rsidP="003574D9">
            <w:pPr>
              <w:pStyle w:val="Tabletext"/>
              <w:tabs>
                <w:tab w:val="clear" w:pos="567"/>
                <w:tab w:val="left" w:pos="594"/>
              </w:tabs>
              <w:spacing w:before="0" w:after="0"/>
              <w:ind w:left="851" w:hanging="851"/>
            </w:pPr>
            <w:r w:rsidRPr="00AC2FCF">
              <w:tab/>
            </w:r>
            <w:r w:rsidRPr="00AC2FCF">
              <w:tab/>
              <w:t>–</w:t>
            </w:r>
            <w:r w:rsidRPr="00AC2FCF">
              <w:tab/>
              <w:t>GT 7 sobre redes de sensores.</w:t>
            </w:r>
          </w:p>
          <w:p w:rsidR="003030E1" w:rsidRPr="00AC2FCF" w:rsidRDefault="003030E1" w:rsidP="003574D9">
            <w:pPr>
              <w:pStyle w:val="Tabletext"/>
              <w:tabs>
                <w:tab w:val="clear" w:pos="567"/>
                <w:tab w:val="left" w:pos="594"/>
              </w:tabs>
              <w:spacing w:before="0" w:after="0"/>
              <w:ind w:left="851" w:hanging="851"/>
              <w:rPr>
                <w:b/>
                <w:bCs/>
              </w:rPr>
            </w:pPr>
            <w:r w:rsidRPr="00AC2FCF">
              <w:t xml:space="preserve"> </w:t>
            </w:r>
            <w:r w:rsidRPr="00AC2FCF">
              <w:tab/>
            </w:r>
            <w:r w:rsidRPr="00AC2FCF">
              <w:tab/>
              <w:t>–</w:t>
            </w:r>
            <w:r w:rsidRPr="00AC2FCF">
              <w:tab/>
              <w:t>GT 8 sobre Gobernanza de TI.</w:t>
            </w:r>
          </w:p>
        </w:tc>
      </w:tr>
    </w:tbl>
    <w:p w:rsidR="003030E1" w:rsidRPr="00AC2FCF" w:rsidRDefault="003030E1" w:rsidP="003574D9">
      <w:pPr>
        <w:pStyle w:val="Tablefin"/>
        <w:jc w:val="left"/>
        <w:rPr>
          <w:sz w:val="24"/>
          <w:szCs w:val="24"/>
          <w:lang w:val="es-ES_tradnl"/>
        </w:rPr>
      </w:pPr>
    </w:p>
    <w:p w:rsidR="003030E1" w:rsidRPr="00AC2FCF" w:rsidRDefault="003030E1" w:rsidP="003574D9">
      <w:pPr>
        <w:rPr>
          <w:szCs w:val="24"/>
        </w:rPr>
      </w:pPr>
      <w:r w:rsidRPr="00AC2FCF">
        <w:rPr>
          <w:szCs w:val="24"/>
        </w:rPr>
        <w:t>En el nivel inmediatamente inferior, las Comisiones de Estudio del UIT-T suelen dividir sus tareas en varios Grupos de Trabajo (GT), y los Subcomités del JTC 1 también dividen las suyas entre Grupos de Trabajo (WG). Ambas organizaciones nombran relatores y editores para facilitar la realización de las actividades técnicas en detalle.</w:t>
      </w:r>
    </w:p>
    <w:p w:rsidR="003030E1" w:rsidRPr="00AC2FCF" w:rsidRDefault="003030E1" w:rsidP="003574D9">
      <w:pPr>
        <w:rPr>
          <w:szCs w:val="24"/>
        </w:rPr>
      </w:pPr>
      <w:r w:rsidRPr="00AC2FCF">
        <w:rPr>
          <w:szCs w:val="24"/>
        </w:rPr>
        <w:t>La Figura 1 ilustra la estructura del UIT-T al mes de septiembre de 2013, y la Figura 2 ilustra la estructura del JTC 1 al mes de septiembre de 2013.</w:t>
      </w:r>
    </w:p>
    <w:p w:rsidR="003030E1" w:rsidRPr="00AC2FCF" w:rsidRDefault="003030E1" w:rsidP="003574D9">
      <w:pPr>
        <w:spacing w:before="0"/>
        <w:rPr>
          <w:sz w:val="16"/>
          <w:szCs w:val="16"/>
        </w:rPr>
      </w:pPr>
    </w:p>
    <w:p w:rsidR="003030E1" w:rsidRPr="00AC2FCF" w:rsidRDefault="003030E1" w:rsidP="003574D9">
      <w:pPr>
        <w:pStyle w:val="Figure"/>
      </w:pPr>
      <w:r w:rsidRPr="00AC2FCF">
        <w:rPr>
          <w:noProof/>
          <w:lang w:val="en-US"/>
        </w:rPr>
        <w:lastRenderedPageBreak/>
        <mc:AlternateContent>
          <mc:Choice Requires="wpc">
            <w:drawing>
              <wp:inline distT="0" distB="0" distL="0" distR="0" wp14:anchorId="7E195E46" wp14:editId="2E42A043">
                <wp:extent cx="5860415" cy="3138170"/>
                <wp:effectExtent l="2540" t="0" r="4445" b="0"/>
                <wp:docPr id="971"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0" name="Rectangle 91"/>
                        <wps:cNvSpPr>
                          <a:spLocks noChangeArrowheads="1"/>
                        </wps:cNvSpPr>
                        <wps:spPr bwMode="auto">
                          <a:xfrm>
                            <a:off x="1169670" y="18415"/>
                            <a:ext cx="331089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92"/>
                        <wps:cNvSpPr>
                          <a:spLocks noChangeArrowheads="1"/>
                        </wps:cNvSpPr>
                        <wps:spPr bwMode="auto">
                          <a:xfrm>
                            <a:off x="1169670" y="18415"/>
                            <a:ext cx="3310890" cy="36004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Rectangle 93"/>
                        <wps:cNvSpPr>
                          <a:spLocks noChangeArrowheads="1"/>
                        </wps:cNvSpPr>
                        <wps:spPr bwMode="auto">
                          <a:xfrm>
                            <a:off x="3039745" y="591820"/>
                            <a:ext cx="2802255"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Rectangle 94"/>
                        <wps:cNvSpPr>
                          <a:spLocks noChangeArrowheads="1"/>
                        </wps:cNvSpPr>
                        <wps:spPr bwMode="auto">
                          <a:xfrm>
                            <a:off x="3039745" y="591820"/>
                            <a:ext cx="2802255" cy="50673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Rectangle 95"/>
                        <wps:cNvSpPr>
                          <a:spLocks noChangeArrowheads="1"/>
                        </wps:cNvSpPr>
                        <wps:spPr bwMode="auto">
                          <a:xfrm>
                            <a:off x="1635760" y="2142490"/>
                            <a:ext cx="10083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Rectangle 96"/>
                        <wps:cNvSpPr>
                          <a:spLocks noChangeArrowheads="1"/>
                        </wps:cNvSpPr>
                        <wps:spPr bwMode="auto">
                          <a:xfrm>
                            <a:off x="1635760" y="2142490"/>
                            <a:ext cx="1008380" cy="36004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Rectangle 97"/>
                        <wps:cNvSpPr>
                          <a:spLocks noChangeArrowheads="1"/>
                        </wps:cNvSpPr>
                        <wps:spPr bwMode="auto">
                          <a:xfrm>
                            <a:off x="2933065" y="2142490"/>
                            <a:ext cx="100520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Rectangle 98"/>
                        <wps:cNvSpPr>
                          <a:spLocks noChangeArrowheads="1"/>
                        </wps:cNvSpPr>
                        <wps:spPr bwMode="auto">
                          <a:xfrm>
                            <a:off x="2933065" y="2142490"/>
                            <a:ext cx="1005205" cy="36004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Rectangle 99"/>
                        <wps:cNvSpPr>
                          <a:spLocks noChangeArrowheads="1"/>
                        </wps:cNvSpPr>
                        <wps:spPr bwMode="auto">
                          <a:xfrm>
                            <a:off x="4693920" y="2142490"/>
                            <a:ext cx="10083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Rectangle 100"/>
                        <wps:cNvSpPr>
                          <a:spLocks noChangeArrowheads="1"/>
                        </wps:cNvSpPr>
                        <wps:spPr bwMode="auto">
                          <a:xfrm>
                            <a:off x="4693920" y="2142490"/>
                            <a:ext cx="1008380" cy="36004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Rectangle 101"/>
                        <wps:cNvSpPr>
                          <a:spLocks noChangeArrowheads="1"/>
                        </wps:cNvSpPr>
                        <wps:spPr bwMode="auto">
                          <a:xfrm>
                            <a:off x="3003550" y="2755900"/>
                            <a:ext cx="28892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Rectangle 102"/>
                        <wps:cNvSpPr>
                          <a:spLocks noChangeArrowheads="1"/>
                        </wps:cNvSpPr>
                        <wps:spPr bwMode="auto">
                          <a:xfrm>
                            <a:off x="3003550" y="2755900"/>
                            <a:ext cx="288925" cy="2870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Rectangle 103"/>
                        <wps:cNvSpPr>
                          <a:spLocks noChangeArrowheads="1"/>
                        </wps:cNvSpPr>
                        <wps:spPr bwMode="auto">
                          <a:xfrm>
                            <a:off x="3578860" y="2755900"/>
                            <a:ext cx="28956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Rectangle 104"/>
                        <wps:cNvSpPr>
                          <a:spLocks noChangeArrowheads="1"/>
                        </wps:cNvSpPr>
                        <wps:spPr bwMode="auto">
                          <a:xfrm>
                            <a:off x="3578860" y="2755900"/>
                            <a:ext cx="289560" cy="2870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Rectangle 105"/>
                        <wps:cNvSpPr>
                          <a:spLocks noChangeArrowheads="1"/>
                        </wps:cNvSpPr>
                        <wps:spPr bwMode="auto">
                          <a:xfrm>
                            <a:off x="4264025" y="2755900"/>
                            <a:ext cx="2863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Rectangle 106"/>
                        <wps:cNvSpPr>
                          <a:spLocks noChangeArrowheads="1"/>
                        </wps:cNvSpPr>
                        <wps:spPr bwMode="auto">
                          <a:xfrm>
                            <a:off x="4264025" y="2755900"/>
                            <a:ext cx="286385" cy="2870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Rectangle 107"/>
                        <wps:cNvSpPr>
                          <a:spLocks noChangeArrowheads="1"/>
                        </wps:cNvSpPr>
                        <wps:spPr bwMode="auto">
                          <a:xfrm>
                            <a:off x="5056505" y="2755900"/>
                            <a:ext cx="2863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Rectangle 108"/>
                        <wps:cNvSpPr>
                          <a:spLocks noChangeArrowheads="1"/>
                        </wps:cNvSpPr>
                        <wps:spPr bwMode="auto">
                          <a:xfrm>
                            <a:off x="5056505" y="2755900"/>
                            <a:ext cx="286385" cy="2870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Rectangle 109"/>
                        <wps:cNvSpPr>
                          <a:spLocks noChangeArrowheads="1"/>
                        </wps:cNvSpPr>
                        <wps:spPr bwMode="auto">
                          <a:xfrm>
                            <a:off x="18415" y="1529080"/>
                            <a:ext cx="151066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Rectangle 110"/>
                        <wps:cNvSpPr>
                          <a:spLocks noChangeArrowheads="1"/>
                        </wps:cNvSpPr>
                        <wps:spPr bwMode="auto">
                          <a:xfrm>
                            <a:off x="18415" y="1529080"/>
                            <a:ext cx="1510665" cy="3632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Rectangle 111"/>
                        <wps:cNvSpPr>
                          <a:spLocks noChangeArrowheads="1"/>
                        </wps:cNvSpPr>
                        <wps:spPr bwMode="auto">
                          <a:xfrm>
                            <a:off x="2031365" y="1529080"/>
                            <a:ext cx="15113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112"/>
                        <wps:cNvSpPr>
                          <a:spLocks noChangeArrowheads="1"/>
                        </wps:cNvSpPr>
                        <wps:spPr bwMode="auto">
                          <a:xfrm>
                            <a:off x="2031365" y="1529080"/>
                            <a:ext cx="1511300" cy="3632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Rectangle 113"/>
                        <wps:cNvSpPr>
                          <a:spLocks noChangeArrowheads="1"/>
                        </wps:cNvSpPr>
                        <wps:spPr bwMode="auto">
                          <a:xfrm>
                            <a:off x="4191000" y="1529080"/>
                            <a:ext cx="15113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Rectangle 114"/>
                        <wps:cNvSpPr>
                          <a:spLocks noChangeArrowheads="1"/>
                        </wps:cNvSpPr>
                        <wps:spPr bwMode="auto">
                          <a:xfrm>
                            <a:off x="4191000" y="1529080"/>
                            <a:ext cx="1511300" cy="3632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115"/>
                        <wps:cNvSpPr>
                          <a:spLocks/>
                        </wps:cNvSpPr>
                        <wps:spPr bwMode="auto">
                          <a:xfrm>
                            <a:off x="773430" y="1385570"/>
                            <a:ext cx="4210050" cy="146685"/>
                          </a:xfrm>
                          <a:custGeom>
                            <a:avLst/>
                            <a:gdLst>
                              <a:gd name="T0" fmla="*/ 0 w 6630"/>
                              <a:gd name="T1" fmla="*/ 231 h 231"/>
                              <a:gd name="T2" fmla="*/ 0 w 6630"/>
                              <a:gd name="T3" fmla="*/ 0 h 231"/>
                              <a:gd name="T4" fmla="*/ 6630 w 6630"/>
                              <a:gd name="T5" fmla="*/ 0 h 231"/>
                              <a:gd name="T6" fmla="*/ 6630 w 6630"/>
                              <a:gd name="T7" fmla="*/ 231 h 231"/>
                            </a:gdLst>
                            <a:ahLst/>
                            <a:cxnLst>
                              <a:cxn ang="0">
                                <a:pos x="T0" y="T1"/>
                              </a:cxn>
                              <a:cxn ang="0">
                                <a:pos x="T2" y="T3"/>
                              </a:cxn>
                              <a:cxn ang="0">
                                <a:pos x="T4" y="T5"/>
                              </a:cxn>
                              <a:cxn ang="0">
                                <a:pos x="T6" y="T7"/>
                              </a:cxn>
                            </a:cxnLst>
                            <a:rect l="0" t="0" r="r" b="b"/>
                            <a:pathLst>
                              <a:path w="6630" h="231">
                                <a:moveTo>
                                  <a:pt x="0" y="231"/>
                                </a:moveTo>
                                <a:lnTo>
                                  <a:pt x="0" y="0"/>
                                </a:lnTo>
                                <a:lnTo>
                                  <a:pt x="6630" y="0"/>
                                </a:lnTo>
                                <a:lnTo>
                                  <a:pt x="6630" y="231"/>
                                </a:lnTo>
                              </a:path>
                            </a:pathLst>
                          </a:custGeom>
                          <a:noFill/>
                          <a:ln w="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Line 116"/>
                        <wps:cNvCnPr/>
                        <wps:spPr bwMode="auto">
                          <a:xfrm flipV="1">
                            <a:off x="2787015" y="1385570"/>
                            <a:ext cx="635" cy="14668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56" name="Line 117"/>
                        <wps:cNvCnPr/>
                        <wps:spPr bwMode="auto">
                          <a:xfrm flipV="1">
                            <a:off x="2823845" y="378460"/>
                            <a:ext cx="635" cy="100711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57" name="Line 118"/>
                        <wps:cNvCnPr/>
                        <wps:spPr bwMode="auto">
                          <a:xfrm flipV="1">
                            <a:off x="4407535" y="1892300"/>
                            <a:ext cx="635" cy="8636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58" name="Line 119"/>
                        <wps:cNvCnPr/>
                        <wps:spPr bwMode="auto">
                          <a:xfrm flipV="1">
                            <a:off x="5199380" y="2502535"/>
                            <a:ext cx="635" cy="25336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59" name="Line 120"/>
                        <wps:cNvCnPr/>
                        <wps:spPr bwMode="auto">
                          <a:xfrm flipV="1">
                            <a:off x="5199380" y="1892300"/>
                            <a:ext cx="635" cy="2501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21"/>
                        <wps:cNvCnPr/>
                        <wps:spPr bwMode="auto">
                          <a:xfrm flipH="1">
                            <a:off x="2823845" y="845185"/>
                            <a:ext cx="2159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22"/>
                        <wps:cNvCnPr/>
                        <wps:spPr bwMode="auto">
                          <a:xfrm flipV="1">
                            <a:off x="2141220" y="1892300"/>
                            <a:ext cx="635" cy="2501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23"/>
                        <wps:cNvCnPr/>
                        <wps:spPr bwMode="auto">
                          <a:xfrm flipV="1">
                            <a:off x="3435985" y="1892300"/>
                            <a:ext cx="635" cy="2501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24"/>
                        <wps:cNvCnPr/>
                        <wps:spPr bwMode="auto">
                          <a:xfrm flipV="1">
                            <a:off x="3146425" y="2502535"/>
                            <a:ext cx="635" cy="25336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25"/>
                        <wps:cNvCnPr/>
                        <wps:spPr bwMode="auto">
                          <a:xfrm flipV="1">
                            <a:off x="3722370" y="2502535"/>
                            <a:ext cx="635" cy="25336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26"/>
                        <wps:cNvSpPr>
                          <a:spLocks noChangeArrowheads="1"/>
                        </wps:cNvSpPr>
                        <wps:spPr bwMode="auto">
                          <a:xfrm>
                            <a:off x="5391150" y="2957195"/>
                            <a:ext cx="466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rFonts w:ascii="Arial" w:hAnsi="Arial" w:cs="Arial"/>
                                  <w:color w:val="000000"/>
                                  <w:sz w:val="12"/>
                                  <w:szCs w:val="12"/>
                                </w:rPr>
                                <w:t>A.23(</w:t>
                              </w:r>
                              <w:proofErr w:type="gramEnd"/>
                              <w:r>
                                <w:rPr>
                                  <w:rFonts w:ascii="Arial" w:hAnsi="Arial" w:cs="Arial"/>
                                  <w:color w:val="000000"/>
                                  <w:sz w:val="12"/>
                                  <w:szCs w:val="12"/>
                                </w:rPr>
                                <w:t>09)_F01</w:t>
                              </w:r>
                            </w:p>
                          </w:txbxContent>
                        </wps:txbx>
                        <wps:bodyPr rot="0" vert="horz" wrap="none" lIns="0" tIns="0" rIns="0" bIns="0" anchor="t" anchorCtr="0" upright="1">
                          <a:spAutoFit/>
                        </wps:bodyPr>
                      </wps:wsp>
                      <wps:wsp>
                        <wps:cNvPr id="167" name="Rectangle 127"/>
                        <wps:cNvSpPr>
                          <a:spLocks noChangeArrowheads="1"/>
                        </wps:cNvSpPr>
                        <wps:spPr bwMode="auto">
                          <a:xfrm>
                            <a:off x="2707640" y="233807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28"/>
                        <wps:cNvSpPr>
                          <a:spLocks noChangeArrowheads="1"/>
                        </wps:cNvSpPr>
                        <wps:spPr bwMode="auto">
                          <a:xfrm>
                            <a:off x="2750185" y="233807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29"/>
                        <wps:cNvSpPr>
                          <a:spLocks noChangeArrowheads="1"/>
                        </wps:cNvSpPr>
                        <wps:spPr bwMode="auto">
                          <a:xfrm>
                            <a:off x="2793365" y="233807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30"/>
                        <wps:cNvSpPr>
                          <a:spLocks noChangeArrowheads="1"/>
                        </wps:cNvSpPr>
                        <wps:spPr bwMode="auto">
                          <a:xfrm>
                            <a:off x="2835910" y="233807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31"/>
                        <wps:cNvSpPr>
                          <a:spLocks noChangeArrowheads="1"/>
                        </wps:cNvSpPr>
                        <wps:spPr bwMode="auto">
                          <a:xfrm>
                            <a:off x="3356610" y="291465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32"/>
                        <wps:cNvSpPr>
                          <a:spLocks noChangeArrowheads="1"/>
                        </wps:cNvSpPr>
                        <wps:spPr bwMode="auto">
                          <a:xfrm>
                            <a:off x="3399155" y="291465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33"/>
                        <wps:cNvSpPr>
                          <a:spLocks noChangeArrowheads="1"/>
                        </wps:cNvSpPr>
                        <wps:spPr bwMode="auto">
                          <a:xfrm>
                            <a:off x="3441700" y="291465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34"/>
                        <wps:cNvSpPr>
                          <a:spLocks noChangeArrowheads="1"/>
                        </wps:cNvSpPr>
                        <wps:spPr bwMode="auto">
                          <a:xfrm>
                            <a:off x="3484880" y="2914650"/>
                            <a:ext cx="146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35"/>
                        <wps:cNvSpPr>
                          <a:spLocks noChangeArrowheads="1"/>
                        </wps:cNvSpPr>
                        <wps:spPr bwMode="auto">
                          <a:xfrm>
                            <a:off x="3661410"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36"/>
                        <wps:cNvSpPr>
                          <a:spLocks noChangeArrowheads="1"/>
                        </wps:cNvSpPr>
                        <wps:spPr bwMode="auto">
                          <a:xfrm>
                            <a:off x="3703955"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37"/>
                        <wps:cNvSpPr>
                          <a:spLocks noChangeArrowheads="1"/>
                        </wps:cNvSpPr>
                        <wps:spPr bwMode="auto">
                          <a:xfrm>
                            <a:off x="3746500"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38"/>
                        <wps:cNvSpPr>
                          <a:spLocks noChangeArrowheads="1"/>
                        </wps:cNvSpPr>
                        <wps:spPr bwMode="auto">
                          <a:xfrm>
                            <a:off x="3789045"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39"/>
                        <wps:cNvSpPr>
                          <a:spLocks noChangeArrowheads="1"/>
                        </wps:cNvSpPr>
                        <wps:spPr bwMode="auto">
                          <a:xfrm>
                            <a:off x="3831590"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40"/>
                        <wps:cNvSpPr>
                          <a:spLocks noChangeArrowheads="1"/>
                        </wps:cNvSpPr>
                        <wps:spPr bwMode="auto">
                          <a:xfrm>
                            <a:off x="3874770" y="1727835"/>
                            <a:ext cx="146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41"/>
                        <wps:cNvSpPr>
                          <a:spLocks noChangeArrowheads="1"/>
                        </wps:cNvSpPr>
                        <wps:spPr bwMode="auto">
                          <a:xfrm>
                            <a:off x="3917315"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42"/>
                        <wps:cNvSpPr>
                          <a:spLocks noChangeArrowheads="1"/>
                        </wps:cNvSpPr>
                        <wps:spPr bwMode="auto">
                          <a:xfrm>
                            <a:off x="3959860"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3"/>
                        <wps:cNvSpPr>
                          <a:spLocks noChangeArrowheads="1"/>
                        </wps:cNvSpPr>
                        <wps:spPr bwMode="auto">
                          <a:xfrm>
                            <a:off x="4002405"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44"/>
                        <wps:cNvSpPr>
                          <a:spLocks noChangeArrowheads="1"/>
                        </wps:cNvSpPr>
                        <wps:spPr bwMode="auto">
                          <a:xfrm>
                            <a:off x="4044950"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45"/>
                        <wps:cNvSpPr>
                          <a:spLocks noChangeArrowheads="1"/>
                        </wps:cNvSpPr>
                        <wps:spPr bwMode="auto">
                          <a:xfrm>
                            <a:off x="1641475" y="40005"/>
                            <a:ext cx="23717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ASAMBLEA MUNDIAL DE NORMALIZACIÓN</w:t>
                              </w:r>
                            </w:p>
                          </w:txbxContent>
                        </wps:txbx>
                        <wps:bodyPr rot="0" vert="horz" wrap="none" lIns="0" tIns="0" rIns="0" bIns="0" anchor="t" anchorCtr="0" upright="1">
                          <a:spAutoFit/>
                        </wps:bodyPr>
                      </wps:wsp>
                      <wps:wsp>
                        <wps:cNvPr id="186" name="Rectangle 146"/>
                        <wps:cNvSpPr>
                          <a:spLocks noChangeArrowheads="1"/>
                        </wps:cNvSpPr>
                        <wps:spPr bwMode="auto">
                          <a:xfrm>
                            <a:off x="1732915" y="173355"/>
                            <a:ext cx="2181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DE LAS TELECOMUNICACIONES (AMNT)</w:t>
                              </w:r>
                            </w:p>
                          </w:txbxContent>
                        </wps:txbx>
                        <wps:bodyPr rot="0" vert="horz" wrap="none" lIns="0" tIns="0" rIns="0" bIns="0" anchor="t" anchorCtr="0" upright="1">
                          <a:spAutoFit/>
                        </wps:bodyPr>
                      </wps:wsp>
                      <wps:wsp>
                        <wps:cNvPr id="187" name="Rectangle 147"/>
                        <wps:cNvSpPr>
                          <a:spLocks noChangeArrowheads="1"/>
                        </wps:cNvSpPr>
                        <wps:spPr bwMode="auto">
                          <a:xfrm>
                            <a:off x="3432810" y="674370"/>
                            <a:ext cx="20294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GRUPO ASESOR DE NORMALIZACIÓN</w:t>
                              </w:r>
                            </w:p>
                          </w:txbxContent>
                        </wps:txbx>
                        <wps:bodyPr rot="0" vert="horz" wrap="none" lIns="0" tIns="0" rIns="0" bIns="0" anchor="t" anchorCtr="0" upright="1">
                          <a:spAutoFit/>
                        </wps:bodyPr>
                      </wps:wsp>
                      <wps:wsp>
                        <wps:cNvPr id="188" name="Rectangle 148"/>
                        <wps:cNvSpPr>
                          <a:spLocks noChangeArrowheads="1"/>
                        </wps:cNvSpPr>
                        <wps:spPr bwMode="auto">
                          <a:xfrm>
                            <a:off x="3362960" y="815340"/>
                            <a:ext cx="21621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DE LAS TELECOMUNICACIONES (GANT)</w:t>
                              </w:r>
                            </w:p>
                          </w:txbxContent>
                        </wps:txbx>
                        <wps:bodyPr rot="0" vert="horz" wrap="none" lIns="0" tIns="0" rIns="0" bIns="0" anchor="t" anchorCtr="0" upright="1">
                          <a:spAutoFit/>
                        </wps:bodyPr>
                      </wps:wsp>
                      <wps:wsp>
                        <wps:cNvPr id="189" name="Rectangle 149"/>
                        <wps:cNvSpPr>
                          <a:spLocks noChangeArrowheads="1"/>
                        </wps:cNvSpPr>
                        <wps:spPr bwMode="auto">
                          <a:xfrm>
                            <a:off x="140335" y="1614805"/>
                            <a:ext cx="1263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COMISIÓN DE ESTUDIO</w:t>
                              </w:r>
                            </w:p>
                          </w:txbxContent>
                        </wps:txbx>
                        <wps:bodyPr rot="0" vert="horz" wrap="none" lIns="0" tIns="0" rIns="0" bIns="0" anchor="t" anchorCtr="0" upright="1">
                          <a:spAutoFit/>
                        </wps:bodyPr>
                      </wps:wsp>
                      <wps:wsp>
                        <wps:cNvPr id="190" name="Rectangle 150"/>
                        <wps:cNvSpPr>
                          <a:spLocks noChangeArrowheads="1"/>
                        </wps:cNvSpPr>
                        <wps:spPr bwMode="auto">
                          <a:xfrm>
                            <a:off x="4312920" y="1614805"/>
                            <a:ext cx="1263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COMISIÓN DE ESTUDIO</w:t>
                              </w:r>
                            </w:p>
                          </w:txbxContent>
                        </wps:txbx>
                        <wps:bodyPr rot="0" vert="horz" wrap="none" lIns="0" tIns="0" rIns="0" bIns="0" anchor="t" anchorCtr="0" upright="1">
                          <a:spAutoFit/>
                        </wps:bodyPr>
                      </wps:wsp>
                      <wps:wsp>
                        <wps:cNvPr id="191" name="Rectangle 151"/>
                        <wps:cNvSpPr>
                          <a:spLocks noChangeArrowheads="1"/>
                        </wps:cNvSpPr>
                        <wps:spPr bwMode="auto">
                          <a:xfrm>
                            <a:off x="2153285" y="1614805"/>
                            <a:ext cx="1263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COMISIÓN DE ESTUDIO</w:t>
                              </w:r>
                            </w:p>
                          </w:txbxContent>
                        </wps:txbx>
                        <wps:bodyPr rot="0" vert="horz" wrap="none" lIns="0" tIns="0" rIns="0" bIns="0" anchor="t" anchorCtr="0" upright="1">
                          <a:spAutoFit/>
                        </wps:bodyPr>
                      </wps:wsp>
                      <wps:wsp>
                        <wps:cNvPr id="960" name="Rectangle 152"/>
                        <wps:cNvSpPr>
                          <a:spLocks noChangeArrowheads="1"/>
                        </wps:cNvSpPr>
                        <wps:spPr bwMode="auto">
                          <a:xfrm>
                            <a:off x="3155315" y="2162175"/>
                            <a:ext cx="568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GRUPO DE</w:t>
                              </w:r>
                            </w:p>
                          </w:txbxContent>
                        </wps:txbx>
                        <wps:bodyPr rot="0" vert="horz" wrap="none" lIns="0" tIns="0" rIns="0" bIns="0" anchor="t" anchorCtr="0" upright="1">
                          <a:spAutoFit/>
                        </wps:bodyPr>
                      </wps:wsp>
                      <wps:wsp>
                        <wps:cNvPr id="961" name="Rectangle 153"/>
                        <wps:cNvSpPr>
                          <a:spLocks noChangeArrowheads="1"/>
                        </wps:cNvSpPr>
                        <wps:spPr bwMode="auto">
                          <a:xfrm>
                            <a:off x="3183255" y="2296160"/>
                            <a:ext cx="514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TRABAJO</w:t>
                              </w:r>
                            </w:p>
                          </w:txbxContent>
                        </wps:txbx>
                        <wps:bodyPr rot="0" vert="horz" wrap="none" lIns="0" tIns="0" rIns="0" bIns="0" anchor="t" anchorCtr="0" upright="1">
                          <a:spAutoFit/>
                        </wps:bodyPr>
                      </wps:wsp>
                      <wps:wsp>
                        <wps:cNvPr id="962" name="Rectangle 154"/>
                        <wps:cNvSpPr>
                          <a:spLocks noChangeArrowheads="1"/>
                        </wps:cNvSpPr>
                        <wps:spPr bwMode="auto">
                          <a:xfrm>
                            <a:off x="1854835" y="2161540"/>
                            <a:ext cx="568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1F1A17"/>
                                  <w:sz w:val="18"/>
                                  <w:szCs w:val="18"/>
                                </w:rPr>
                                <w:t>GRUPO DE</w:t>
                              </w:r>
                            </w:p>
                          </w:txbxContent>
                        </wps:txbx>
                        <wps:bodyPr rot="0" vert="horz" wrap="none" lIns="0" tIns="0" rIns="0" bIns="0" anchor="t" anchorCtr="0" upright="1">
                          <a:spAutoFit/>
                        </wps:bodyPr>
                      </wps:wsp>
                      <wps:wsp>
                        <wps:cNvPr id="963" name="Rectangle 155"/>
                        <wps:cNvSpPr>
                          <a:spLocks noChangeArrowheads="1"/>
                        </wps:cNvSpPr>
                        <wps:spPr bwMode="auto">
                          <a:xfrm>
                            <a:off x="1882140" y="2295525"/>
                            <a:ext cx="514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1F1A17"/>
                                  <w:sz w:val="18"/>
                                  <w:szCs w:val="18"/>
                                </w:rPr>
                                <w:t>TRABAJO</w:t>
                              </w:r>
                            </w:p>
                          </w:txbxContent>
                        </wps:txbx>
                        <wps:bodyPr rot="0" vert="horz" wrap="none" lIns="0" tIns="0" rIns="0" bIns="0" anchor="t" anchorCtr="0" upright="1">
                          <a:spAutoFit/>
                        </wps:bodyPr>
                      </wps:wsp>
                      <wps:wsp>
                        <wps:cNvPr id="964" name="Rectangle 156"/>
                        <wps:cNvSpPr>
                          <a:spLocks noChangeArrowheads="1"/>
                        </wps:cNvSpPr>
                        <wps:spPr bwMode="auto">
                          <a:xfrm>
                            <a:off x="4916170" y="2162175"/>
                            <a:ext cx="568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GRUPO DE</w:t>
                              </w:r>
                            </w:p>
                          </w:txbxContent>
                        </wps:txbx>
                        <wps:bodyPr rot="0" vert="horz" wrap="none" lIns="0" tIns="0" rIns="0" bIns="0" anchor="t" anchorCtr="0" upright="1">
                          <a:spAutoFit/>
                        </wps:bodyPr>
                      </wps:wsp>
                      <wps:wsp>
                        <wps:cNvPr id="965" name="Rectangle 157"/>
                        <wps:cNvSpPr>
                          <a:spLocks noChangeArrowheads="1"/>
                        </wps:cNvSpPr>
                        <wps:spPr bwMode="auto">
                          <a:xfrm>
                            <a:off x="4940300" y="2296160"/>
                            <a:ext cx="514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TRABAJO</w:t>
                              </w:r>
                            </w:p>
                          </w:txbxContent>
                        </wps:txbx>
                        <wps:bodyPr rot="0" vert="horz" wrap="none" lIns="0" tIns="0" rIns="0" bIns="0" anchor="t" anchorCtr="0" upright="1">
                          <a:spAutoFit/>
                        </wps:bodyPr>
                      </wps:wsp>
                      <wps:wsp>
                        <wps:cNvPr id="966" name="Rectangle 158"/>
                        <wps:cNvSpPr>
                          <a:spLocks noChangeArrowheads="1"/>
                        </wps:cNvSpPr>
                        <wps:spPr bwMode="auto">
                          <a:xfrm>
                            <a:off x="3094990" y="281432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R</w:t>
                              </w:r>
                            </w:p>
                          </w:txbxContent>
                        </wps:txbx>
                        <wps:bodyPr rot="0" vert="horz" wrap="none" lIns="0" tIns="0" rIns="0" bIns="0" anchor="t" anchorCtr="0" upright="1">
                          <a:spAutoFit/>
                        </wps:bodyPr>
                      </wps:wsp>
                      <wps:wsp>
                        <wps:cNvPr id="967" name="Rectangle 159"/>
                        <wps:cNvSpPr>
                          <a:spLocks noChangeArrowheads="1"/>
                        </wps:cNvSpPr>
                        <wps:spPr bwMode="auto">
                          <a:xfrm>
                            <a:off x="3676650" y="281051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R</w:t>
                              </w:r>
                            </w:p>
                          </w:txbxContent>
                        </wps:txbx>
                        <wps:bodyPr rot="0" vert="horz" wrap="none" lIns="0" tIns="0" rIns="0" bIns="0" anchor="t" anchorCtr="0" upright="1">
                          <a:spAutoFit/>
                        </wps:bodyPr>
                      </wps:wsp>
                      <wps:wsp>
                        <wps:cNvPr id="968" name="Rectangle 160"/>
                        <wps:cNvSpPr>
                          <a:spLocks noChangeArrowheads="1"/>
                        </wps:cNvSpPr>
                        <wps:spPr bwMode="auto">
                          <a:xfrm>
                            <a:off x="4369435" y="281051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R</w:t>
                              </w:r>
                            </w:p>
                          </w:txbxContent>
                        </wps:txbx>
                        <wps:bodyPr rot="0" vert="horz" wrap="none" lIns="0" tIns="0" rIns="0" bIns="0" anchor="t" anchorCtr="0" upright="1">
                          <a:spAutoFit/>
                        </wps:bodyPr>
                      </wps:wsp>
                      <wps:wsp>
                        <wps:cNvPr id="969" name="Rectangle 161"/>
                        <wps:cNvSpPr>
                          <a:spLocks noChangeArrowheads="1"/>
                        </wps:cNvSpPr>
                        <wps:spPr bwMode="auto">
                          <a:xfrm>
                            <a:off x="5161915" y="281051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R</w:t>
                              </w:r>
                            </w:p>
                          </w:txbxContent>
                        </wps:txbx>
                        <wps:bodyPr rot="0" vert="horz" wrap="none" lIns="0" tIns="0" rIns="0" bIns="0" anchor="t" anchorCtr="0" upright="1">
                          <a:spAutoFit/>
                        </wps:bodyPr>
                      </wps:wsp>
                      <wps:wsp>
                        <wps:cNvPr id="970" name="Rectangle 162"/>
                        <wps:cNvSpPr>
                          <a:spLocks noChangeArrowheads="1"/>
                        </wps:cNvSpPr>
                        <wps:spPr bwMode="auto">
                          <a:xfrm>
                            <a:off x="24130" y="2917825"/>
                            <a:ext cx="1016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R:    Grupo de Relator</w:t>
                              </w:r>
                            </w:p>
                          </w:txbxContent>
                        </wps:txbx>
                        <wps:bodyPr rot="0" vert="horz" wrap="none" lIns="0" tIns="0" rIns="0" bIns="0" anchor="t" anchorCtr="0" upright="1">
                          <a:spAutoFit/>
                        </wps:bodyPr>
                      </wps:wsp>
                    </wpc:wpc>
                  </a:graphicData>
                </a:graphic>
              </wp:inline>
            </w:drawing>
          </mc:Choice>
          <mc:Fallback>
            <w:pict>
              <v:group w14:anchorId="7E195E46" id="Canvas 90" o:spid="_x0000_s1026" editas="canvas" style="width:461.45pt;height:247.1pt;mso-position-horizontal-relative:char;mso-position-vertical-relative:line" coordsize="58604,3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04;height:31381;visibility:visible;mso-wrap-style:square">
                  <v:fill o:detectmouseclick="t"/>
                  <v:path o:connecttype="none"/>
                </v:shape>
                <v:rect id="Rectangle 91" o:spid="_x0000_s1028" style="position:absolute;left:11696;top:184;width:33109;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zvsIA&#10;AADcAAAADwAAAGRycy9kb3ducmV2LnhtbERPz2vCMBS+D/wfwhvstiZbXZmdsYyBIOgOtsKuj+bZ&#10;ljUvtYla/3tzGOz48f1eFpPtxYVG3znW8JIoEMS1Mx03Gg7V+vkdhA/IBnvHpOFGHorV7GGJuXFX&#10;3tOlDI2IIexz1NCGMORS+roliz5xA3Hkjm60GCIcG2lGvMZw28tXpTJpsePY0OJAXy3Vv+XZasBs&#10;bk7fx3RXbc8ZLppJrd9+lNZPj9PnB4hAU/gX/7k3RsMijfP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jO+wgAAANwAAAAPAAAAAAAAAAAAAAAAAJgCAABkcnMvZG93&#10;bnJldi54bWxQSwUGAAAAAAQABAD1AAAAhwMAAAAA&#10;" stroked="f"/>
                <v:rect id="Rectangle 92" o:spid="_x0000_s1029" style="position:absolute;left:11696;top:184;width:33109;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zVcQA&#10;AADcAAAADwAAAGRycy9kb3ducmV2LnhtbESPT4vCMBTE78J+h/CEvWmqK+JWo/gX9iDiVvH8aJ5t&#10;3ealNFHrtzcLgsdhZn7DTGaNKcWNaldYVtDrRiCIU6sLzhQcD5vOCITzyBpLy6TgQQ5m04/WBGNt&#10;7/xLt8RnIkDYxagg976KpXRpTgZd11bEwTvb2qAPss6krvEe4KaU/SgaSoMFh4UcK1rmlP4lV6Og&#10;OvNgdSn2u9E1WQzXy9Rst9lJqc92Mx+D8NT4d/jV/tEKvr968H8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581XEAAAA3AAAAA8AAAAAAAAAAAAAAAAAmAIAAGRycy9k&#10;b3ducmV2LnhtbFBLBQYAAAAABAAEAPUAAACJAwAAAAA=&#10;" filled="f" strokeweight="28e-5mm"/>
                <v:rect id="Rectangle 93" o:spid="_x0000_s1030" style="position:absolute;left:30397;top:5918;width:28023;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IUsQA&#10;AADcAAAADwAAAGRycy9kb3ducmV2LnhtbESPT4vCMBTE7wt+h/AEb2viny1ajSKCILh7WBW8Pppn&#10;W2xeahO1fvuNIOxxmJnfMPNlaytxp8aXjjUM+goEceZMybmG42HzOQHhA7LByjFpeJKH5aLzMcfU&#10;uAf/0n0fchEh7FPUUIRQp1L6rCCLvu9q4uidXWMxRNnk0jT4iHBbyaFSibRYclwosKZ1Qdllf7Ma&#10;MBmb68959H3Y3RKc5q3afJ2U1r1uu5qBCNSG//C7vTUapqMh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CFLEAAAA3AAAAA8AAAAAAAAAAAAAAAAAmAIAAGRycy9k&#10;b3ducmV2LnhtbFBLBQYAAAAABAAEAPUAAACJAwAAAAA=&#10;" stroked="f"/>
                <v:rect id="Rectangle 94" o:spid="_x0000_s1031" style="position:absolute;left:30397;top:5918;width:28023;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IucUA&#10;AADcAAAADwAAAGRycy9kb3ducmV2LnhtbESPT4vCMBTE7wt+h/AEb2vqKqJdo7j+AQ8i2l32/Gie&#10;bbV5KU3U+u2NIHgcZuY3zGTWmFJcqXaFZQW9bgSCOLW64EzB3+/6cwTCeWSNpWVScCcHs2nrY4Kx&#10;tjc+0DXxmQgQdjEqyL2vYildmpNB17UVcfCOtjbog6wzqWu8Bbgp5VcUDaXBgsNCjhUtckrPycUo&#10;qI48WJ6K/W50SX6Gq0VqttvsX6lOu5l/g/DU+Hf41d5oBeN+H55nw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i5xQAAANwAAAAPAAAAAAAAAAAAAAAAAJgCAABkcnMv&#10;ZG93bnJldi54bWxQSwUGAAAAAAQABAD1AAAAigMAAAAA&#10;" filled="f" strokeweight="28e-5mm"/>
                <v:rect id="Rectangle 95" o:spid="_x0000_s1032" style="position:absolute;left:16357;top:21424;width:10084;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1vcUA&#10;AADcAAAADwAAAGRycy9kb3ducmV2LnhtbESPQWvCQBSE70L/w/IKveluNQ01ukoRAoXaQ7Xg9ZF9&#10;JqHZt2l2TdJ/7wpCj8PMfMOst6NtRE+drx1reJ4pEMSFMzWXGr6P+fQVhA/IBhvHpOGPPGw3D5M1&#10;ZsYN/EX9IZQiQthnqKEKoc2k9EVFFv3MtcTRO7vOYoiyK6XpcIhw28i5Uqm0WHNcqLClXUXFz+Fi&#10;NWCamN/P82J//LikuCxHlb+clNZPj+PbCkSgMfyH7+13o2G5SOB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TW9xQAAANwAAAAPAAAAAAAAAAAAAAAAAJgCAABkcnMv&#10;ZG93bnJldi54bWxQSwUGAAAAAAQABAD1AAAAigMAAAAA&#10;" stroked="f"/>
                <v:rect id="Rectangle 96" o:spid="_x0000_s1033" style="position:absolute;left:16357;top:21424;width:10084;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1VsYA&#10;AADcAAAADwAAAGRycy9kb3ducmV2LnhtbESPT2vCQBTE7wW/w/KE3ppN1YqmbkStQg9SNJaeH9mX&#10;P232bciuGr99Vyj0OMzMb5jFsjeNuFDnassKnqMYBHFudc2lgs/T7mkGwnlkjY1lUnAjB8t08LDA&#10;RNsrH+mS+VIECLsEFVTet4mULq/IoItsSxy8wnYGfZBdKXWH1wA3jRzF8VQarDksVNjSpqL8Jzsb&#10;BW3Bk7fv+vAxO2fr6XaTm/2+/FLqcdivXkF46v1/+K/9rhXMxy9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L1VsYAAADcAAAADwAAAAAAAAAAAAAAAACYAgAAZHJz&#10;L2Rvd25yZXYueG1sUEsFBgAAAAAEAAQA9QAAAIsDAAAAAA==&#10;" filled="f" strokeweight="28e-5mm"/>
                <v:rect id="Rectangle 97" o:spid="_x0000_s1034" style="position:absolute;left:29330;top:21424;width:10052;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OUcQA&#10;AADcAAAADwAAAGRycy9kb3ducmV2LnhtbESPT4vCMBTE7wt+h/AEb2ui7hatRhFBEHb34B/w+mie&#10;bbF5qU3U+u03guBxmJnfMLNFaytxo8aXjjUM+goEceZMybmGw379OQbhA7LByjFpeJCHxbzzMcPU&#10;uDtv6bYLuYgQ9ilqKEKoUyl9VpBF33c1cfROrrEYomxyaRq8R7it5FCpRFosOS4UWNOqoOy8u1oN&#10;mHyZy99p9Lv/uSY4yVu1/j4qrXvddjkFEagN7/CrvTEaJq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DlHEAAAA3AAAAA8AAAAAAAAAAAAAAAAAmAIAAGRycy9k&#10;b3ducmV2LnhtbFBLBQYAAAAABAAEAPUAAACJAwAAAAA=&#10;" stroked="f"/>
                <v:rect id="Rectangle 98" o:spid="_x0000_s1035" style="position:absolute;left:29330;top:21424;width:10052;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OusYA&#10;AADcAAAADwAAAGRycy9kb3ducmV2LnhtbESPT2vCQBTE7wW/w/KE3ppNVaymbkStQg9SNJaeH9mX&#10;P232bciuGr99Vyj0OMzMb5jFsjeNuFDnassKnqMYBHFudc2lgs/T7mkGwnlkjY1lUnAjB8t08LDA&#10;RNsrH+mS+VIECLsEFVTet4mULq/IoItsSxy8wnYGfZBdKXWH1wA3jRzF8VQarDksVNjSpqL8Jzsb&#10;BW3Bk7fv+vAxO2fr6XaTm/2+/FLqcdivXkF46v1/+K/9rhXMxy9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zOusYAAADcAAAADwAAAAAAAAAAAAAAAACYAgAAZHJz&#10;L2Rvd25yZXYueG1sUEsFBgAAAAAEAAQA9QAAAIsDAAAAAA==&#10;" filled="f" strokeweight="28e-5mm"/>
                <v:rect id="Rectangle 99" o:spid="_x0000_s1036" style="position:absolute;left:46939;top:21424;width:10084;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uMIA&#10;AADcAAAADwAAAGRycy9kb3ducmV2LnhtbERPz2vCMBS+D/wfwhvstiZbXZmdsYyBIOgOtsKuj+bZ&#10;ljUvtYla/3tzGOz48f1eFpPtxYVG3znW8JIoEMS1Mx03Gg7V+vkdhA/IBnvHpOFGHorV7GGJuXFX&#10;3tOlDI2IIexz1NCGMORS+roliz5xA3Hkjm60GCIcG2lGvMZw28tXpTJpsePY0OJAXy3Vv+XZasBs&#10;bk7fx3RXbc8ZLppJrd9+lNZPj9PnB4hAU/gX/7k3RsMijWv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D+4wgAAANwAAAAPAAAAAAAAAAAAAAAAAJgCAABkcnMvZG93&#10;bnJldi54bWxQSwUGAAAAAAQABAD1AAAAhwMAAAAA&#10;" stroked="f"/>
                <v:rect id="Rectangle 100" o:spid="_x0000_s1037" style="position:absolute;left:46939;top:21424;width:10084;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8QA&#10;AADcAAAADwAAAGRycy9kb3ducmV2LnhtbESPT4vCMBTE74LfIbyFvWm6roh2jeJf8CCyVvH8aJ5t&#10;1+alNFHrtzeCsMdhZn7DjKeNKcWNaldYVvDVjUAQp1YXnCk4HtadIQjnkTWWlknBgxxMJ+3WGGNt&#10;77ynW+IzESDsYlSQe1/FUro0J4Ouayvi4J1tbdAHWWdS13gPcFPKXhQNpMGCw0KOFS1ySi/J1Sio&#10;ztxf/hW/u+E1mQ9Wi9Rst9lJqc+PZvYDwlPj/8Pv9kYrGH2P4HUmHA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1PEAAAA3AAAAA8AAAAAAAAAAAAAAAAAmAIAAGRycy9k&#10;b3ducmV2LnhtbFBLBQYAAAAABAAEAPUAAACJAwAAAAA=&#10;" filled="f" strokeweight="28e-5mm"/>
                <v:rect id="Rectangle 101" o:spid="_x0000_s1038" style="position:absolute;left:30035;top:27559;width:288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Aw8AA&#10;AADcAAAADwAAAGRycy9kb3ducmV2LnhtbERPy4rCMBTdD/gP4QruxsRX0WoUEQRhdOED3F6aa1ts&#10;bmoTtfP3ZjEwy8N5L1atrcSLGl861jDoKxDEmTMl5xou5+33FIQPyAYrx6Thlzyslp2vBabGvflI&#10;r1PIRQxhn6KGIoQ6ldJnBVn0fVcTR+7mGoshwiaXpsF3DLeVHCqVSIslx4YCa9oUlN1PT6sBk7F5&#10;HG6j/fnnmeAsb9V2clVa97rteg4iUBv+xX/undEwG8f5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xAw8AAAADcAAAADwAAAAAAAAAAAAAAAACYAgAAZHJzL2Rvd25y&#10;ZXYueG1sUEsFBgAAAAAEAAQA9QAAAIUDAAAAAA==&#10;" stroked="f"/>
                <v:rect id="Rectangle 102" o:spid="_x0000_s1039" style="position:absolute;left:30035;top:27559;width:288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KMMA&#10;AADcAAAADwAAAGRycy9kb3ducmV2LnhtbESPQYvCMBSE74L/ITzBm6YuIto1iroKHkS0u+z50Tzb&#10;avNSmqj13xtB8DjMzDfMdN6YUtyodoVlBYN+BII4tbrgTMHf76Y3BuE8ssbSMil4kIP5rN2aYqzt&#10;nY90S3wmAoRdjApy76tYSpfmZND1bUUcvJOtDfog60zqGu8Bbkr5FUUjabDgsJBjRauc0ktyNQqq&#10;Ew9/zsVhP74my9F6lZrdLvtXqttpFt8gPDX+E363t1rBZDiA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AKMMAAADcAAAADwAAAAAAAAAAAAAAAACYAgAAZHJzL2Rv&#10;d25yZXYueG1sUEsFBgAAAAAEAAQA9QAAAIgDAAAAAA==&#10;" filled="f" strokeweight="28e-5mm"/>
                <v:rect id="Rectangle 103" o:spid="_x0000_s1040" style="position:absolute;left:35788;top:27559;width:289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7L8UA&#10;AADcAAAADwAAAGRycy9kb3ducmV2LnhtbESPQWvCQBSE70L/w/IKveluNYYaXaUIgYL1UC14fWSf&#10;SWj2bZpdk/jvu4VCj8PMfMNsdqNtRE+drx1reJ4pEMSFMzWXGj7P+fQFhA/IBhvHpOFOHnbbh8kG&#10;M+MG/qD+FEoRIewz1FCF0GZS+qIii37mWuLoXV1nMUTZldJ0OES4beRcqVRarDkuVNjSvqLi63Sz&#10;GjBNzPfxung/H24prspR5cuL0vrpcXxdgwg0hv/wX/vNaFglc/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nsvxQAAANwAAAAPAAAAAAAAAAAAAAAAAJgCAABkcnMv&#10;ZG93bnJldi54bWxQSwUGAAAAAAQABAD1AAAAigMAAAAA&#10;" stroked="f"/>
                <v:rect id="Rectangle 104" o:spid="_x0000_s1041" style="position:absolute;left:35788;top:27559;width:289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G7xMYA&#10;AADcAAAADwAAAGRycy9kb3ducmV2LnhtbESPQWvCQBSE74X+h+UVems2WpE0ZpVqK/QQxEbx/Mg+&#10;k9js25BdNf77bqHgcZiZb5hsMZhWXKh3jWUFoygGQVxa3XClYL9bvyQgnEfW2FomBTdysJg/PmSY&#10;anvlb7oUvhIBwi5FBbX3XSqlK2sy6CLbEQfvaHuDPsi+krrHa4CbVo7jeCoNNhwWauxoVVP5U5yN&#10;gu7Ik49Ts90k52I5/VyVJs+rg1LPT8P7DISnwd/D/+0vreBt8gp/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G7xMYAAADcAAAADwAAAAAAAAAAAAAAAACYAgAAZHJz&#10;L2Rvd25yZXYueG1sUEsFBgAAAAAEAAQA9QAAAIsDAAAAAA==&#10;" filled="f" strokeweight="28e-5mm"/>
                <v:rect id="Rectangle 105" o:spid="_x0000_s1042" style="position:absolute;left:42640;top:27559;width:286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GwMQA&#10;AADcAAAADwAAAGRycy9kb3ducmV2LnhtbESPT4vCMBTE7wt+h/CEva2Ja7doNcoiCAvrHvwDXh/N&#10;sy02L7WJ2v32RhA8DjPzG2a26GwtrtT6yrGG4UCBIM6dqbjQsN+tPsYgfEA2WDsmDf/kYTHvvc0w&#10;M+7GG7puQyEihH2GGsoQmkxKn5dk0Q9cQxy9o2sthijbQpoWbxFua/mpVCotVhwXSmxoWVJ+2l6s&#10;BkwTc/47jta730uKk6JTq6+D0vq9331PQQTqwiv8bP8YDZMk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sDEAAAA3AAAAA8AAAAAAAAAAAAAAAAAmAIAAGRycy9k&#10;b3ducmV2LnhtbFBLBQYAAAAABAAEAPUAAACJAwAAAAA=&#10;" stroked="f"/>
                <v:rect id="Rectangle 106" o:spid="_x0000_s1043" style="position:absolute;left:42640;top:27559;width:286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GK8UA&#10;AADcAAAADwAAAGRycy9kb3ducmV2LnhtbESPT4vCMBTE7wt+h/AEb2vqoqJdo7j+AQ8i2l32/Gie&#10;bbV5KU3U+u2NIHgcZuY3zGTWmFJcqXaFZQW9bgSCOLW64EzB3+/6cwTCeWSNpWVScCcHs2nrY4Kx&#10;tjc+0DXxmQgQdjEqyL2vYildmpNB17UVcfCOtjbog6wzqWu8Bbgp5VcUDaXBgsNCjhUtckrPycUo&#10;qI7cX56K/W50SX6Gq0VqttvsX6lOu5l/g/DU+Hf41d5oBeP+AJ5nw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IYrxQAAANwAAAAPAAAAAAAAAAAAAAAAAJgCAABkcnMv&#10;ZG93bnJldi54bWxQSwUGAAAAAAQABAD1AAAAigMAAAAA&#10;" filled="f" strokeweight="28e-5mm"/>
                <v:rect id="Rectangle 107" o:spid="_x0000_s1044" style="position:absolute;left:50565;top:27559;width:286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9LMUA&#10;AADcAAAADwAAAGRycy9kb3ducmV2LnhtbESPQWvCQBSE70L/w/IKveluWw01ugmlIBSsh2qh10f2&#10;mQSzb9PsmsR/3xUEj8PMfMOs89E2oqfO1441PM8UCOLCmZpLDT+HzfQNhA/IBhvHpOFCHvLsYbLG&#10;1LiBv6nfh1JECPsUNVQhtKmUvqjIop+5ljh6R9dZDFF2pTQdDhFuG/miVCIt1hwXKmzpo6LitD9b&#10;DZjMzd/u+Pp12J4TXJaj2ix+ldZPj+P7CkSgMdzDt/an0bCcJ3A9E4+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X0sxQAAANwAAAAPAAAAAAAAAAAAAAAAAJgCAABkcnMv&#10;ZG93bnJldi54bWxQSwUGAAAAAAQABAD1AAAAigMAAAAA&#10;" stroked="f"/>
                <v:rect id="Rectangle 108" o:spid="_x0000_s1045" style="position:absolute;left:50565;top:27559;width:286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9x8YA&#10;AADcAAAADwAAAGRycy9kb3ducmV2LnhtbESPQWvCQBSE70L/w/IKvZmNImkas0q1Cj2ItFE8P7LP&#10;JDb7NmRXTf99t1DocZiZb5h8OZhW3Kh3jWUFkygGQVxa3XCl4HjYjlMQziNrbC2Tgm9ysFw8jHLM&#10;tL3zJ90KX4kAYZehgtr7LpPSlTUZdJHtiIN3tr1BH2RfSd3jPcBNK6dxnEiDDYeFGjta11R+FVej&#10;oDvz7O3SfOzTa7FKNuvS7HbVSamnx+F1DsLT4P/Df+13reBl9gy/Z8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q9x8YAAADcAAAADwAAAAAAAAAAAAAAAACYAgAAZHJz&#10;L2Rvd25yZXYueG1sUEsFBgAAAAAEAAQA9QAAAIsDAAAAAA==&#10;" filled="f" strokeweight="28e-5mm"/>
                <v:rect id="Rectangle 109" o:spid="_x0000_s1046" style="position:absolute;left:184;top:15290;width:15106;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MxcAA&#10;AADcAAAADwAAAGRycy9kb3ducmV2LnhtbERPy4rCMBTdD/gP4QruxsRX0WoUEQRhdOED3F6aa1ts&#10;bmoTtfP3ZjEwy8N5L1atrcSLGl861jDoKxDEmTMl5xou5+33FIQPyAYrx6Thlzyslp2vBabGvflI&#10;r1PIRQxhn6KGIoQ6ldJnBVn0fVcTR+7mGoshwiaXpsF3DLeVHCqVSIslx4YCa9oUlN1PT6sBk7F5&#10;HG6j/fnnmeAsb9V2clVa97rteg4iUBv+xX/undEwG8e1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pMxcAAAADcAAAADwAAAAAAAAAAAAAAAACYAgAAZHJzL2Rvd25y&#10;ZXYueG1sUEsFBgAAAAAEAAQA9QAAAIUDAAAAAA==&#10;" stroked="f"/>
                <v:rect id="Rectangle 110" o:spid="_x0000_s1047" style="position:absolute;left:184;top:15290;width:15106;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MLsQA&#10;AADcAAAADwAAAGRycy9kb3ducmV2LnhtbESPT4vCMBTE7wt+h/AWvGm6ImKrUdZ/4EHE7YrnR/Ns&#10;6zYvpYlav70RhD0OM/MbZjpvTSVu1LjSsoKvfgSCOLO65FzB8XfTG4NwHlljZZkUPMjBfNb5mGKi&#10;7Z1/6Jb6XAQIuwQVFN7XiZQuK8ig69uaOHhn2xj0QTa51A3eA9xUchBFI2mw5LBQYE3LgrK/9GoU&#10;1Gceri7lYT++povRepmZ3S4/KdX9bL8nIDy1/j/8bm+1gngYw+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JjC7EAAAA3AAAAA8AAAAAAAAAAAAAAAAAmAIAAGRycy9k&#10;b3ducmV2LnhtbFBLBQYAAAAABAAEAPUAAACJAwAAAAA=&#10;" filled="f" strokeweight="28e-5mm"/>
                <v:rect id="Rectangle 111" o:spid="_x0000_s1048" style="position:absolute;left:20313;top:15290;width:15113;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WHsAA&#10;AADcAAAADwAAAGRycy9kb3ducmV2LnhtbERPy4rCMBTdC/5DuII7TdSxaDWKCIIwzsIHuL0017bY&#10;3NQmaufvJwthlofzXq5bW4kXNb50rGE0VCCIM2dKzjVczrvBDIQPyAYrx6ThlzysV93OElPj3nyk&#10;1ynkIoawT1FDEUKdSumzgiz6oauJI3dzjcUQYZNL0+A7httKjpVKpMWSY0OBNW0Lyu6np9WAyZd5&#10;/Nwmh/P3M8F53qrd9Kq07vfazQJEoDb8iz/uvdEwn8b58Uw8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XWHsAAAADcAAAADwAAAAAAAAAAAAAAAACYAgAAZHJzL2Rvd25y&#10;ZXYueG1sUEsFBgAAAAAEAAQA9QAAAIUDAAAAAA==&#10;" stroked="f"/>
                <v:rect id="Rectangle 112" o:spid="_x0000_s1049" style="position:absolute;left:20313;top:15290;width:15113;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W9cQA&#10;AADcAAAADwAAAGRycy9kb3ducmV2LnhtbESPT4vCMBTE78J+h/CEvWmqrOJWo/gX9iDiVvH8aJ5t&#10;3ealNFHrtzcLgsdhZn7DTGaNKcWNaldYVtDrRiCIU6sLzhQcD5vOCITzyBpLy6TgQQ5m04/WBGNt&#10;7/xLt8RnIkDYxagg976KpXRpTgZd11bEwTvb2qAPss6krvEe4KaU/SgaSoMFh4UcK1rmlP4lV6Og&#10;OvPX6lLsd6Nrshiul6nZbrOTUp/tZj4G4anx7/Cr/aMVfA968H8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FvXEAAAA3AAAAA8AAAAAAAAAAAAAAAAAmAIAAGRycy9k&#10;b3ducmV2LnhtbFBLBQYAAAAABAAEAPUAAACJAwAAAAA=&#10;" filled="f" strokeweight="28e-5mm"/>
                <v:rect id="Rectangle 113" o:spid="_x0000_s1050" style="position:absolute;left:41910;top:15290;width:15113;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sQA&#10;AADcAAAADwAAAGRycy9kb3ducmV2LnhtbESPW4vCMBSE34X9D+Es7Jsm3opWoyyCsLD64AV8PTTH&#10;tticdJuo3X9vBMHHYWa+YebL1lbiRo0vHWvo9xQI4syZknMNx8O6OwHhA7LByjFp+CcPy8VHZ46p&#10;cXfe0W0fchEh7FPUUIRQp1L6rCCLvudq4uidXWMxRNnk0jR4j3BbyYFSibRYclwosKZVQdllf7Ua&#10;MBmZv+15uDn8XhOc5q1aj09K66/P9nsGIlAb3uFX+8domI4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7fLEAAAA3AAAAA8AAAAAAAAAAAAAAAAAmAIAAGRycy9k&#10;b3ducmV2LnhtbFBLBQYAAAAABAAEAPUAAACJAwAAAAA=&#10;" stroked="f"/>
                <v:rect id="Rectangle 114" o:spid="_x0000_s1051" style="position:absolute;left:41910;top:15290;width:15113;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tGcYA&#10;AADcAAAADwAAAGRycy9kb3ducmV2LnhtbESPT2vCQBTE7wW/w/KE3ppN1YqmbkStQg9SNJaeH9mX&#10;P232bciuGr99Vyj0OMzMb5jFsjeNuFDnassKnqMYBHFudc2lgs/T7mkGwnlkjY1lUnAjB8t08LDA&#10;RNsrH+mS+VIECLsEFVTet4mULq/IoItsSxy8wnYGfZBdKXWH1wA3jRzF8VQarDksVNjSpqL8Jzsb&#10;BW3Bk7fv+vAxO2fr6XaTm/2+/FLqcdivXkF46v1/+K/9rhXMX8Z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gtGcYAAADcAAAADwAAAAAAAAAAAAAAAACYAgAAZHJz&#10;L2Rvd25yZXYueG1sUEsFBgAAAAAEAAQA9QAAAIsDAAAAAA==&#10;" filled="f" strokeweight="28e-5mm"/>
                <v:shape id="Freeform 115" o:spid="_x0000_s1052" style="position:absolute;left:7734;top:13855;width:42100;height:1467;visibility:visible;mso-wrap-style:square;v-text-anchor:top" coordsize="66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2IscA&#10;AADcAAAADwAAAGRycy9kb3ducmV2LnhtbESPQWvCQBCF70L/wzIFb7qxaNHUVVpBqNAeTE3pcZod&#10;k9jsbNzdavz3XUHo8fHmfW/efNmZRpzI+dqygtEwAUFcWF1zqWD3sR5MQfiArLGxTAou5GG5uOvN&#10;MdX2zFs6ZaEUEcI+RQVVCG0qpS8qMuiHtiWO3t46gyFKV0rt8BzhppEPSfIoDdYcGypsaVVR8ZP9&#10;mvjG5Dubfb4dv3ar/GWTb94PeecOSvXvu+cnEIG68H98S79qBbPJGK5jIgH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9iLHAAAA3AAAAA8AAAAAAAAAAAAAAAAAmAIAAGRy&#10;cy9kb3ducmV2LnhtbFBLBQYAAAAABAAEAPUAAACMAwAAAAA=&#10;" path="m,231l,,6630,r,231e" filled="f" strokeweight="28e-5mm">
                  <v:path arrowok="t" o:connecttype="custom" o:connectlocs="0,146685;0,0;4210050,0;4210050,146685" o:connectangles="0,0,0,0"/>
                </v:shape>
                <v:line id="Line 116" o:spid="_x0000_s1053" style="position:absolute;flip:y;visibility:visible;mso-wrap-style:square" from="27870,13855" to="27876,1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KsMAAADcAAAADwAAAGRycy9kb3ducmV2LnhtbESPQYvCMBSE7wv+h/AEb2uqoKzVKCIo&#10;ngRdD3p7NM+2mryUJtrqrzfCwh6HmfmGmS1aa8SDal86VjDoJyCIM6dLzhUcf9ffPyB8QNZoHJOC&#10;J3lYzDtfM0y1a3hPj0PIRYSwT1FBEUKVSumzgiz6vquIo3dxtcUQZZ1LXWMT4dbIYZKMpcWS40KB&#10;Fa0Kym6Hu1XQ0ImGm/PrMtlUdD3tWyN3O6NUr9supyACteE//NfeagWT0Qg+Z+IR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VPyrDAAAA3AAAAA8AAAAAAAAAAAAA&#10;AAAAoQIAAGRycy9kb3ducmV2LnhtbFBLBQYAAAAABAAEAPkAAACRAwAAAAA=&#10;" strokeweight="28e-5mm"/>
                <v:line id="Line 117" o:spid="_x0000_s1054" style="position:absolute;flip:y;visibility:visible;mso-wrap-style:square" from="28238,3784" to="28244,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ehXcUAAADcAAAADwAAAGRycy9kb3ducmV2LnhtbESPQWvCQBSE7wX/w/IEb83GgFJTVxHB&#10;0JOg9ZDeHtlnknb3bchuTfTXdwuFHoeZ+YZZb0drxI163zpWME9SEMSV0y3XCi7vh+cXED4gazSO&#10;ScGdPGw3k6c15toNfKLbOdQiQtjnqKAJocul9FVDFn3iOuLoXV1vMUTZ11L3OES4NTJL06W02HJc&#10;aLCjfUPV1/nbKhiopKz4eFxXRUef5Wk08ng0Ss2m4+4VRKAx/If/2m9awWqxhN8z8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ehXcUAAADcAAAADwAAAAAAAAAA&#10;AAAAAAChAgAAZHJzL2Rvd25yZXYueG1sUEsFBgAAAAAEAAQA+QAAAJMDAAAAAA==&#10;" strokeweight="28e-5mm"/>
                <v:line id="Line 118" o:spid="_x0000_s1055" style="position:absolute;flip:y;visibility:visible;mso-wrap-style:square" from="44075,18923" to="44081,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sExsMAAADcAAAADwAAAGRycy9kb3ducmV2LnhtbESPQYvCMBSE78L+h/AWvGm6wupajbII&#10;iidB3YPeHs2zrSYvpcna6q83guBxmJlvmOm8tUZcqfalYwVf/QQEceZ0ybmCv/2y9wPCB2SNxjEp&#10;uJGH+eyjM8VUu4a3dN2FXEQI+xQVFCFUqZQ+K8ii77uKOHonV1sMUda51DU2EW6NHCTJUFosOS4U&#10;WNGioOyy+7cKGjrQYHW8n8aris6HbWvkZmOU6n62vxMQgdrwDr/aa61g/D2C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LBMbDAAAA3AAAAA8AAAAAAAAAAAAA&#10;AAAAoQIAAGRycy9kb3ducmV2LnhtbFBLBQYAAAAABAAEAPkAAACRAwAAAAA=&#10;" strokeweight="28e-5mm"/>
                <v:line id="Line 119" o:spid="_x0000_s1056" style="position:absolute;flip:y;visibility:visible;mso-wrap-style:square" from="51993,25025" to="52000,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QtMIAAADcAAAADwAAAGRycy9kb3ducmV2LnhtbERPz2vCMBS+D/wfwhN2m+mEjVmbyhis&#10;7CToPOjt0TzbavJSmqyN/vXLYbDjx/e72ERrxEiD7xwreF5kIIhrpztuFBy+P5/eQPiArNE4JgU3&#10;8rApZw8F5tpNvKNxHxqRQtjnqKANoc+l9HVLFv3C9cSJO7vBYkhwaKQecErh1shllr1Kix2nhhZ7&#10;+mipvu5/rIKJjrSsTvfzqurpctxFI7dbo9TjPL6vQQSK4V/85/7SClYvaW06k46AL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SQtMIAAADcAAAADwAAAAAAAAAAAAAA&#10;AAChAgAAZHJzL2Rvd25yZXYueG1sUEsFBgAAAAAEAAQA+QAAAJADAAAAAA==&#10;" strokeweight="28e-5mm"/>
                <v:line id="Line 120" o:spid="_x0000_s1057" style="position:absolute;flip:y;visibility:visible;mso-wrap-style:square" from="51993,18923" to="52000,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1L8UAAADcAAAADwAAAGRycy9kb3ducmV2LnhtbESPzWrDMBCE74G+g9hCb4lcQ0vsRgmh&#10;UNOTIT+H5LZYG9uNtDKWart9+qoQyHGYmW+Y1WayRgzU+9axgudFAoK4crrlWsHx8DFfgvABWaNx&#10;TAp+yMNm/TBbYa7dyDsa9qEWEcI+RwVNCF0upa8asugXriOO3sX1FkOUfS11j2OEWyPTJHmVFluO&#10;Cw129N5Qdd1/WwUjnSgtzr+XrOjo67SbjCxLo9TT47R9AxFoCvfwrf2pFWQvGf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g1L8UAAADcAAAADwAAAAAAAAAA&#10;AAAAAAChAgAAZHJzL2Rvd25yZXYueG1sUEsFBgAAAAAEAAQA+QAAAJMDAAAAAA==&#10;" strokeweight="28e-5mm"/>
                <v:line id="Line 121" o:spid="_x0000_s1058" style="position:absolute;flip:x;visibility:visible;mso-wrap-style:square" from="28238,8451" to="30397,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APPMUAAADcAAAADwAAAGRycy9kb3ducmV2LnhtbESPT2/CMAzF75P2HSJP4jbScUCsENA0&#10;aYgTEn8O5WY1pi0kTtUEWvbp5wPSbrbe83s/L1aDd+pOXWwCG/gYZ6CIy2AbrgwcDz/vM1AxIVt0&#10;gcnAgyKslq8vC8xt6HlH932qlIRwzNFAnVKbax3LmjzGcWiJRTuHzmOStau07bCXcO/0JMum2mPD&#10;0lBjS981ldf9zRvoqaDJ+vR7/ly3dCl2g9PbrTNm9DZ8zUElGtK/+Xm9sYI/FXx5Rib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APPMUAAADcAAAADwAAAAAAAAAA&#10;AAAAAAChAgAAZHJzL2Rvd25yZXYueG1sUEsFBgAAAAAEAAQA+QAAAJMDAAAAAA==&#10;" strokeweight="28e-5mm"/>
                <v:line id="Line 122" o:spid="_x0000_s1059" style="position:absolute;flip:y;visibility:visible;mso-wrap-style:square" from="21412,18923" to="21418,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qp8AAAADcAAAADwAAAGRycy9kb3ducmV2LnhtbERPy6rCMBDdC/5DGOHuNNWFaDWKCMpd&#10;CT4Wuhuase29yaQ00Va/3giCuzmc58yXrTXiTrUvHSsYDhIQxJnTJecKTsdNfwLCB2SNxjEpeJCH&#10;5aLbmWOqXcN7uh9CLmII+xQVFCFUqZQ+K8iiH7iKOHJXV1sMEda51DU2MdwaOUqSsbRYcmwosKJ1&#10;Qdn/4WYVNHSm0fbyvE63Ff2d962Ru51R6qfXrmYgArXhK/64f3WcPx7C+5l4gV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cqqfAAAAA3AAAAA8AAAAAAAAAAAAAAAAA&#10;oQIAAGRycy9kb3ducmV2LnhtbFBLBQYAAAAABAAEAPkAAACOAwAAAAA=&#10;" strokeweight="28e-5mm"/>
                <v:line id="Line 123" o:spid="_x0000_s1060" style="position:absolute;flip:y;visibility:visible;mso-wrap-style:square" from="34359,18923" to="34366,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400MIAAADcAAAADwAAAGRycy9kb3ducmV2LnhtbERPTWvCQBC9F/wPywjemo05SJtmFREq&#10;ngKxPehtyI5J6u5syG5N9Nd3C4Xe5vE+p9hM1ogbDb5zrGCZpCCIa6c7bhR8frw/v4DwAVmjcUwK&#10;7uRhs549FZhrN3JFt2NoRAxhn6OCNoQ+l9LXLVn0ieuJI3dxg8UQ4dBIPeAYw62RWZqupMWOY0OL&#10;Pe1aqq/Hb6tgpBNl+/Pj8rrv6etUTUaWpVFqMZ+2byACTeFf/Oc+6Dh/lcH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400MIAAADcAAAADwAAAAAAAAAAAAAA&#10;AAChAgAAZHJzL2Rvd25yZXYueG1sUEsFBgAAAAAEAAQA+QAAAJADAAAAAA==&#10;" strokeweight="28e-5mm"/>
                <v:line id="Line 124" o:spid="_x0000_s1061" style="position:absolute;flip:y;visibility:visible;mso-wrap-style:square" from="31464,25025" to="31470,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RS8IAAADcAAAADwAAAGRycy9kb3ducmV2LnhtbERPS2vCQBC+F/wPywjemo0KoY2uIoLS&#10;U0Dbg96G7OTR7s6G7Nak/fXdguBtPr7nrLejNeJGvW8dK5gnKQji0umWawUf74fnFxA+IGs0jknB&#10;D3nYbiZPa8y1G/hEt3OoRQxhn6OCJoQul9KXDVn0ieuII1e53mKIsK+l7nGI4dbIRZpm0mLLsaHB&#10;jvYNlV/nb6tgoAstjtff6vXY0eflNBpZFEap2XTcrUAEGsNDfHe/6Tg/W8L/M/EC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KRS8IAAADcAAAADwAAAAAAAAAAAAAA&#10;AAChAgAAZHJzL2Rvd25yZXYueG1sUEsFBgAAAAAEAAQA+QAAAJADAAAAAA==&#10;" strokeweight="28e-5mm"/>
                <v:line id="Line 125" o:spid="_x0000_s1062" style="position:absolute;flip:y;visibility:visible;mso-wrap-style:square" from="37223,25025" to="37230,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JP8IAAADcAAAADwAAAGRycy9kb3ducmV2LnhtbERPS2vCQBC+F/wPywjemo0ioY2uIoLS&#10;U0Dbg96G7OTR7s6G7Nak/fXdguBtPr7nrLejNeJGvW8dK5gnKQji0umWawUf74fnFxA+IGs0jknB&#10;D3nYbiZPa8y1G/hEt3OoRQxhn6OCJoQul9KXDVn0ieuII1e53mKIsK+l7nGI4dbIRZpm0mLLsaHB&#10;jvYNlV/nb6tgoAstjtff6vXY0eflNBpZFEap2XTcrUAEGsNDfHe/6Tg/W8L/M/EC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sJP8IAAADcAAAADwAAAAAAAAAAAAAA&#10;AAChAgAAZHJzL2Rvd25yZXYueG1sUEsFBgAAAAAEAAQA+QAAAJADAAAAAA==&#10;" strokeweight="28e-5mm"/>
                <v:rect id="Rectangle 126" o:spid="_x0000_s1063" style="position:absolute;left:53911;top:29571;width:466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AB08FF" w:rsidRDefault="00AB08FF" w:rsidP="003574D9">
                        <w:pPr>
                          <w:spacing w:before="0"/>
                        </w:pPr>
                        <w:proofErr w:type="gramStart"/>
                        <w:r>
                          <w:rPr>
                            <w:rFonts w:ascii="Arial" w:hAnsi="Arial" w:cs="Arial"/>
                            <w:color w:val="000000"/>
                            <w:sz w:val="12"/>
                            <w:szCs w:val="12"/>
                          </w:rPr>
                          <w:t>A.23(</w:t>
                        </w:r>
                        <w:proofErr w:type="gramEnd"/>
                        <w:r>
                          <w:rPr>
                            <w:rFonts w:ascii="Arial" w:hAnsi="Arial" w:cs="Arial"/>
                            <w:color w:val="000000"/>
                            <w:sz w:val="12"/>
                            <w:szCs w:val="12"/>
                          </w:rPr>
                          <w:t>09)_F01</w:t>
                        </w:r>
                      </w:p>
                    </w:txbxContent>
                  </v:textbox>
                </v:rect>
                <v:rect id="Rectangle 127" o:spid="_x0000_s1064" style="position:absolute;left:27076;top:23380;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rect id="Rectangle 128" o:spid="_x0000_s1065" style="position:absolute;left:27501;top:23380;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rect id="Rectangle 129" o:spid="_x0000_s1066" style="position:absolute;left:27933;top:23380;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rect id="Rectangle 130" o:spid="_x0000_s1067" style="position:absolute;left:28359;top:23380;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rect id="Rectangle 131" o:spid="_x0000_s1068" style="position:absolute;left:33566;top:29146;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rect id="Rectangle 132" o:spid="_x0000_s1069" style="position:absolute;left:33991;top:29146;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rect id="Rectangle 133" o:spid="_x0000_s1070" style="position:absolute;left:34417;top:29146;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rect id="Rectangle 134" o:spid="_x0000_s1071" style="position:absolute;left:34848;top:29146;width:14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rect id="Rectangle 135" o:spid="_x0000_s1072" style="position:absolute;left:36614;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rect id="Rectangle 136" o:spid="_x0000_s1073" style="position:absolute;left:37039;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rect id="Rectangle 137" o:spid="_x0000_s1074" style="position:absolute;left:37465;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rect id="Rectangle 138" o:spid="_x0000_s1075" style="position:absolute;left:37890;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rect id="Rectangle 139" o:spid="_x0000_s1076" style="position:absolute;left:38315;top:17278;width:15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140" o:spid="_x0000_s1077" style="position:absolute;left:38747;top:17278;width:14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rect id="Rectangle 141" o:spid="_x0000_s1078" style="position:absolute;left:39173;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rect id="Rectangle 142" o:spid="_x0000_s1079" style="position:absolute;left:39598;top:17278;width:15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rect id="Rectangle 143" o:spid="_x0000_s1080" style="position:absolute;left:40024;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rect id="Rectangle 144" o:spid="_x0000_s1081" style="position:absolute;left:40449;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rect id="Rectangle 145" o:spid="_x0000_s1082" style="position:absolute;left:16414;top:400;width:2371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AB08FF" w:rsidRDefault="00AB08FF" w:rsidP="003574D9">
                        <w:pPr>
                          <w:spacing w:before="0"/>
                        </w:pPr>
                        <w:r>
                          <w:rPr>
                            <w:color w:val="000000"/>
                            <w:sz w:val="18"/>
                            <w:szCs w:val="18"/>
                          </w:rPr>
                          <w:t>ASAMBLEA MUNDIAL DE NORMALIZACIÓN</w:t>
                        </w:r>
                      </w:p>
                    </w:txbxContent>
                  </v:textbox>
                </v:rect>
                <v:rect id="Rectangle 146" o:spid="_x0000_s1083" style="position:absolute;left:17329;top:1733;width:2181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AB08FF" w:rsidRDefault="00AB08FF" w:rsidP="003574D9">
                        <w:pPr>
                          <w:spacing w:before="0"/>
                        </w:pPr>
                        <w:r>
                          <w:rPr>
                            <w:color w:val="000000"/>
                            <w:sz w:val="18"/>
                            <w:szCs w:val="18"/>
                          </w:rPr>
                          <w:t>DE LAS TELECOMUNICACIONES (AMNT)</w:t>
                        </w:r>
                      </w:p>
                    </w:txbxContent>
                  </v:textbox>
                </v:rect>
                <v:rect id="Rectangle 147" o:spid="_x0000_s1084" style="position:absolute;left:34328;top:6743;width:2029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AB08FF" w:rsidRDefault="00AB08FF" w:rsidP="003574D9">
                        <w:pPr>
                          <w:spacing w:before="0"/>
                        </w:pPr>
                        <w:r>
                          <w:rPr>
                            <w:color w:val="000000"/>
                            <w:sz w:val="18"/>
                            <w:szCs w:val="18"/>
                          </w:rPr>
                          <w:t>GRUPO ASESOR DE NORMALIZACIÓN</w:t>
                        </w:r>
                      </w:p>
                    </w:txbxContent>
                  </v:textbox>
                </v:rect>
                <v:rect id="Rectangle 148" o:spid="_x0000_s1085" style="position:absolute;left:33629;top:8153;width:2162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AB08FF" w:rsidRDefault="00AB08FF" w:rsidP="003574D9">
                        <w:pPr>
                          <w:spacing w:before="0"/>
                        </w:pPr>
                        <w:r>
                          <w:rPr>
                            <w:color w:val="000000"/>
                            <w:sz w:val="18"/>
                            <w:szCs w:val="18"/>
                          </w:rPr>
                          <w:t>DE LAS TELECOMUNICACIONES (GANT)</w:t>
                        </w:r>
                      </w:p>
                    </w:txbxContent>
                  </v:textbox>
                </v:rect>
                <v:rect id="Rectangle 149" o:spid="_x0000_s1086" style="position:absolute;left:1403;top:16148;width:126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AB08FF" w:rsidRDefault="00AB08FF" w:rsidP="003574D9">
                        <w:pPr>
                          <w:spacing w:before="0"/>
                        </w:pPr>
                        <w:r>
                          <w:rPr>
                            <w:color w:val="000000"/>
                            <w:sz w:val="18"/>
                            <w:szCs w:val="18"/>
                          </w:rPr>
                          <w:t>COMISIÓN DE ESTUDIO</w:t>
                        </w:r>
                      </w:p>
                    </w:txbxContent>
                  </v:textbox>
                </v:rect>
                <v:rect id="Rectangle 150" o:spid="_x0000_s1087" style="position:absolute;left:43129;top:16148;width:126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AB08FF" w:rsidRDefault="00AB08FF" w:rsidP="003574D9">
                        <w:pPr>
                          <w:spacing w:before="0"/>
                        </w:pPr>
                        <w:r>
                          <w:rPr>
                            <w:color w:val="000000"/>
                            <w:sz w:val="18"/>
                            <w:szCs w:val="18"/>
                          </w:rPr>
                          <w:t>COMISIÓN DE ESTUDIO</w:t>
                        </w:r>
                      </w:p>
                    </w:txbxContent>
                  </v:textbox>
                </v:rect>
                <v:rect id="Rectangle 151" o:spid="_x0000_s1088" style="position:absolute;left:21532;top:16148;width:126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AB08FF" w:rsidRDefault="00AB08FF" w:rsidP="003574D9">
                        <w:pPr>
                          <w:spacing w:before="0"/>
                        </w:pPr>
                        <w:r>
                          <w:rPr>
                            <w:color w:val="000000"/>
                            <w:sz w:val="18"/>
                            <w:szCs w:val="18"/>
                          </w:rPr>
                          <w:t>COMISIÓN DE ESTUDIO</w:t>
                        </w:r>
                      </w:p>
                    </w:txbxContent>
                  </v:textbox>
                </v:rect>
                <v:rect id="Rectangle 152" o:spid="_x0000_s1089" style="position:absolute;left:31553;top:21621;width:568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fit-shape-to-text:t" inset="0,0,0,0">
                    <w:txbxContent>
                      <w:p w:rsidR="00AB08FF" w:rsidRDefault="00AB08FF" w:rsidP="003574D9">
                        <w:pPr>
                          <w:spacing w:before="0"/>
                        </w:pPr>
                        <w:r>
                          <w:rPr>
                            <w:color w:val="000000"/>
                            <w:sz w:val="18"/>
                            <w:szCs w:val="18"/>
                          </w:rPr>
                          <w:t>GRUPO DE</w:t>
                        </w:r>
                      </w:p>
                    </w:txbxContent>
                  </v:textbox>
                </v:rect>
                <v:rect id="Rectangle 153" o:spid="_x0000_s1090" style="position:absolute;left:31832;top:22961;width:515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TRABAJO</w:t>
                        </w:r>
                      </w:p>
                    </w:txbxContent>
                  </v:textbox>
                </v:rect>
                <v:rect id="Rectangle 154" o:spid="_x0000_s1091" style="position:absolute;left:18548;top:21615;width:568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fit-shape-to-text:t" inset="0,0,0,0">
                    <w:txbxContent>
                      <w:p w:rsidR="00AB08FF" w:rsidRDefault="00AB08FF" w:rsidP="003574D9">
                        <w:pPr>
                          <w:spacing w:before="0"/>
                        </w:pPr>
                        <w:r>
                          <w:rPr>
                            <w:color w:val="1F1A17"/>
                            <w:sz w:val="18"/>
                            <w:szCs w:val="18"/>
                          </w:rPr>
                          <w:t>GRUPO DE</w:t>
                        </w:r>
                      </w:p>
                    </w:txbxContent>
                  </v:textbox>
                </v:rect>
                <v:rect id="Rectangle 155" o:spid="_x0000_s1092" style="position:absolute;left:18821;top:22955;width:5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AB08FF" w:rsidRDefault="00AB08FF" w:rsidP="003574D9">
                        <w:pPr>
                          <w:spacing w:before="0"/>
                        </w:pPr>
                        <w:r>
                          <w:rPr>
                            <w:color w:val="1F1A17"/>
                            <w:sz w:val="18"/>
                            <w:szCs w:val="18"/>
                          </w:rPr>
                          <w:t>TRABAJO</w:t>
                        </w:r>
                      </w:p>
                    </w:txbxContent>
                  </v:textbox>
                </v:rect>
                <v:rect id="Rectangle 156" o:spid="_x0000_s1093" style="position:absolute;left:49161;top:21621;width:569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GRUPO DE</w:t>
                        </w:r>
                      </w:p>
                    </w:txbxContent>
                  </v:textbox>
                </v:rect>
                <v:rect id="Rectangle 157" o:spid="_x0000_s1094" style="position:absolute;left:49403;top:22961;width:51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TRABAJO</w:t>
                        </w:r>
                      </w:p>
                    </w:txbxContent>
                  </v:textbox>
                </v:rect>
                <v:rect id="Rectangle 158" o:spid="_x0000_s1095" style="position:absolute;left:30949;top:28143;width:76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R</w:t>
                        </w:r>
                      </w:p>
                    </w:txbxContent>
                  </v:textbox>
                </v:rect>
                <v:rect id="Rectangle 159" o:spid="_x0000_s1096" style="position:absolute;left:36766;top:28105;width:7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R</w:t>
                        </w:r>
                      </w:p>
                    </w:txbxContent>
                  </v:textbox>
                </v:rect>
                <v:rect id="Rectangle 160" o:spid="_x0000_s1097" style="position:absolute;left:43694;top:28105;width:7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AB08FF" w:rsidRDefault="00AB08FF" w:rsidP="003574D9">
                        <w:pPr>
                          <w:spacing w:before="0"/>
                        </w:pPr>
                        <w:r>
                          <w:rPr>
                            <w:color w:val="000000"/>
                            <w:sz w:val="18"/>
                            <w:szCs w:val="18"/>
                          </w:rPr>
                          <w:t>R</w:t>
                        </w:r>
                      </w:p>
                    </w:txbxContent>
                  </v:textbox>
                </v:rect>
                <v:rect id="Rectangle 161" o:spid="_x0000_s1098" style="position:absolute;left:51619;top:28105;width:7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AB08FF" w:rsidRDefault="00AB08FF" w:rsidP="003574D9">
                        <w:pPr>
                          <w:spacing w:before="0"/>
                        </w:pPr>
                        <w:r>
                          <w:rPr>
                            <w:color w:val="000000"/>
                            <w:sz w:val="18"/>
                            <w:szCs w:val="18"/>
                          </w:rPr>
                          <w:t>R</w:t>
                        </w:r>
                      </w:p>
                    </w:txbxContent>
                  </v:textbox>
                </v:rect>
                <v:rect id="Rectangle 162" o:spid="_x0000_s1099" style="position:absolute;left:241;top:29178;width:1016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fit-shape-to-text:t" inset="0,0,0,0">
                    <w:txbxContent>
                      <w:p w:rsidR="00AB08FF" w:rsidRDefault="00AB08FF" w:rsidP="003574D9">
                        <w:pPr>
                          <w:spacing w:before="0"/>
                        </w:pPr>
                        <w:r>
                          <w:rPr>
                            <w:color w:val="000000"/>
                            <w:sz w:val="18"/>
                            <w:szCs w:val="18"/>
                          </w:rPr>
                          <w:t>R:    Grupo de Relator</w:t>
                        </w:r>
                      </w:p>
                    </w:txbxContent>
                  </v:textbox>
                </v:rect>
                <w10:anchorlock/>
              </v:group>
            </w:pict>
          </mc:Fallback>
        </mc:AlternateContent>
      </w:r>
    </w:p>
    <w:p w:rsidR="003030E1" w:rsidRPr="00AC2FCF" w:rsidRDefault="003030E1" w:rsidP="003574D9">
      <w:pPr>
        <w:pStyle w:val="Figuretitle"/>
        <w:spacing w:before="480"/>
        <w:rPr>
          <w:lang w:val="es-ES_tradnl"/>
        </w:rPr>
      </w:pPr>
      <w:r w:rsidRPr="00AC2FCF">
        <w:rPr>
          <w:lang w:val="es-ES_tradnl"/>
        </w:rPr>
        <w:t xml:space="preserve">Figura 1 </w:t>
      </w:r>
      <w:r w:rsidRPr="00AC2FCF">
        <w:rPr>
          <w:lang w:val="es-ES_tradnl"/>
        </w:rPr>
        <w:sym w:font="Symbol" w:char="F02D"/>
      </w:r>
      <w:r w:rsidRPr="00AC2FCF">
        <w:rPr>
          <w:lang w:val="es-ES_tradnl"/>
        </w:rPr>
        <w:t xml:space="preserve"> Estructura orgánica del UIT</w:t>
      </w:r>
      <w:r w:rsidRPr="00AC2FCF">
        <w:rPr>
          <w:lang w:val="es-ES_tradnl"/>
        </w:rPr>
        <w:noBreakHyphen/>
        <w:t>T</w:t>
      </w:r>
    </w:p>
    <w:p w:rsidR="003030E1" w:rsidRPr="00AC2FCF" w:rsidRDefault="003030E1" w:rsidP="003574D9">
      <w:pPr>
        <w:pStyle w:val="Figuretitle"/>
        <w:rPr>
          <w:sz w:val="24"/>
          <w:szCs w:val="24"/>
          <w:lang w:val="es-ES_tradnl"/>
        </w:rPr>
      </w:pPr>
      <w:r w:rsidRPr="00AC2FCF">
        <w:rPr>
          <w:noProof/>
          <w:sz w:val="24"/>
          <w:szCs w:val="24"/>
          <w:lang w:val="en-US"/>
        </w:rPr>
        <mc:AlternateContent>
          <mc:Choice Requires="wpc">
            <w:drawing>
              <wp:inline distT="0" distB="0" distL="0" distR="0" wp14:anchorId="4D0AF558" wp14:editId="387303FD">
                <wp:extent cx="5892165" cy="3287395"/>
                <wp:effectExtent l="3810" t="0" r="0" b="0"/>
                <wp:docPr id="165" name="Canvas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5" name="Rectangle 166"/>
                        <wps:cNvSpPr>
                          <a:spLocks noChangeArrowheads="1"/>
                        </wps:cNvSpPr>
                        <wps:spPr bwMode="auto">
                          <a:xfrm>
                            <a:off x="1171575" y="18415"/>
                            <a:ext cx="331724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167"/>
                        <wps:cNvSpPr>
                          <a:spLocks noChangeArrowheads="1"/>
                        </wps:cNvSpPr>
                        <wps:spPr bwMode="auto">
                          <a:xfrm>
                            <a:off x="1171575" y="18415"/>
                            <a:ext cx="3317240" cy="36004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168"/>
                        <wps:cNvSpPr>
                          <a:spLocks noChangeArrowheads="1"/>
                        </wps:cNvSpPr>
                        <wps:spPr bwMode="auto">
                          <a:xfrm>
                            <a:off x="1638300" y="2136775"/>
                            <a:ext cx="10102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169"/>
                        <wps:cNvSpPr>
                          <a:spLocks noChangeArrowheads="1"/>
                        </wps:cNvSpPr>
                        <wps:spPr bwMode="auto">
                          <a:xfrm>
                            <a:off x="1638300" y="2136775"/>
                            <a:ext cx="1010285" cy="36004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170"/>
                        <wps:cNvSpPr>
                          <a:spLocks noChangeArrowheads="1"/>
                        </wps:cNvSpPr>
                        <wps:spPr bwMode="auto">
                          <a:xfrm>
                            <a:off x="2938145" y="2142490"/>
                            <a:ext cx="100711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171"/>
                        <wps:cNvSpPr>
                          <a:spLocks noChangeArrowheads="1"/>
                        </wps:cNvSpPr>
                        <wps:spPr bwMode="auto">
                          <a:xfrm>
                            <a:off x="2938145" y="2142490"/>
                            <a:ext cx="1007110" cy="36004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172"/>
                        <wps:cNvSpPr>
                          <a:spLocks noChangeArrowheads="1"/>
                        </wps:cNvSpPr>
                        <wps:spPr bwMode="auto">
                          <a:xfrm>
                            <a:off x="4705350" y="2142490"/>
                            <a:ext cx="100647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173"/>
                        <wps:cNvSpPr>
                          <a:spLocks noChangeArrowheads="1"/>
                        </wps:cNvSpPr>
                        <wps:spPr bwMode="auto">
                          <a:xfrm>
                            <a:off x="4705350" y="2142490"/>
                            <a:ext cx="1006475" cy="36004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174"/>
                        <wps:cNvSpPr>
                          <a:spLocks noChangeArrowheads="1"/>
                        </wps:cNvSpPr>
                        <wps:spPr bwMode="auto">
                          <a:xfrm>
                            <a:off x="3008630" y="2755900"/>
                            <a:ext cx="29019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75"/>
                        <wps:cNvSpPr>
                          <a:spLocks noChangeArrowheads="1"/>
                        </wps:cNvSpPr>
                        <wps:spPr bwMode="auto">
                          <a:xfrm>
                            <a:off x="3008630" y="2755900"/>
                            <a:ext cx="290195" cy="2870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176"/>
                        <wps:cNvSpPr>
                          <a:spLocks noChangeArrowheads="1"/>
                        </wps:cNvSpPr>
                        <wps:spPr bwMode="auto">
                          <a:xfrm>
                            <a:off x="3585210" y="2755900"/>
                            <a:ext cx="29019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177"/>
                        <wps:cNvSpPr>
                          <a:spLocks noChangeArrowheads="1"/>
                        </wps:cNvSpPr>
                        <wps:spPr bwMode="auto">
                          <a:xfrm>
                            <a:off x="3585210" y="2755900"/>
                            <a:ext cx="290195" cy="2870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178"/>
                        <wps:cNvSpPr>
                          <a:spLocks noChangeArrowheads="1"/>
                        </wps:cNvSpPr>
                        <wps:spPr bwMode="auto">
                          <a:xfrm>
                            <a:off x="4271645" y="2755900"/>
                            <a:ext cx="28702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179"/>
                        <wps:cNvSpPr>
                          <a:spLocks noChangeArrowheads="1"/>
                        </wps:cNvSpPr>
                        <wps:spPr bwMode="auto">
                          <a:xfrm>
                            <a:off x="4271645" y="2755900"/>
                            <a:ext cx="287020" cy="2870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180"/>
                        <wps:cNvSpPr>
                          <a:spLocks noChangeArrowheads="1"/>
                        </wps:cNvSpPr>
                        <wps:spPr bwMode="auto">
                          <a:xfrm>
                            <a:off x="5065395" y="2755900"/>
                            <a:ext cx="2863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81"/>
                        <wps:cNvSpPr>
                          <a:spLocks noChangeArrowheads="1"/>
                        </wps:cNvSpPr>
                        <wps:spPr bwMode="auto">
                          <a:xfrm>
                            <a:off x="5065395" y="2755900"/>
                            <a:ext cx="286385" cy="2870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82"/>
                        <wps:cNvSpPr>
                          <a:spLocks noChangeArrowheads="1"/>
                        </wps:cNvSpPr>
                        <wps:spPr bwMode="auto">
                          <a:xfrm>
                            <a:off x="18415" y="1525905"/>
                            <a:ext cx="151320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83"/>
                        <wps:cNvSpPr>
                          <a:spLocks noChangeArrowheads="1"/>
                        </wps:cNvSpPr>
                        <wps:spPr bwMode="auto">
                          <a:xfrm>
                            <a:off x="18415" y="1525905"/>
                            <a:ext cx="1513205" cy="36004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184"/>
                        <wps:cNvSpPr>
                          <a:spLocks noChangeArrowheads="1"/>
                        </wps:cNvSpPr>
                        <wps:spPr bwMode="auto">
                          <a:xfrm>
                            <a:off x="2035175" y="1525905"/>
                            <a:ext cx="151384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85"/>
                        <wps:cNvSpPr>
                          <a:spLocks noChangeArrowheads="1"/>
                        </wps:cNvSpPr>
                        <wps:spPr bwMode="auto">
                          <a:xfrm>
                            <a:off x="2035175" y="1525905"/>
                            <a:ext cx="1513840" cy="36004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86"/>
                        <wps:cNvSpPr>
                          <a:spLocks noChangeArrowheads="1"/>
                        </wps:cNvSpPr>
                        <wps:spPr bwMode="auto">
                          <a:xfrm>
                            <a:off x="4198620" y="1529080"/>
                            <a:ext cx="151320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87"/>
                        <wps:cNvSpPr>
                          <a:spLocks noChangeArrowheads="1"/>
                        </wps:cNvSpPr>
                        <wps:spPr bwMode="auto">
                          <a:xfrm>
                            <a:off x="4198620" y="1529080"/>
                            <a:ext cx="1513205" cy="36322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88"/>
                        <wps:cNvSpPr>
                          <a:spLocks/>
                        </wps:cNvSpPr>
                        <wps:spPr bwMode="auto">
                          <a:xfrm>
                            <a:off x="775335" y="1385570"/>
                            <a:ext cx="4216400" cy="146685"/>
                          </a:xfrm>
                          <a:custGeom>
                            <a:avLst/>
                            <a:gdLst>
                              <a:gd name="T0" fmla="*/ 0 w 6640"/>
                              <a:gd name="T1" fmla="*/ 231 h 231"/>
                              <a:gd name="T2" fmla="*/ 0 w 6640"/>
                              <a:gd name="T3" fmla="*/ 0 h 231"/>
                              <a:gd name="T4" fmla="*/ 6640 w 6640"/>
                              <a:gd name="T5" fmla="*/ 0 h 231"/>
                              <a:gd name="T6" fmla="*/ 6640 w 6640"/>
                              <a:gd name="T7" fmla="*/ 231 h 231"/>
                            </a:gdLst>
                            <a:ahLst/>
                            <a:cxnLst>
                              <a:cxn ang="0">
                                <a:pos x="T0" y="T1"/>
                              </a:cxn>
                              <a:cxn ang="0">
                                <a:pos x="T2" y="T3"/>
                              </a:cxn>
                              <a:cxn ang="0">
                                <a:pos x="T4" y="T5"/>
                              </a:cxn>
                              <a:cxn ang="0">
                                <a:pos x="T6" y="T7"/>
                              </a:cxn>
                            </a:cxnLst>
                            <a:rect l="0" t="0" r="r" b="b"/>
                            <a:pathLst>
                              <a:path w="6640" h="231">
                                <a:moveTo>
                                  <a:pt x="0" y="231"/>
                                </a:moveTo>
                                <a:lnTo>
                                  <a:pt x="0" y="0"/>
                                </a:lnTo>
                                <a:lnTo>
                                  <a:pt x="6640" y="0"/>
                                </a:lnTo>
                                <a:lnTo>
                                  <a:pt x="6640" y="231"/>
                                </a:lnTo>
                              </a:path>
                            </a:pathLst>
                          </a:custGeom>
                          <a:noFill/>
                          <a:ln w="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189"/>
                        <wps:cNvCnPr/>
                        <wps:spPr bwMode="auto">
                          <a:xfrm flipV="1">
                            <a:off x="2792095" y="1385570"/>
                            <a:ext cx="635" cy="14668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67" name="Line 190"/>
                        <wps:cNvCnPr/>
                        <wps:spPr bwMode="auto">
                          <a:xfrm flipV="1">
                            <a:off x="2828290" y="378460"/>
                            <a:ext cx="635" cy="100711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1"/>
                        <wps:cNvCnPr/>
                        <wps:spPr bwMode="auto">
                          <a:xfrm flipV="1">
                            <a:off x="4415155" y="1892300"/>
                            <a:ext cx="635" cy="8636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69" name="Line 192"/>
                        <wps:cNvCnPr/>
                        <wps:spPr bwMode="auto">
                          <a:xfrm flipV="1">
                            <a:off x="5208905" y="2502535"/>
                            <a:ext cx="635" cy="25336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0" name="Line 193"/>
                        <wps:cNvCnPr/>
                        <wps:spPr bwMode="auto">
                          <a:xfrm flipV="1">
                            <a:off x="5208905" y="1892300"/>
                            <a:ext cx="635" cy="2501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1" name="Line 194"/>
                        <wps:cNvCnPr/>
                        <wps:spPr bwMode="auto">
                          <a:xfrm flipV="1">
                            <a:off x="2145030" y="1892300"/>
                            <a:ext cx="635" cy="2501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95"/>
                        <wps:cNvCnPr/>
                        <wps:spPr bwMode="auto">
                          <a:xfrm flipV="1">
                            <a:off x="3441700" y="1892300"/>
                            <a:ext cx="635" cy="2501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3" name="Line 196"/>
                        <wps:cNvCnPr/>
                        <wps:spPr bwMode="auto">
                          <a:xfrm flipV="1">
                            <a:off x="3155315" y="2502535"/>
                            <a:ext cx="635" cy="25336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4" name="Line 197"/>
                        <wps:cNvCnPr/>
                        <wps:spPr bwMode="auto">
                          <a:xfrm flipV="1">
                            <a:off x="3731895" y="2502535"/>
                            <a:ext cx="635" cy="25336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5" name="Rectangle 198"/>
                        <wps:cNvSpPr>
                          <a:spLocks noChangeArrowheads="1"/>
                        </wps:cNvSpPr>
                        <wps:spPr bwMode="auto">
                          <a:xfrm>
                            <a:off x="5415915" y="2957195"/>
                            <a:ext cx="466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rFonts w:ascii="Arial" w:hAnsi="Arial" w:cs="Arial"/>
                                  <w:color w:val="000000"/>
                                  <w:sz w:val="12"/>
                                  <w:szCs w:val="12"/>
                                </w:rPr>
                                <w:t>A.23(</w:t>
                              </w:r>
                              <w:proofErr w:type="gramEnd"/>
                              <w:r>
                                <w:rPr>
                                  <w:rFonts w:ascii="Arial" w:hAnsi="Arial" w:cs="Arial"/>
                                  <w:color w:val="000000"/>
                                  <w:sz w:val="12"/>
                                  <w:szCs w:val="12"/>
                                </w:rPr>
                                <w:t>09)_F02</w:t>
                              </w:r>
                            </w:p>
                          </w:txbxContent>
                        </wps:txbx>
                        <wps:bodyPr rot="0" vert="horz" wrap="none" lIns="0" tIns="0" rIns="0" bIns="0" anchor="t" anchorCtr="0" upright="1">
                          <a:spAutoFit/>
                        </wps:bodyPr>
                      </wps:wsp>
                      <wps:wsp>
                        <wps:cNvPr id="276" name="Rectangle 199"/>
                        <wps:cNvSpPr>
                          <a:spLocks noChangeArrowheads="1"/>
                        </wps:cNvSpPr>
                        <wps:spPr bwMode="auto">
                          <a:xfrm>
                            <a:off x="3362325" y="291465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00"/>
                        <wps:cNvSpPr>
                          <a:spLocks noChangeArrowheads="1"/>
                        </wps:cNvSpPr>
                        <wps:spPr bwMode="auto">
                          <a:xfrm>
                            <a:off x="3405505" y="291465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01"/>
                        <wps:cNvSpPr>
                          <a:spLocks noChangeArrowheads="1"/>
                        </wps:cNvSpPr>
                        <wps:spPr bwMode="auto">
                          <a:xfrm>
                            <a:off x="3448050" y="291465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02"/>
                        <wps:cNvSpPr>
                          <a:spLocks noChangeArrowheads="1"/>
                        </wps:cNvSpPr>
                        <wps:spPr bwMode="auto">
                          <a:xfrm>
                            <a:off x="3490595" y="291465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03"/>
                        <wps:cNvSpPr>
                          <a:spLocks noChangeArrowheads="1"/>
                        </wps:cNvSpPr>
                        <wps:spPr bwMode="auto">
                          <a:xfrm>
                            <a:off x="3667760"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04"/>
                        <wps:cNvSpPr>
                          <a:spLocks noChangeArrowheads="1"/>
                        </wps:cNvSpPr>
                        <wps:spPr bwMode="auto">
                          <a:xfrm>
                            <a:off x="3710305"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05"/>
                        <wps:cNvSpPr>
                          <a:spLocks noChangeArrowheads="1"/>
                        </wps:cNvSpPr>
                        <wps:spPr bwMode="auto">
                          <a:xfrm>
                            <a:off x="3752850" y="1727835"/>
                            <a:ext cx="1587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06"/>
                        <wps:cNvSpPr>
                          <a:spLocks noChangeArrowheads="1"/>
                        </wps:cNvSpPr>
                        <wps:spPr bwMode="auto">
                          <a:xfrm>
                            <a:off x="3796030"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07"/>
                        <wps:cNvSpPr>
                          <a:spLocks noChangeArrowheads="1"/>
                        </wps:cNvSpPr>
                        <wps:spPr bwMode="auto">
                          <a:xfrm>
                            <a:off x="3838575"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08"/>
                        <wps:cNvSpPr>
                          <a:spLocks noChangeArrowheads="1"/>
                        </wps:cNvSpPr>
                        <wps:spPr bwMode="auto">
                          <a:xfrm>
                            <a:off x="3881120"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09"/>
                        <wps:cNvSpPr>
                          <a:spLocks noChangeArrowheads="1"/>
                        </wps:cNvSpPr>
                        <wps:spPr bwMode="auto">
                          <a:xfrm>
                            <a:off x="3924300"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10"/>
                        <wps:cNvSpPr>
                          <a:spLocks noChangeArrowheads="1"/>
                        </wps:cNvSpPr>
                        <wps:spPr bwMode="auto">
                          <a:xfrm>
                            <a:off x="3966845"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Rectangle 211"/>
                        <wps:cNvSpPr>
                          <a:spLocks noChangeArrowheads="1"/>
                        </wps:cNvSpPr>
                        <wps:spPr bwMode="auto">
                          <a:xfrm>
                            <a:off x="4009390"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Rectangle 212"/>
                        <wps:cNvSpPr>
                          <a:spLocks noChangeArrowheads="1"/>
                        </wps:cNvSpPr>
                        <wps:spPr bwMode="auto">
                          <a:xfrm>
                            <a:off x="4051935" y="17278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Rectangle 213"/>
                        <wps:cNvSpPr>
                          <a:spLocks noChangeArrowheads="1"/>
                        </wps:cNvSpPr>
                        <wps:spPr bwMode="auto">
                          <a:xfrm>
                            <a:off x="3564255" y="79946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214"/>
                        <wps:cNvSpPr>
                          <a:spLocks noChangeArrowheads="1"/>
                        </wps:cNvSpPr>
                        <wps:spPr bwMode="auto">
                          <a:xfrm>
                            <a:off x="3564255" y="84264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Rectangle 215"/>
                        <wps:cNvSpPr>
                          <a:spLocks noChangeArrowheads="1"/>
                        </wps:cNvSpPr>
                        <wps:spPr bwMode="auto">
                          <a:xfrm>
                            <a:off x="3564255" y="885190"/>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216"/>
                        <wps:cNvSpPr>
                          <a:spLocks noChangeArrowheads="1"/>
                        </wps:cNvSpPr>
                        <wps:spPr bwMode="auto">
                          <a:xfrm>
                            <a:off x="3564255" y="927735"/>
                            <a:ext cx="152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Rectangle 217"/>
                        <wps:cNvSpPr>
                          <a:spLocks noChangeArrowheads="1"/>
                        </wps:cNvSpPr>
                        <wps:spPr bwMode="auto">
                          <a:xfrm>
                            <a:off x="3405505" y="485140"/>
                            <a:ext cx="32639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218"/>
                        <wps:cNvSpPr>
                          <a:spLocks noChangeArrowheads="1"/>
                        </wps:cNvSpPr>
                        <wps:spPr bwMode="auto">
                          <a:xfrm>
                            <a:off x="3405505" y="485140"/>
                            <a:ext cx="326390" cy="29019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Rectangle 219"/>
                        <wps:cNvSpPr>
                          <a:spLocks noChangeArrowheads="1"/>
                        </wps:cNvSpPr>
                        <wps:spPr bwMode="auto">
                          <a:xfrm>
                            <a:off x="3451225" y="988695"/>
                            <a:ext cx="3016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220"/>
                        <wps:cNvSpPr>
                          <a:spLocks noChangeArrowheads="1"/>
                        </wps:cNvSpPr>
                        <wps:spPr bwMode="auto">
                          <a:xfrm>
                            <a:off x="3405505" y="988695"/>
                            <a:ext cx="326390" cy="29019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Line 221"/>
                        <wps:cNvCnPr/>
                        <wps:spPr bwMode="auto">
                          <a:xfrm flipH="1">
                            <a:off x="2828290" y="628650"/>
                            <a:ext cx="57721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07" name="Line 222"/>
                        <wps:cNvCnPr/>
                        <wps:spPr bwMode="auto">
                          <a:xfrm flipH="1">
                            <a:off x="2828290" y="1135380"/>
                            <a:ext cx="57721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08" name="Rectangle 223"/>
                        <wps:cNvSpPr>
                          <a:spLocks noChangeArrowheads="1"/>
                        </wps:cNvSpPr>
                        <wps:spPr bwMode="auto">
                          <a:xfrm>
                            <a:off x="1955800" y="100330"/>
                            <a:ext cx="1746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COMITÉ TÉCNICO MIXTO (JTC 1)</w:t>
                              </w:r>
                            </w:p>
                          </w:txbxContent>
                        </wps:txbx>
                        <wps:bodyPr rot="0" vert="horz" wrap="none" lIns="0" tIns="0" rIns="0" bIns="0" anchor="t" anchorCtr="0" upright="1">
                          <a:spAutoFit/>
                        </wps:bodyPr>
                      </wps:wsp>
                      <wps:wsp>
                        <wps:cNvPr id="909" name="Rectangle 224"/>
                        <wps:cNvSpPr>
                          <a:spLocks noChangeArrowheads="1"/>
                        </wps:cNvSpPr>
                        <wps:spPr bwMode="auto">
                          <a:xfrm>
                            <a:off x="442595" y="1617345"/>
                            <a:ext cx="661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SUBCOMITÉ</w:t>
                              </w:r>
                            </w:p>
                          </w:txbxContent>
                        </wps:txbx>
                        <wps:bodyPr rot="0" vert="horz" wrap="none" lIns="0" tIns="0" rIns="0" bIns="0" anchor="t" anchorCtr="0" upright="1">
                          <a:spAutoFit/>
                        </wps:bodyPr>
                      </wps:wsp>
                      <wps:wsp>
                        <wps:cNvPr id="910" name="Rectangle 225"/>
                        <wps:cNvSpPr>
                          <a:spLocks noChangeArrowheads="1"/>
                        </wps:cNvSpPr>
                        <wps:spPr bwMode="auto">
                          <a:xfrm>
                            <a:off x="3115310" y="280543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R</w:t>
                              </w:r>
                            </w:p>
                          </w:txbxContent>
                        </wps:txbx>
                        <wps:bodyPr rot="0" vert="horz" wrap="none" lIns="0" tIns="0" rIns="0" bIns="0" anchor="t" anchorCtr="0" upright="1">
                          <a:spAutoFit/>
                        </wps:bodyPr>
                      </wps:wsp>
                      <wps:wsp>
                        <wps:cNvPr id="911" name="Rectangle 226"/>
                        <wps:cNvSpPr>
                          <a:spLocks noChangeArrowheads="1"/>
                        </wps:cNvSpPr>
                        <wps:spPr bwMode="auto">
                          <a:xfrm>
                            <a:off x="3691890" y="280543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R</w:t>
                              </w:r>
                            </w:p>
                          </w:txbxContent>
                        </wps:txbx>
                        <wps:bodyPr rot="0" vert="horz" wrap="none" lIns="0" tIns="0" rIns="0" bIns="0" anchor="t" anchorCtr="0" upright="1">
                          <a:spAutoFit/>
                        </wps:bodyPr>
                      </wps:wsp>
                      <wps:wsp>
                        <wps:cNvPr id="912" name="Rectangle 227"/>
                        <wps:cNvSpPr>
                          <a:spLocks noChangeArrowheads="1"/>
                        </wps:cNvSpPr>
                        <wps:spPr bwMode="auto">
                          <a:xfrm>
                            <a:off x="4375785" y="280543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R</w:t>
                              </w:r>
                            </w:p>
                          </w:txbxContent>
                        </wps:txbx>
                        <wps:bodyPr rot="0" vert="horz" wrap="none" lIns="0" tIns="0" rIns="0" bIns="0" anchor="t" anchorCtr="0" upright="1">
                          <a:spAutoFit/>
                        </wps:bodyPr>
                      </wps:wsp>
                      <wps:wsp>
                        <wps:cNvPr id="913" name="Rectangle 228"/>
                        <wps:cNvSpPr>
                          <a:spLocks noChangeArrowheads="1"/>
                        </wps:cNvSpPr>
                        <wps:spPr bwMode="auto">
                          <a:xfrm>
                            <a:off x="5168900" y="280543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R</w:t>
                              </w:r>
                            </w:p>
                          </w:txbxContent>
                        </wps:txbx>
                        <wps:bodyPr rot="0" vert="horz" wrap="none" lIns="0" tIns="0" rIns="0" bIns="0" anchor="t" anchorCtr="0" upright="1">
                          <a:spAutoFit/>
                        </wps:bodyPr>
                      </wps:wsp>
                      <wps:wsp>
                        <wps:cNvPr id="914" name="Rectangle 229"/>
                        <wps:cNvSpPr>
                          <a:spLocks noChangeArrowheads="1"/>
                        </wps:cNvSpPr>
                        <wps:spPr bwMode="auto">
                          <a:xfrm>
                            <a:off x="3454400" y="534670"/>
                            <a:ext cx="222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GTE</w:t>
                              </w:r>
                            </w:p>
                          </w:txbxContent>
                        </wps:txbx>
                        <wps:bodyPr rot="0" vert="horz" wrap="none" lIns="0" tIns="0" rIns="0" bIns="0" anchor="t" anchorCtr="0" upright="1">
                          <a:spAutoFit/>
                        </wps:bodyPr>
                      </wps:wsp>
                      <wps:wsp>
                        <wps:cNvPr id="915" name="Rectangle 230"/>
                        <wps:cNvSpPr>
                          <a:spLocks noChangeArrowheads="1"/>
                        </wps:cNvSpPr>
                        <wps:spPr bwMode="auto">
                          <a:xfrm>
                            <a:off x="3454400" y="1038225"/>
                            <a:ext cx="222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 xml:space="preserve"> GT</w:t>
                              </w:r>
                            </w:p>
                          </w:txbxContent>
                        </wps:txbx>
                        <wps:bodyPr rot="0" vert="horz" wrap="square" lIns="0" tIns="0" rIns="0" bIns="0" anchor="t" anchorCtr="0" upright="1">
                          <a:spAutoFit/>
                        </wps:bodyPr>
                      </wps:wsp>
                      <wps:wsp>
                        <wps:cNvPr id="916" name="Rectangle 231"/>
                        <wps:cNvSpPr>
                          <a:spLocks noChangeArrowheads="1"/>
                        </wps:cNvSpPr>
                        <wps:spPr bwMode="auto">
                          <a:xfrm>
                            <a:off x="2459355" y="1625600"/>
                            <a:ext cx="661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SUBCOMITÉ</w:t>
                              </w:r>
                            </w:p>
                          </w:txbxContent>
                        </wps:txbx>
                        <wps:bodyPr rot="0" vert="horz" wrap="none" lIns="0" tIns="0" rIns="0" bIns="0" anchor="t" anchorCtr="0" upright="1">
                          <a:spAutoFit/>
                        </wps:bodyPr>
                      </wps:wsp>
                      <wps:wsp>
                        <wps:cNvPr id="917" name="Rectangle 232"/>
                        <wps:cNvSpPr>
                          <a:spLocks noChangeArrowheads="1"/>
                        </wps:cNvSpPr>
                        <wps:spPr bwMode="auto">
                          <a:xfrm>
                            <a:off x="4622800" y="1623060"/>
                            <a:ext cx="661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SUBCOMITÉ</w:t>
                              </w:r>
                            </w:p>
                          </w:txbxContent>
                        </wps:txbx>
                        <wps:bodyPr rot="0" vert="horz" wrap="none" lIns="0" tIns="0" rIns="0" bIns="0" anchor="t" anchorCtr="0" upright="1">
                          <a:spAutoFit/>
                        </wps:bodyPr>
                      </wps:wsp>
                      <wps:wsp>
                        <wps:cNvPr id="918" name="Rectangle 233"/>
                        <wps:cNvSpPr>
                          <a:spLocks noChangeArrowheads="1"/>
                        </wps:cNvSpPr>
                        <wps:spPr bwMode="auto">
                          <a:xfrm>
                            <a:off x="3157855" y="2169795"/>
                            <a:ext cx="568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GRUPO DE</w:t>
                              </w:r>
                            </w:p>
                          </w:txbxContent>
                        </wps:txbx>
                        <wps:bodyPr rot="0" vert="horz" wrap="none" lIns="0" tIns="0" rIns="0" bIns="0" anchor="t" anchorCtr="0" upright="1">
                          <a:spAutoFit/>
                        </wps:bodyPr>
                      </wps:wsp>
                      <wps:wsp>
                        <wps:cNvPr id="919" name="Rectangle 234"/>
                        <wps:cNvSpPr>
                          <a:spLocks noChangeArrowheads="1"/>
                        </wps:cNvSpPr>
                        <wps:spPr bwMode="auto">
                          <a:xfrm>
                            <a:off x="3185795" y="2292350"/>
                            <a:ext cx="514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TRABAJO</w:t>
                              </w:r>
                            </w:p>
                          </w:txbxContent>
                        </wps:txbx>
                        <wps:bodyPr rot="0" vert="horz" wrap="none" lIns="0" tIns="0" rIns="0" bIns="0" anchor="t" anchorCtr="0" upright="1">
                          <a:spAutoFit/>
                        </wps:bodyPr>
                      </wps:wsp>
                      <wps:wsp>
                        <wps:cNvPr id="920" name="Rectangle 235"/>
                        <wps:cNvSpPr>
                          <a:spLocks noChangeArrowheads="1"/>
                        </wps:cNvSpPr>
                        <wps:spPr bwMode="auto">
                          <a:xfrm>
                            <a:off x="4925060" y="2169795"/>
                            <a:ext cx="568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GRUPO DE</w:t>
                              </w:r>
                            </w:p>
                          </w:txbxContent>
                        </wps:txbx>
                        <wps:bodyPr rot="0" vert="horz" wrap="none" lIns="0" tIns="0" rIns="0" bIns="0" anchor="t" anchorCtr="0" upright="1">
                          <a:spAutoFit/>
                        </wps:bodyPr>
                      </wps:wsp>
                      <wps:wsp>
                        <wps:cNvPr id="921" name="Rectangle 236"/>
                        <wps:cNvSpPr>
                          <a:spLocks noChangeArrowheads="1"/>
                        </wps:cNvSpPr>
                        <wps:spPr bwMode="auto">
                          <a:xfrm>
                            <a:off x="4952365" y="2292350"/>
                            <a:ext cx="514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TRABAJO</w:t>
                              </w:r>
                            </w:p>
                          </w:txbxContent>
                        </wps:txbx>
                        <wps:bodyPr rot="0" vert="horz" wrap="none" lIns="0" tIns="0" rIns="0" bIns="0" anchor="t" anchorCtr="0" upright="1">
                          <a:spAutoFit/>
                        </wps:bodyPr>
                      </wps:wsp>
                      <wps:wsp>
                        <wps:cNvPr id="922" name="Rectangle 237"/>
                        <wps:cNvSpPr>
                          <a:spLocks noChangeArrowheads="1"/>
                        </wps:cNvSpPr>
                        <wps:spPr bwMode="auto">
                          <a:xfrm>
                            <a:off x="1858010" y="2171700"/>
                            <a:ext cx="568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GRUPO DE</w:t>
                              </w:r>
                            </w:p>
                          </w:txbxContent>
                        </wps:txbx>
                        <wps:bodyPr rot="0" vert="horz" wrap="none" lIns="0" tIns="0" rIns="0" bIns="0" anchor="t" anchorCtr="0" upright="1">
                          <a:spAutoFit/>
                        </wps:bodyPr>
                      </wps:wsp>
                      <wps:wsp>
                        <wps:cNvPr id="923" name="Rectangle 238"/>
                        <wps:cNvSpPr>
                          <a:spLocks noChangeArrowheads="1"/>
                        </wps:cNvSpPr>
                        <wps:spPr bwMode="auto">
                          <a:xfrm>
                            <a:off x="1885950" y="2294890"/>
                            <a:ext cx="514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TRABAJO</w:t>
                              </w:r>
                            </w:p>
                          </w:txbxContent>
                        </wps:txbx>
                        <wps:bodyPr rot="0" vert="horz" wrap="none" lIns="0" tIns="0" rIns="0" bIns="0" anchor="t" anchorCtr="0" upright="1">
                          <a:spAutoFit/>
                        </wps:bodyPr>
                      </wps:wsp>
                      <wps:wsp>
                        <wps:cNvPr id="924" name="Rectangle 239"/>
                        <wps:cNvSpPr>
                          <a:spLocks noChangeArrowheads="1"/>
                        </wps:cNvSpPr>
                        <wps:spPr bwMode="auto">
                          <a:xfrm>
                            <a:off x="353695" y="3066415"/>
                            <a:ext cx="12287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1F1A17"/>
                                  <w:sz w:val="18"/>
                                  <w:szCs w:val="18"/>
                                </w:rPr>
                                <w:t>Grupo de Trabajo Especial</w:t>
                              </w:r>
                            </w:p>
                          </w:txbxContent>
                        </wps:txbx>
                        <wps:bodyPr rot="0" vert="horz" wrap="none" lIns="0" tIns="0" rIns="0" bIns="0" anchor="t" anchorCtr="0" upright="1">
                          <a:spAutoFit/>
                        </wps:bodyPr>
                      </wps:wsp>
                      <wps:wsp>
                        <wps:cNvPr id="925" name="Rectangle 240"/>
                        <wps:cNvSpPr>
                          <a:spLocks noChangeArrowheads="1"/>
                        </wps:cNvSpPr>
                        <wps:spPr bwMode="auto">
                          <a:xfrm>
                            <a:off x="192405" y="2801620"/>
                            <a:ext cx="108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Pr="00A77D52" w:rsidRDefault="00AB08FF" w:rsidP="003574D9">
                              <w:pPr>
                                <w:spacing w:before="0"/>
                                <w:rPr>
                                  <w:lang w:val="en-US"/>
                                </w:rPr>
                              </w:pPr>
                              <w:r>
                                <w:rPr>
                                  <w:color w:val="1F1A17"/>
                                  <w:sz w:val="18"/>
                                  <w:szCs w:val="18"/>
                                </w:rPr>
                                <w:t>R:</w:t>
                              </w:r>
                            </w:p>
                          </w:txbxContent>
                        </wps:txbx>
                        <wps:bodyPr rot="0" vert="horz" wrap="none" lIns="0" tIns="0" rIns="0" bIns="0" anchor="t" anchorCtr="0" upright="1">
                          <a:spAutoFit/>
                        </wps:bodyPr>
                      </wps:wsp>
                      <wps:wsp>
                        <wps:cNvPr id="926" name="Rectangle 241"/>
                        <wps:cNvSpPr>
                          <a:spLocks noChangeArrowheads="1"/>
                        </wps:cNvSpPr>
                        <wps:spPr bwMode="auto">
                          <a:xfrm>
                            <a:off x="18415" y="3066415"/>
                            <a:ext cx="2825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1F1A17"/>
                                  <w:sz w:val="18"/>
                                  <w:szCs w:val="18"/>
                                </w:rPr>
                                <w:t xml:space="preserve"> GTE:</w:t>
                              </w:r>
                            </w:p>
                          </w:txbxContent>
                        </wps:txbx>
                        <wps:bodyPr rot="0" vert="horz" wrap="none" lIns="0" tIns="0" rIns="0" bIns="0" anchor="t" anchorCtr="0" upright="1">
                          <a:spAutoFit/>
                        </wps:bodyPr>
                      </wps:wsp>
                      <wps:wsp>
                        <wps:cNvPr id="927" name="Rectangle 242"/>
                        <wps:cNvSpPr>
                          <a:spLocks noChangeArrowheads="1"/>
                        </wps:cNvSpPr>
                        <wps:spPr bwMode="auto">
                          <a:xfrm>
                            <a:off x="353695" y="2801620"/>
                            <a:ext cx="793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1F1A17"/>
                                  <w:sz w:val="18"/>
                                  <w:szCs w:val="18"/>
                                </w:rPr>
                                <w:t>Grupo de Relator</w:t>
                              </w:r>
                            </w:p>
                          </w:txbxContent>
                        </wps:txbx>
                        <wps:bodyPr rot="0" vert="horz" wrap="none" lIns="0" tIns="0" rIns="0" bIns="0" anchor="t" anchorCtr="0" upright="1">
                          <a:spAutoFit/>
                        </wps:bodyPr>
                      </wps:wsp>
                      <wps:wsp>
                        <wps:cNvPr id="928" name="Rectangle 243"/>
                        <wps:cNvSpPr>
                          <a:spLocks noChangeArrowheads="1"/>
                        </wps:cNvSpPr>
                        <wps:spPr bwMode="auto">
                          <a:xfrm>
                            <a:off x="353695" y="2934335"/>
                            <a:ext cx="812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1F1A17"/>
                                  <w:sz w:val="18"/>
                                  <w:szCs w:val="18"/>
                                </w:rPr>
                                <w:t>Grupo de Trabajo</w:t>
                              </w:r>
                            </w:p>
                          </w:txbxContent>
                        </wps:txbx>
                        <wps:bodyPr rot="0" vert="horz" wrap="none" lIns="0" tIns="0" rIns="0" bIns="0" anchor="t" anchorCtr="0" upright="1">
                          <a:spAutoFit/>
                        </wps:bodyPr>
                      </wps:wsp>
                      <wps:wsp>
                        <wps:cNvPr id="929" name="Rectangle 244"/>
                        <wps:cNvSpPr>
                          <a:spLocks noChangeArrowheads="1"/>
                        </wps:cNvSpPr>
                        <wps:spPr bwMode="auto">
                          <a:xfrm>
                            <a:off x="18415" y="2934335"/>
                            <a:ext cx="2698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1F1A17"/>
                                  <w:sz w:val="18"/>
                                  <w:szCs w:val="18"/>
                                </w:rPr>
                                <w:t xml:space="preserve">   GT:</w:t>
                              </w:r>
                            </w:p>
                          </w:txbxContent>
                        </wps:txbx>
                        <wps:bodyPr rot="0" vert="horz" wrap="none" lIns="0" tIns="0" rIns="0" bIns="0" anchor="t" anchorCtr="0" upright="1">
                          <a:spAutoFit/>
                        </wps:bodyPr>
                      </wps:wsp>
                    </wpc:wpc>
                  </a:graphicData>
                </a:graphic>
              </wp:inline>
            </w:drawing>
          </mc:Choice>
          <mc:Fallback>
            <w:pict>
              <v:group w14:anchorId="4D0AF558" id="Canvas 165" o:spid="_x0000_s1100" editas="canvas" style="width:463.95pt;height:258.85pt;mso-position-horizontal-relative:char;mso-position-vertical-relative:line" coordsize="58921,3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">
                <v:shape id="_x0000_s1101" type="#_x0000_t75" style="position:absolute;width:58921;height:32873;visibility:visible;mso-wrap-style:square">
                  <v:fill o:detectmouseclick="t"/>
                  <v:path o:connecttype="none"/>
                </v:shape>
                <v:rect id="Rectangle 166" o:spid="_x0000_s1102" style="position:absolute;left:11715;top:184;width:33173;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tS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i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1JxQAAANwAAAAPAAAAAAAAAAAAAAAAAJgCAABkcnMv&#10;ZG93bnJldi54bWxQSwUGAAAAAAQABAD1AAAAigMAAAAA&#10;" stroked="f"/>
                <v:rect id="Rectangle 167" o:spid="_x0000_s1103" style="position:absolute;left:11715;top:184;width:33173;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aWTsUA&#10;AADcAAAADwAAAGRycy9kb3ducmV2LnhtbESPT2vCQBTE7wW/w/KE3urGVoJEV6lpCx5EbCqeH9ln&#10;Ept9G7KbP/32XaHQ4zAzv2HW29HUoqfWVZYVzGcRCOLc6ooLBeevj6clCOeRNdaWScEPOdhuJg9r&#10;TLQd+JP6zBciQNglqKD0vkmkdHlJBt3MNsTBu9rWoA+yLaRucQhwU8vnKIqlwYrDQokNpSXl31ln&#10;FDRXXrzdqtNx2WW7+D3NzeFQXJR6nI6vKxCeRv8f/mvvtYKXKIb7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pZOxQAAANwAAAAPAAAAAAAAAAAAAAAAAJgCAABkcnMv&#10;ZG93bnJldi54bWxQSwUGAAAAAAQABAD1AAAAigMAAAAA&#10;" filled="f" strokeweight="28e-5mm"/>
                <v:rect id="Rectangle 168" o:spid="_x0000_s1104" style="position:absolute;left:16383;top:21367;width:10102;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C18IA&#10;AADcAAAADwAAAGRycy9kb3ducmV2LnhtbERPz2vCMBS+C/4P4Qm72USdZeuMIoPCYPNgO9j10Tzb&#10;sualNrF2//1yGOz48f3eHSbbiZEG3zrWsEoUCOLKmZZrDZ9lvnwC4QOywc4xafghD4f9fLbDzLg7&#10;n2ksQi1iCPsMNTQh9JmUvmrIok9cTxy5ixsshgiHWpoB7zHcdnKtVCotthwbGuzptaHqu7hZDZg+&#10;muvpsvko328pPteTyrdfSuuHxXR8ARFoCv/iP/eb0bBRcW0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sLXwgAAANwAAAAPAAAAAAAAAAAAAAAAAJgCAABkcnMvZG93&#10;bnJldi54bWxQSwUGAAAAAAQABAD1AAAAhwMAAAAA&#10;" stroked="f"/>
                <v:rect id="Rectangle 169" o:spid="_x0000_s1105" style="position:absolute;left:16383;top:21367;width:10102;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CPMYA&#10;AADcAAAADwAAAGRycy9kb3ducmV2LnhtbESPQWvCQBSE74L/YXmF3nTTVoJNXaW1Ch6CtKl4fmSf&#10;SWr2bchuYvz3XaHgcZiZb5jFajC16Kl1lWUFT9MIBHFudcWFgsPPdjIH4TyyxtoyKbiSg9VyPFpg&#10;ou2Fv6nPfCEChF2CCkrvm0RKl5dk0E1tQxy8k20N+iDbQuoWLwFuavkcRbE0WHFYKLGhdUn5OeuM&#10;gubEs8/f6ms/77KPeLPOTZoWR6UeH4b3NxCeBn8P/7d3WsFL9A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kCPMYAAADcAAAADwAAAAAAAAAAAAAAAACYAgAAZHJz&#10;L2Rvd25yZXYueG1sUEsFBgAAAAAEAAQA9QAAAIsDAAAAAA==&#10;" filled="f" strokeweight="28e-5mm"/>
                <v:rect id="Rectangle 170" o:spid="_x0000_s1106" style="position:absolute;left:29381;top:21424;width:1007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YDMIA&#10;AADcAAAADwAAAGRycy9kb3ducmV2LnhtbERPz2vCMBS+C/sfwht406Rzlq0zlSEUhM2DVdj10Tzb&#10;suala1Kt//1yGOz48f3ebCfbiSsNvnWsIVkqEMSVMy3XGs6nYvECwgdkg51j0nAnD9v8YbbBzLgb&#10;H+lahlrEEPYZamhC6DMpfdWQRb90PXHkLm6wGCIcamkGvMVw28knpVJpseXY0GBPu4aq73K0GjB9&#10;Nj+Hy+rz9DGm+FpPqlh/Ka3nj9P7G4hAU/gX/7n3RsMqi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VgMwgAAANwAAAAPAAAAAAAAAAAAAAAAAJgCAABkcnMvZG93&#10;bnJldi54bWxQSwUGAAAAAAQABAD1AAAAhwMAAAAA&#10;" stroked="f"/>
                <v:rect id="Rectangle 171" o:spid="_x0000_s1107" style="position:absolute;left:29381;top:21424;width:1007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Y58UA&#10;AADcAAAADwAAAGRycy9kb3ducmV2LnhtbESPQWvCQBSE70L/w/KE3ppN2iIhdRWbttCDiEbp+ZF9&#10;Jmmzb0N2o/Hfu0LB4zAz3zDz5WhacaLeNZYVJFEMgri0uuFKwWH/9ZSCcB5ZY2uZFFzIwXLxMJlj&#10;pu2Zd3QqfCUChF2GCmrvu0xKV9Zk0EW2Iw7e0fYGfZB9JXWP5wA3rXyO45k02HBYqLGjvKbyrxiM&#10;gu7Irx+/zXaTDsX77DMvzXpd/Sj1OB1XbyA8jf4e/m9/awUvSQK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pjnxQAAANwAAAAPAAAAAAAAAAAAAAAAAJgCAABkcnMv&#10;ZG93bnJldi54bWxQSwUGAAAAAAQABAD1AAAAigMAAAAA&#10;" filled="f" strokeweight="28e-5mm"/>
                <v:rect id="Rectangle 172" o:spid="_x0000_s1108" style="position:absolute;left:47053;top:21424;width:10065;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j4MQA&#10;AADcAAAADwAAAGRycy9kb3ducmV2LnhtbESPT4vCMBTE7wt+h/AEb2viny1ajSKCILh7WBW8Pppn&#10;W2xeahO1fvuNIOxxmJnfMPNlaytxp8aXjjUM+goEceZMybmG42HzOQHhA7LByjFpeJKH5aLzMcfU&#10;uAf/0n0fchEh7FPUUIRQp1L6rCCLvu9q4uidXWMxRNnk0jT4iHBbyaFSibRYclwosKZ1Qdllf7Ma&#10;MBmb68959H3Y3RKc5q3afJ2U1r1uu5qBCNSG//C7vTUaRoMh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Y+DEAAAA3AAAAA8AAAAAAAAAAAAAAAAAmAIAAGRycy9k&#10;b3ducmV2LnhtbFBLBQYAAAAABAAEAPUAAACJAwAAAAA=&#10;" stroked="f"/>
                <v:rect id="Rectangle 173" o:spid="_x0000_s1109" style="position:absolute;left:47053;top:21424;width:10065;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jC8QA&#10;AADcAAAADwAAAGRycy9kb3ducmV2LnhtbESPT4vCMBTE74LfITxhb5qqi5RqlPXPwh5E3K54fjTP&#10;tm7zUpqo9dsbQfA4zMxvmNmiNZW4UuNKywqGgwgEcWZ1ybmCw993PwbhPLLGyjIpuJODxbzbmWGi&#10;7Y1/6Zr6XAQIuwQVFN7XiZQuK8igG9iaOHgn2xj0QTa51A3eAtxUchRFE2mw5LBQYE2rgrL/9GIU&#10;1Cf+XJ/L/S6+pMvJZpWZ7TY/KvXRa7+mIDy1/h1+tX+0gvFw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owvEAAAA3AAAAA8AAAAAAAAAAAAAAAAAmAIAAGRycy9k&#10;b3ducmV2LnhtbFBLBQYAAAAABAAEAPUAAACJAwAAAAA=&#10;" filled="f" strokeweight="28e-5mm"/>
                <v:rect id="Rectangle 174" o:spid="_x0000_s1110" style="position:absolute;left:30086;top:27559;width:290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eD8QA&#10;AADcAAAADwAAAGRycy9kb3ducmV2LnhtbESPT4vCMBTE74LfITxhb5q4atFqlGVBWHA9+Ae8Pppn&#10;W2xeuk3U+u03guBxmJnfMItVaytxo8aXjjUMBwoEceZMybmG42Hdn4LwAdlg5Zg0PMjDatntLDA1&#10;7s47uu1DLiKEfYoaihDqVEqfFWTRD1xNHL2zayyGKJtcmgbvEW4r+alUIi2WHBcKrOm7oOyyv1oN&#10;mIzN3/Y8+j1srgnO8latJyel9Uev/ZqDCNSGd/jV/jEaRsMx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Xg/EAAAA3AAAAA8AAAAAAAAAAAAAAAAAmAIAAGRycy9k&#10;b3ducmV2LnhtbFBLBQYAAAAABAAEAPUAAACJAwAAAAA=&#10;" stroked="f"/>
                <v:rect id="Rectangle 175" o:spid="_x0000_s1111" style="position:absolute;left:30086;top:27559;width:290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e5MQA&#10;AADcAAAADwAAAGRycy9kb3ducmV2LnhtbESPT4vCMBTE74LfITzBm6bqrkg1iv8W9iCiVTw/mmdb&#10;bV5KE7X77TcLCx6HmfkNM1s0phRPql1hWcGgH4EgTq0uOFNwPn31JiCcR9ZYWiYFP+RgMW+3Zhhr&#10;++IjPROfiQBhF6OC3PsqltKlORl0fVsRB+9qa4M+yDqTusZXgJtSDqNoLA0WHBZyrGidU3pPHkZB&#10;deWPza047CePZDXerlOz22UXpbqdZjkF4anx7/B/+1srGA0+4e9MO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tnuTEAAAA3AAAAA8AAAAAAAAAAAAAAAAAmAIAAGRycy9k&#10;b3ducmV2LnhtbFBLBQYAAAAABAAEAPUAAACJAwAAAAA=&#10;" filled="f" strokeweight="28e-5mm"/>
                <v:rect id="Rectangle 176" o:spid="_x0000_s1112" style="position:absolute;left:35852;top:27559;width:290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l48QA&#10;AADcAAAADwAAAGRycy9kb3ducmV2LnhtbESPT4vCMBTE7wt+h/AEb2ui7hatRhFBEHb34B/w+mie&#10;bbF5qU3U+u03guBxmJnfMLNFaytxo8aXjjUM+goEceZMybmGw379OQbhA7LByjFpeJCHxbzzMcPU&#10;uDtv6bYLuYgQ9ilqKEKoUyl9VpBF33c1cfROrrEYomxyaRq8R7it5FCpRFosOS4UWNOqoOy8u1oN&#10;mHyZy99p9Lv/uSY4yVu1/j4qrXvddjkFEagN7/CrvTEaR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ZePEAAAA3AAAAA8AAAAAAAAAAAAAAAAAmAIAAGRycy9k&#10;b3ducmV2LnhtbFBLBQYAAAAABAAEAPUAAACJAwAAAAA=&#10;" stroked="f"/>
                <v:rect id="Rectangle 177" o:spid="_x0000_s1113" style="position:absolute;left:35852;top:27559;width:290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lCMQA&#10;AADcAAAADwAAAGRycy9kb3ducmV2LnhtbESPT4vCMBTE74LfITzB25qqi0o1iv8W9iCiVTw/mmdb&#10;bV5KE7X77TcLCx6HmfkNM1s0phRPql1hWUG/F4EgTq0uOFNwPn19TEA4j6yxtEwKfsjBYt5uzTDW&#10;9sVHeiY+EwHCLkYFufdVLKVLczLoerYiDt7V1gZ9kHUmdY2vADelHETRSBosOCzkWNE6p/SePIyC&#10;6sqfm1tx2E8eyWq0Xadmt8suSnU7zXIKwlPj3+H/9rdWMOyP4e9MO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pQjEAAAA3AAAAA8AAAAAAAAAAAAAAAAAmAIAAGRycy9k&#10;b3ducmV2LnhtbFBLBQYAAAAABAAEAPUAAACJAwAAAAA=&#10;" filled="f" strokeweight="28e-5mm"/>
                <v:rect id="Rectangle 178" o:spid="_x0000_s1114" style="position:absolute;left:42716;top:27559;width:287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UCsIA&#10;AADcAAAADwAAAGRycy9kb3ducmV2LnhtbERPz2vCMBS+C/sfwht406Rzlq0zlSEUhM2DVdj10Tzb&#10;suala1Kt//1yGOz48f3ebCfbiSsNvnWsIVkqEMSVMy3XGs6nYvECwgdkg51j0nAnD9v8YbbBzLgb&#10;H+lahlrEEPYZamhC6DMpfdWQRb90PXHkLm6wGCIcamkGvMVw28knpVJpseXY0GBPu4aq73K0GjB9&#10;Nj+Hy+rz9DGm+FpPqlh/Ka3nj9P7G4hAU/gX/7n3RsMq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1QKwgAAANwAAAAPAAAAAAAAAAAAAAAAAJgCAABkcnMvZG93&#10;bnJldi54bWxQSwUGAAAAAAQABAD1AAAAhwMAAAAA&#10;" stroked="f"/>
                <v:rect id="Rectangle 179" o:spid="_x0000_s1115" style="position:absolute;left:42716;top:27559;width:287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4cQA&#10;AADcAAAADwAAAGRycy9kb3ducmV2LnhtbESPT4vCMBTE78J+h/CEvWmqK+JWo/gX9iDiVvH8aJ5t&#10;3ealNFHrtzcLgsdhZn7DTGaNKcWNaldYVtDrRiCIU6sLzhQcD5vOCITzyBpLy6TgQQ5m04/WBGNt&#10;7/xLt8RnIkDYxagg976KpXRpTgZd11bEwTvb2qAPss6krvEe4KaU/SgaSoMFh4UcK1rmlP4lV6Og&#10;OvNgdSn2u9E1WQzXy9Rst9lJqc92Mx+D8NT4d/jV/tEKvnrf8H8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lOHEAAAA3AAAAA8AAAAAAAAAAAAAAAAAmAIAAGRycy9k&#10;b3ducmV2LnhtbFBLBQYAAAAABAAEAPUAAACJAwAAAAA=&#10;" filled="f" strokeweight="28e-5mm"/>
                <v:rect id="Rectangle 180" o:spid="_x0000_s1116" style="position:absolute;left:50653;top:27559;width:286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TvsUA&#10;AADcAAAADwAAAGRycy9kb3ducmV2LnhtbESPT2vCQBTE70K/w/IKvelutYYaXaUIgYL1UC30+sg+&#10;k9Ds2zS7+eO37xYEj8PM/IbZ7EZbi55aXznW8DxTIIhzZyouNHyds+krCB+QDdaOScOVPOy2D5MN&#10;psYN/En9KRQiQtinqKEMoUml9HlJFv3MNcTRu7jWYoiyLaRpcYhwW8u5Uom0WHFcKLGhfUn5z6mz&#10;GjB5Mb/Hy+LjfOgSXBWjypbfSuunx/FtDSLQGO7hW/vdaJgvE/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9O+xQAAANwAAAAPAAAAAAAAAAAAAAAAAJgCAABkcnMv&#10;ZG93bnJldi54bWxQSwUGAAAAAAQABAD1AAAAigMAAAAA&#10;" stroked="f"/>
                <v:rect id="Rectangle 181" o:spid="_x0000_s1117" style="position:absolute;left:50653;top:27559;width:286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TVcQA&#10;AADcAAAADwAAAGRycy9kb3ducmV2LnhtbESPQYvCMBSE74L/ITzBm6bKrko1iroueBBxu8ueH82z&#10;rTYvpYla/70RBI/DzHzDzBaNKcWValdYVjDoRyCIU6sLzhT8/X73JiCcR9ZYWiYFd3KwmLdbM4y1&#10;vfEPXROfiQBhF6OC3PsqltKlORl0fVsRB+9oa4M+yDqTusZbgJtSDqNoJA0WHBZyrGidU3pOLkZB&#10;deSPr1Nx2E8uyWq0Wadmt8v+lep2muUUhKfGv8Ov9lYrGH6O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4E1XEAAAA3AAAAA8AAAAAAAAAAAAAAAAAmAIAAGRycy9k&#10;b3ducmV2LnhtbFBLBQYAAAAABAAEAPUAAACJAwAAAAA=&#10;" filled="f" strokeweight="28e-5mm"/>
                <v:rect id="Rectangle 182" o:spid="_x0000_s1118" style="position:absolute;left:184;top:15259;width:15132;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iV8IA&#10;AADcAAAADwAAAGRycy9kb3ducmV2LnhtbERPz2vCMBS+C/sfwht4s8m6WbbOKDIQhM2DrbDro3m2&#10;Zc1LbVLt/vvlMPD48f1ebSbbiSsNvnWs4SlRIIgrZ1quNZzK3eIVhA/IBjvHpOGXPGzWD7MV5sbd&#10;+EjXItQihrDPUUMTQp9L6auGLPrE9cSRO7vBYohwqKUZ8BbDbSdTpTJpseXY0GBPHw1VP8VoNWD2&#10;Yi6H8/NX+Tlm+FZParf8VlrPH6ftO4hAU7iL/917oyFd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OJXwgAAANwAAAAPAAAAAAAAAAAAAAAAAJgCAABkcnMvZG93&#10;bnJldi54bWxQSwUGAAAAAAQABAD1AAAAhwMAAAAA&#10;" stroked="f"/>
                <v:rect id="Rectangle 183" o:spid="_x0000_s1119" style="position:absolute;left:184;top:15259;width:15132;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vMQA&#10;AADcAAAADwAAAGRycy9kb3ducmV2LnhtbESPT4vCMBTE74LfITzBm6aKK9o1in/Bg4h2lz0/mmdb&#10;bV5KE7X77TfCgsdhZn7DzBaNKcWDaldYVjDoRyCIU6sLzhR8f+16ExDOI2ssLZOCX3KwmLdbM4y1&#10;ffKZHonPRICwi1FB7n0VS+nSnAy6vq2Ig3extUEfZJ1JXeMzwE0ph1E0lgYLDgs5VrTOKb0ld6Og&#10;uvBocy1Ox8k9WY2369QcDtmPUt1Os/wE4anx7/B/e68VDD+m8Do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rIrzEAAAA3AAAAA8AAAAAAAAAAAAAAAAAmAIAAGRycy9k&#10;b3ducmV2LnhtbFBLBQYAAAAABAAEAPUAAACJAwAAAAA=&#10;" filled="f" strokeweight="28e-5mm"/>
                <v:rect id="Rectangle 184" o:spid="_x0000_s1120" style="position:absolute;left:20351;top:15259;width:15139;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k7MIA&#10;AADcAAAADwAAAGRycy9kb3ducmV2LnhtbERPz2vCMBS+D/Y/hDfYbU3mXNFqlDEoDHQHreD10Tzb&#10;YvPSNbF2/705CB4/vt/L9WhbMVDvG8ca3hMFgrh0puFKw6HI32YgfEA22DomDf/kYb16flpiZtyV&#10;dzTsQyViCPsMNdQhdJmUvqzJok9cRxy5k+sthgj7SpoerzHctnKiVCotNhwbauzou6byvL9YDZhO&#10;zd/v6WNbbC4pzqtR5Z9HpfXry/i1ABFoDA/x3f1jNEzSOD+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iTswgAAANwAAAAPAAAAAAAAAAAAAAAAAJgCAABkcnMvZG93&#10;bnJldi54bWxQSwUGAAAAAAQABAD1AAAAhwMAAAAA&#10;" stroked="f"/>
                <v:rect id="Rectangle 185" o:spid="_x0000_s1121" style="position:absolute;left:20351;top:15259;width:15139;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6cMUA&#10;AADcAAAADwAAAGRycy9kb3ducmV2LnhtbESPQWvCQBSE70L/w/IKvZlNgwRJs0prK/QQxKbF8yP7&#10;TGKzb0N2Nem/7wqCx2FmvmHy9WQ6caHBtZYVPEcxCOLK6pZrBT/f2/kShPPIGjvLpOCPHKxXD7Mc&#10;M21H/qJL6WsRIOwyVNB432dSuqohgy6yPXHwjnYw6IMcaqkHHAPcdDKJ41QabDksNNjTpqHqtzwb&#10;Bf2RF++ndr9bnsu39GNTmaKoD0o9PU6vLyA8Tf4evrU/tYIkTeB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3pwxQAAANwAAAAPAAAAAAAAAAAAAAAAAJgCAABkcnMv&#10;ZG93bnJldi54bWxQSwUGAAAAAAQABAD1AAAAigMAAAAA&#10;" filled="f" strokeweight="28e-5mm"/>
                <v:rect id="Rectangle 186" o:spid="_x0000_s1122" style="position:absolute;left:41986;top:15290;width:15132;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6m8UA&#10;AADcAAAADwAAAGRycy9kb3ducmV2LnhtbESPQWvCQBSE70L/w/IK3nS3RkONrlKEQMF6qBZ6fWSf&#10;SWj2bZrdxPTfdwsFj8PMfMNs96NtxECdrx1reJorEMSFMzWXGj4u+ewZhA/IBhvHpOGHPOx3D5Mt&#10;Zsbd+J2GcyhFhLDPUEMVQptJ6YuKLPq5a4mjd3WdxRBlV0rT4S3CbSMXSqXSYs1xocKWDhUVX+fe&#10;asB0ab5P1+TtcuxTXJejylefSuvp4/iyARFoDPfwf/vVaFik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LqbxQAAANwAAAAPAAAAAAAAAAAAAAAAAJgCAABkcnMv&#10;ZG93bnJldi54bWxQSwUGAAAAAAQABAD1AAAAigMAAAAA&#10;" stroked="f"/>
                <v:rect id="Rectangle 187" o:spid="_x0000_s1123" style="position:absolute;left:41986;top:15290;width:15132;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Hn8UA&#10;AADcAAAADwAAAGRycy9kb3ducmV2LnhtbESPS2vDMBCE74X8B7GB3Bo5wZjgRgnNC3IIpXVCz4u1&#10;sd1YK2PJj/77qlDocZiZb5j1djS16Kl1lWUFi3kEgji3uuJCwe16el6BcB5ZY22ZFHyTg+1m8rTG&#10;VNuBP6jPfCEChF2KCkrvm1RKl5dk0M1tQxy8u20N+iDbQuoWhwA3tVxGUSINVhwWSmxoX1L+yDqj&#10;oLlzfPiq3t9WXbZLjvvcXC7Fp1Kz6fj6AsLT6P/Df+2zVrBMY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kefxQAAANwAAAAPAAAAAAAAAAAAAAAAAJgCAABkcnMv&#10;ZG93bnJldi54bWxQSwUGAAAAAAQABAD1AAAAigMAAAAA&#10;" filled="f" strokeweight="28e-5mm"/>
                <v:shape id="Freeform 188" o:spid="_x0000_s1124" style="position:absolute;left:7753;top:13855;width:42164;height:1467;visibility:visible;mso-wrap-style:square;v-text-anchor:top" coordsize="66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ZOsUA&#10;AADcAAAADwAAAGRycy9kb3ducmV2LnhtbESP0WrCQBRE3wv+w3ILvtVNA0qJrlIF0Qdr28QPuM1e&#10;s8Hs3ZBdk/Tvu4VCH4eZOcOsNqNtRE+drx0reJ4lIIhLp2uuFFyK/dMLCB+QNTaOScE3edisJw8r&#10;zLQb+JP6PFQiQthnqMCE0GZS+tKQRT9zLXH0rq6zGKLsKqk7HCLcNjJNkoW0WHNcMNjSzlB5y+9W&#10;weHNusP1Y7ubm/PX/vRu7rZIz0pNH8fXJYhAY/gP/7WPWkG6mMP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tk6xQAAANwAAAAPAAAAAAAAAAAAAAAAAJgCAABkcnMv&#10;ZG93bnJldi54bWxQSwUGAAAAAAQABAD1AAAAigMAAAAA&#10;" path="m,231l,,6640,r,231e" filled="f" strokeweight="28e-5mm">
                  <v:path arrowok="t" o:connecttype="custom" o:connectlocs="0,146685;0,0;4216400,0;4216400,146685" o:connectangles="0,0,0,0"/>
                </v:shape>
                <v:line id="Line 189" o:spid="_x0000_s1125" style="position:absolute;flip:y;visibility:visible;mso-wrap-style:square" from="27920,13855" to="27927,1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Tr8UAAADcAAAADwAAAGRycy9kb3ducmV2LnhtbESPwWrDMBBE74H+g9hCb4lcH0zjRgml&#10;UNOTwUkOyW2xNrZbaWUs1Xb79VUgkOMwM2+YzW62Row0+M6xgudVAoK4drrjRsHx8LF8AeEDskbj&#10;mBT8kofd9mGxwVy7iSsa96EREcI+RwVtCH0upa9bsuhXrieO3sUNFkOUQyP1gFOEWyPTJMmkxY7j&#10;Qos9vbdUf+9/rIKJTpQW57/Luujp61TNRpalUerpcX57BRFoDvfwrf2pFaRZBtcz8Qj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BTr8UAAADcAAAADwAAAAAAAAAA&#10;AAAAAAChAgAAZHJzL2Rvd25yZXYueG1sUEsFBgAAAAAEAAQA+QAAAJMDAAAAAA==&#10;" strokeweight="28e-5mm"/>
                <v:line id="Line 190" o:spid="_x0000_s1126" style="position:absolute;flip:y;visibility:visible;mso-wrap-style:square" from="28282,3784" to="28289,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2NMQAAADcAAAADwAAAGRycy9kb3ducmV2LnhtbESPzYvCMBTE78L+D+EteNPUHvzoGkUW&#10;VjwJfhzc26N5tt1NXkoTbfWvN4LgcZiZ3zDzZWeNuFLjK8cKRsMEBHHudMWFguPhZzAF4QOyRuOY&#10;FNzIw3Lx0Ztjpl3LO7ruQyEihH2GCsoQ6kxKn5dk0Q9dTRy9s2sshiibQuoG2wi3RqZJMpYWK44L&#10;Jdb0XVL+v79YBS2dKF3/3s+zdU1/p11n5HZrlOp/dqsvEIG68A6/2hutIB1P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PY0xAAAANwAAAAPAAAAAAAAAAAA&#10;AAAAAKECAABkcnMvZG93bnJldi54bWxQSwUGAAAAAAQABAD5AAAAkgMAAAAA&#10;" strokeweight="28e-5mm"/>
                <v:line id="Line 191" o:spid="_x0000_s1127" style="position:absolute;flip:y;visibility:visible;mso-wrap-style:square" from="44151,18923" to="44157,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NiRsAAAADcAAAADwAAAGRycy9kb3ducmV2LnhtbERPTYvCMBC9C/6HMIK3NbUH2e2aFhEU&#10;T4LuHtzb0IxtNZmUJtrqrzeHBY+P970sBmvEnTrfOFYwnyUgiEunG64U/P5sPj5B+ICs0TgmBQ/y&#10;UOTj0RIz7Xo+0P0YKhFD2GeooA6hzaT0ZU0W/cy1xJE7u85iiLCrpO6wj+HWyDRJFtJiw7GhxpbW&#10;NZXX480q6OlE6fbvef7atnQ5HQYj93uj1HQyrL5BBBrCW/zv3mkF6SKujWfiEZD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DYkbAAAAA3AAAAA8AAAAAAAAAAAAAAAAA&#10;oQIAAGRycy9kb3ducmV2LnhtbFBLBQYAAAAABAAEAPkAAACOAwAAAAA=&#10;" strokeweight="28e-5mm"/>
                <v:line id="Line 192" o:spid="_x0000_s1128" style="position:absolute;flip:y;visibility:visible;mso-wrap-style:square" from="52089,25025" to="52095,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H3cQAAADcAAAADwAAAGRycy9kb3ducmV2LnhtbESPQWvCQBSE7wX/w/IK3uqmOYhJXaUU&#10;FE+BxB7s7ZF9Jml334bsamJ/fVcQehxm5htmvZ2sEVcafOdYwesiAUFcO91xo+DzuHtZgfABWaNx&#10;TApu5GG7mT2tMddu5JKuVWhEhLDPUUEbQp9L6euWLPqF64mjd3aDxRDl0Eg94Bjh1sg0SZbSYsdx&#10;ocWePlqqf6qLVTDSidL91+852/f0fSonI4vCKDV/nt7fQASawn/40T5oBekyg/uZe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8fdxAAAANwAAAAPAAAAAAAAAAAA&#10;AAAAAKECAABkcnMvZG93bnJldi54bWxQSwUGAAAAAAQABAD5AAAAkgMAAAAA&#10;" strokeweight="28e-5mm"/>
                <v:line id="Line 193" o:spid="_x0000_s1129" style="position:absolute;flip:y;visibility:visible;mso-wrap-style:square" from="52089,18923" to="52095,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4ncIAAADcAAAADwAAAGRycy9kb3ducmV2LnhtbERPPW/CMBDdK/EfrEPqVpxmaGmIE1WV&#10;GnVCAjrAdoqPJGCfo9glgV9fD0iMT+87LydrxIUG3zlW8LpIQBDXTnfcKPjdfb8sQfiArNE4JgVX&#10;8lAWs6ccM+1G3tBlGxoRQ9hnqKANoc+k9HVLFv3C9cSRO7rBYohwaKQecIzh1sg0Sd6kxY5jQ4s9&#10;fbVUn7d/VsFIe0qrw+34UfV02m8mI9dro9TzfPpcgQg0hYf47v7RCtL3OD+eiUdAF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z4ncIAAADcAAAADwAAAAAAAAAAAAAA&#10;AAChAgAAZHJzL2Rvd25yZXYueG1sUEsFBgAAAAAEAAQA+QAAAJADAAAAAA==&#10;" strokeweight="28e-5mm"/>
                <v:line id="Line 194" o:spid="_x0000_s1130" style="position:absolute;flip:y;visibility:visible;mso-wrap-style:square" from="21450,18923" to="21456,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BdBsUAAADcAAAADwAAAGRycy9kb3ducmV2LnhtbESPQWvCQBSE70L/w/IKvekmObSaukop&#10;NPQkJHqwt0f2mUR334bs1qT99d2C4HGYmW+Y9XayRlxp8J1jBekiAUFcO91xo+Cw/5gvQfiArNE4&#10;JgU/5GG7eZitMddu5JKuVWhEhLDPUUEbQp9L6euWLPqF64mjd3KDxRDl0Eg94Bjh1sgsSZ6lxY7j&#10;Qos9vbdUX6pvq2CkI2XF1+9pVfR0PpaTkbudUerpcXp7BRFoCvfwrf2pFWQvKfyfi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BdBsUAAADcAAAADwAAAAAAAAAA&#10;AAAAAAChAgAAZHJzL2Rvd25yZXYueG1sUEsFBgAAAAAEAAQA+QAAAJMDAAAAAA==&#10;" strokeweight="28e-5mm"/>
                <v:line id="Line 195" o:spid="_x0000_s1131" style="position:absolute;flip:y;visibility:visible;mso-wrap-style:square" from="34417,18923" to="34423,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DccUAAADcAAAADwAAAGRycy9kb3ducmV2LnhtbESPQWvCQBSE7wX/w/IKvdVNc7A1dRUR&#10;GjwFYj3o7ZF9Jqm7b0N2m6T+erdQ6HGYmW+Y1WayRgzU+9axgpd5AoK4crrlWsHx8+P5DYQPyBqN&#10;Y1LwQx4269nDCjPtRi5pOIRaRAj7DBU0IXSZlL5qyKKfu444ehfXWwxR9rXUPY4Rbo1Mk2QhLbYc&#10;FxrsaNdQdT18WwUjnSjNz7fLMu/o61RORhaFUerpcdq+gwg0hf/wX3uvFaSvKfyei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LDccUAAADcAAAADwAAAAAAAAAA&#10;AAAAAAChAgAAZHJzL2Rvd25yZXYueG1sUEsFBgAAAAAEAAQA+QAAAJMDAAAAAA==&#10;" strokeweight="28e-5mm"/>
                <v:line id="Line 196" o:spid="_x0000_s1132" style="position:absolute;flip:y;visibility:visible;mso-wrap-style:square" from="31553,25025" to="31559,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5m6sUAAADcAAAADwAAAGRycy9kb3ducmV2LnhtbESPT2vCQBTE70K/w/IK3nTTFLRGVymC&#10;4knwzyG9PbLPJLr7NmS3Ju2ndwsFj8PM/IZZrHprxJ1aXztW8DZOQBAXTtdcKjifNqMPED4gazSO&#10;ScEPeVgtXwYLzLTr+ED3YyhFhLDPUEEVQpNJ6YuKLPqxa4ijd3GtxRBlW0rdYhfh1sg0SSbSYs1x&#10;ocKG1hUVt+O3VdBRTun26/cy2zZ0zQ+9kfu9UWr42n/OQQTqwzP8395pBen0Hf7O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5m6sUAAADcAAAADwAAAAAAAAAA&#10;AAAAAAChAgAAZHJzL2Rvd25yZXYueG1sUEsFBgAAAAAEAAQA+QAAAJMDAAAAAA==&#10;" strokeweight="28e-5mm"/>
                <v:line id="Line 197" o:spid="_x0000_s1133" style="position:absolute;flip:y;visibility:visible;mso-wrap-style:square" from="37318,25025" to="37325,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nsUAAADcAAAADwAAAGRycy9kb3ducmV2LnhtbESPT2vCQBTE70K/w/IK3nTTULRGVymC&#10;4knwzyG9PbLPJLr7NmS3Ju2ndwsFj8PM/IZZrHprxJ1aXztW8DZOQBAXTtdcKjifNqMPED4gazSO&#10;ScEPeVgtXwYLzLTr+ED3YyhFhLDPUEEVQpNJ6YuKLPqxa4ijd3GtxRBlW0rdYhfh1sg0SSbSYs1x&#10;ocKG1hUVt+O3VdBRTun26/cy2zZ0zQ+9kfu9UWr42n/OQQTqwzP8395pBen0Hf7O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f+nsUAAADcAAAADwAAAAAAAAAA&#10;AAAAAAChAgAAZHJzL2Rvd25yZXYueG1sUEsFBgAAAAAEAAQA+QAAAJMDAAAAAA==&#10;" strokeweight="28e-5mm"/>
                <v:rect id="Rectangle 198" o:spid="_x0000_s1134" style="position:absolute;left:54159;top:29571;width:466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AB08FF" w:rsidRDefault="00AB08FF" w:rsidP="003574D9">
                        <w:pPr>
                          <w:spacing w:before="0"/>
                        </w:pPr>
                        <w:proofErr w:type="gramStart"/>
                        <w:r>
                          <w:rPr>
                            <w:rFonts w:ascii="Arial" w:hAnsi="Arial" w:cs="Arial"/>
                            <w:color w:val="000000"/>
                            <w:sz w:val="12"/>
                            <w:szCs w:val="12"/>
                          </w:rPr>
                          <w:t>A.23(</w:t>
                        </w:r>
                        <w:proofErr w:type="gramEnd"/>
                        <w:r>
                          <w:rPr>
                            <w:rFonts w:ascii="Arial" w:hAnsi="Arial" w:cs="Arial"/>
                            <w:color w:val="000000"/>
                            <w:sz w:val="12"/>
                            <w:szCs w:val="12"/>
                          </w:rPr>
                          <w:t>09)_F02</w:t>
                        </w:r>
                      </w:p>
                    </w:txbxContent>
                  </v:textbox>
                </v:rect>
                <v:rect id="Rectangle 199" o:spid="_x0000_s1135" style="position:absolute;left:33623;top:29146;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rect id="Rectangle 200" o:spid="_x0000_s1136" style="position:absolute;left:34055;top:29146;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rect id="Rectangle 201" o:spid="_x0000_s1137" style="position:absolute;left:34480;top:29146;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rect id="Rectangle 202" o:spid="_x0000_s1138" style="position:absolute;left:34905;top:29146;width:15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rect id="Rectangle 203" o:spid="_x0000_s1139" style="position:absolute;left:36677;top:17278;width:15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rect id="Rectangle 204" o:spid="_x0000_s1140" style="position:absolute;left:37103;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rect id="Rectangle 205" o:spid="_x0000_s1141" style="position:absolute;left:37528;top:17278;width:1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rect id="Rectangle 206" o:spid="_x0000_s1142" style="position:absolute;left:37960;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rect id="Rectangle 207" o:spid="_x0000_s1143" style="position:absolute;left:38385;top:17278;width:15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rect id="Rectangle 208" o:spid="_x0000_s1144" style="position:absolute;left:38811;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rect id="Rectangle 209" o:spid="_x0000_s1145" style="position:absolute;left:39243;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rect id="Rectangle 210" o:spid="_x0000_s1146" style="position:absolute;left:39668;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rect id="Rectangle 211" o:spid="_x0000_s1147" style="position:absolute;left:40093;top:17278;width:15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t68YA&#10;AADcAAAADwAAAGRycy9kb3ducmV2LnhtbESPT2sCMRTE74V+h/AKvdVspcq6GqUWCl4E/x309tw8&#10;dxc3L9sk1dVPbwTB4zAzv2FGk9bU4kTOV5YVfHYSEMS51RUXCjbr348UhA/IGmvLpOBCHibj15cR&#10;ZtqeeUmnVShEhLDPUEEZQpNJ6fOSDPqObYijd7DOYIjSFVI7PEe4qWU3SfrSYMVxocSGfkrKj6t/&#10;o2A6SKd/iy+eX5f7He22+2Ov6xKl3t/a7yGIQG14hh/tmVaQDvp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2t68YAAADcAAAADwAAAAAAAAAAAAAAAACYAgAAZHJz&#10;L2Rvd25yZXYueG1sUEsFBgAAAAAEAAQA9QAAAIsDAAAAAA==&#10;" fillcolor="black" stroked="f"/>
                <v:rect id="Rectangle 212" o:spid="_x0000_s1148" style="position:absolute;left:40519;top:1727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IcM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EIcMYAAADcAAAADwAAAAAAAAAAAAAAAACYAgAAZHJz&#10;L2Rvd25yZXYueG1sUEsFBgAAAAAEAAQA9QAAAIsDAAAAAA==&#10;" fillcolor="black" stroked="f"/>
                <v:rect id="Rectangle 213" o:spid="_x0000_s1149" style="position:absolute;left:35642;top:799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cAsQA&#10;AADcAAAADwAAAGRycy9kb3ducmV2LnhtbERPy2rCQBTdF/yH4QrdNZNKW2KaUVQQuinUx6LubjK3&#10;STBzJ85MNfr1nUXB5eG8i/lgOnEm51vLCp6TFARxZXXLtYL9bv2UgfABWWNnmRRcycN8NnooMNf2&#10;whs6b0MtYgj7HBU0IfS5lL5qyKBPbE8cuR/rDIYIXS21w0sMN52cpOmbNNhybGiwp1VD1XH7axQs&#10;p9ny9PXCn7dNeaDDd3l8nbhUqcfxsHgHEWgId/G/+0MryKZ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nALEAAAA3AAAAA8AAAAAAAAAAAAAAAAAmAIAAGRycy9k&#10;b3ducmV2LnhtbFBLBQYAAAAABAAEAPUAAACJAwAAAAA=&#10;" fillcolor="black" stroked="f"/>
                <v:rect id="Rectangle 214" o:spid="_x0000_s1150" style="position:absolute;left:35642;top:8426;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5mcYA&#10;AADcAAAADwAAAGRycy9kb3ducmV2LnhtbESPT2vCQBTE7wW/w/KE3upGaUsSXUUFoZdC/XPQ2zP7&#10;TILZt3F3q9FP3y0Uehxm5jfMZNaZRlzJ+dqyguEgAUFcWF1zqWC3Xb2kIHxA1thYJgV38jCb9p4m&#10;mGt74zVdN6EUEcI+RwVVCG0upS8qMugHtiWO3sk6gyFKV0rt8BbhppGjJHmXBmuOCxW2tKyoOG++&#10;jYJFli4uX6/8+VgfD3TYH89vI5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5mcYAAADcAAAADwAAAAAAAAAAAAAAAACYAgAAZHJz&#10;L2Rvd25yZXYueG1sUEsFBgAAAAAEAAQA9QAAAIsDAAAAAA==&#10;" fillcolor="black" stroked="f"/>
                <v:rect id="Rectangle 215" o:spid="_x0000_s1151" style="position:absolute;left:35642;top:8851;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KHsMA&#10;AADcAAAADwAAAGRycy9kb3ducmV2LnhtbERPz2vCMBS+D/wfwhN2m4kyh3aNooPBLsJ0O8zba/Ns&#10;i81LTTKt/vXLYeDx4/udL3vbijP50DjWMB4pEMSlMw1XGr6/3p9mIEJENtg6Jg1XCrBcDB5yzIy7&#10;8JbOu1iJFMIhQw11jF0mZShrshhGriNO3MF5izFBX0nj8ZLCbSsnSr1Iiw2nhho7equpPO5+rYb1&#10;fLY+fT7z5rYt9rT/KY7TiVdaPw771SuISH28i//dH0bDXKX56U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KHsMAAADcAAAADwAAAAAAAAAAAAAAAACYAgAAZHJzL2Rv&#10;d25yZXYueG1sUEsFBgAAAAAEAAQA9QAAAIgDAAAAAA==&#10;" fillcolor="black" stroked="f"/>
                <v:rect id="Rectangle 216" o:spid="_x0000_s1152" style="position:absolute;left:35642;top:9277;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cYA&#10;AADcAAAADwAAAGRycy9kb3ducmV2LnhtbESPT2sCMRTE74V+h/AK3mqiaNGtUWqh4EXwTw/19ty8&#10;7i5uXrZJ1NVP3wiCx2FmfsNMZq2txYl8qBxr6HUVCOLcmYoLDd/br9cRiBCRDdaOScOFAsymz08T&#10;zIw785pOm1iIBOGQoYYyxiaTMuQlWQxd1xAn79d5izFJX0jj8ZzgtpZ9pd6kxYrTQokNfZaUHzZH&#10;q2E+Hs3/VgNeXtf7He1+9odh3yutOy/txzuISG18hO/thdEwVj24nU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vhcYAAADcAAAADwAAAAAAAAAAAAAAAACYAgAAZHJz&#10;L2Rvd25yZXYueG1sUEsFBgAAAAAEAAQA9QAAAIsDAAAAAA==&#10;" fillcolor="black" stroked="f"/>
                <v:rect id="Rectangle 217" o:spid="_x0000_s1153" style="position:absolute;left:34055;top:4851;width:3263;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C78QA&#10;AADcAAAADwAAAGRycy9kb3ducmV2LnhtbESPT4vCMBTE7wt+h/AEb2ui7hatRhFBEHb34B/w+mie&#10;bbF5qU3U+u03guBxmJnfMLNFaytxo8aXjjUM+goEceZMybmGw379OQbhA7LByjFpeJCHxbzzMcPU&#10;uDtv6bYLuYgQ9ilqKEKoUyl9VpBF33c1cfROrrEYomxyaRq8R7it5FCpRFosOS4UWNOqoOy8u1oN&#10;mHyZy99p9Lv/uSY4yVu1/j4qrXvddjkFEagN7/CrvTEaJmoI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wu/EAAAA3AAAAA8AAAAAAAAAAAAAAAAAmAIAAGRycy9k&#10;b3ducmV2LnhtbFBLBQYAAAAABAAEAPUAAACJAwAAAAA=&#10;" stroked="f"/>
                <v:rect id="Rectangle 218" o:spid="_x0000_s1154" style="position:absolute;left:34055;top:4851;width:3263;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CBMYA&#10;AADcAAAADwAAAGRycy9kb3ducmV2LnhtbESPQWvCQBSE74L/YXmF3nTTVoJNXaW1Ch6CtKl4fmSf&#10;SWr2bchuYvz3XaHgcZiZb5jFajC16Kl1lWUFT9MIBHFudcWFgsPPdjIH4TyyxtoyKbiSg9VyPFpg&#10;ou2Fv6nPfCEChF2CCkrvm0RKl5dk0E1tQxy8k20N+iDbQuoWLwFuavkcRbE0WHFYKLGhdUn5OeuM&#10;gubEs8/f6ms/77KPeLPOTZoWR6UeH4b3NxCeBn8P/7d3WsFr9AK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sCBMYAAADcAAAADwAAAAAAAAAAAAAAAACYAgAAZHJz&#10;L2Rvd25yZXYueG1sUEsFBgAAAAAEAAQA9QAAAIsDAAAAAA==&#10;" filled="f" strokeweight="28e-5mm"/>
                <v:rect id="Rectangle 219" o:spid="_x0000_s1155" style="position:absolute;left:34512;top:9886;width:301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AMUA&#10;AADcAAAADwAAAGRycy9kb3ducmV2LnhtbESPQWvCQBSE7wX/w/IEb3XXakONbkIRBKHtoVro9ZF9&#10;JsHs25hdk/TfdwsFj8PMfMNs89E2oqfO1441LOYKBHHhTM2lhq/T/vEFhA/IBhvHpOGHPOTZ5GGL&#10;qXEDf1J/DKWIEPYpaqhCaFMpfVGRRT93LXH0zq6zGKLsSmk6HCLcNvJJqURarDkuVNjSrqLicrxZ&#10;DZiszPXjvHw/vd0SXJej2j9/K61n0/F1AyLQGO7h//bBaFirF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f8AxQAAANwAAAAPAAAAAAAAAAAAAAAAAJgCAABkcnMv&#10;ZG93bnJldi54bWxQSwUGAAAAAAQABAD1AAAAigMAAAAA&#10;" stroked="f"/>
                <v:rect id="Rectangle 220" o:spid="_x0000_s1156" style="position:absolute;left:34055;top:9886;width:3263;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68YA&#10;AADcAAAADwAAAGRycy9kb3ducmV2LnhtbESPQWvCQBSE74L/YXmF3nTTUoNNXaW1Ch6CtKl4fmSf&#10;SWr2bchuYvz3XaHgcZiZb5jFajC16Kl1lWUFT9MIBHFudcWFgsPPdjIH4TyyxtoyKbiSg9VyPFpg&#10;ou2Fv6nPfCEChF2CCkrvm0RKl5dk0E1tQxy8k20N+iDbQuoWLwFuavkcRbE0WHFYKLGhdUn5OeuM&#10;gubEL5+/1dd+3mUf8WadmzQtjko9PgzvbyA8Df4e/m/vtILXaA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4/68YAAADcAAAADwAAAAAAAAAAAAAAAACYAgAAZHJz&#10;L2Rvd25yZXYueG1sUEsFBgAAAAAEAAQA9QAAAIsDAAAAAA==&#10;" filled="f" strokeweight="28e-5mm"/>
                <v:line id="Line 221" o:spid="_x0000_s1157" style="position:absolute;flip:x;visibility:visible;mso-wrap-style:square" from="28282,6286" to="34055,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OQMQAAADcAAAADwAAAGRycy9kb3ducmV2LnhtbESPQWvCQBSE74X+h+UJvdWNHoJGVxGh&#10;0lMg2oPeHtlnEt19G7LbJO2v7wpCj8PMfMOst6M1oqfON44VzKYJCOLS6YYrBV+nj/cFCB+QNRrH&#10;pOCHPGw3ry9rzLQbuKD+GCoRIewzVFCH0GZS+rImi37qWuLoXV1nMUTZVVJ3OES4NXKeJKm02HBc&#10;qLGlfU3l/fhtFQx0pvnh8ntdHlq6nYvRyDw3Sr1Nxt0KRKAx/Ief7U+tYJmk8DgTj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tI5AxAAAANwAAAAPAAAAAAAAAAAA&#10;AAAAAKECAABkcnMvZG93bnJldi54bWxQSwUGAAAAAAQABAD5AAAAkgMAAAAA&#10;" strokeweight="28e-5mm"/>
                <v:line id="Line 222" o:spid="_x0000_s1158" style="position:absolute;flip:x;visibility:visible;mso-wrap-style:square" from="28282,11353" to="34055,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r28UAAADcAAAADwAAAGRycy9kb3ducmV2LnhtbESPzWrDMBCE74G8g9hAb7EcH5rEjRJK&#10;oKanQH4Ozm2xNrZbaWUsNXb79FWg0OMwM98wm91ojbhT71vHChZJCoK4crrlWsHl/DZfgfABWaNx&#10;TAq+ycNuO51sMNdu4CPdT6EWEcI+RwVNCF0upa8asugT1xFH7+Z6iyHKvpa6xyHCrZFZmj5Liy3H&#10;hQY72jdUfZ6+rIKBSsqK689tXXT0UR5HIw8Ho9TTbHx9ARFoDP/hv/a7VrBOl/A4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r28UAAADcAAAADwAAAAAAAAAA&#10;AAAAAAChAgAAZHJzL2Rvd25yZXYueG1sUEsFBgAAAAAEAAQA+QAAAJMDAAAAAA==&#10;" strokeweight="28e-5mm"/>
                <v:rect id="Rectangle 223" o:spid="_x0000_s1159" style="position:absolute;left:19558;top:1003;width:1746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274A&#10;AADcAAAADwAAAGRycy9kb3ducmV2LnhtbERPy2oCMRTdC/5DuAV3mtSF6GiUUhCsdOPoB1wmdx6Y&#10;3AxJdKZ/bxYFl4fz3h1GZ8WTQuw8a/hcKBDElTcdNxpu1+N8DSImZIPWM2n4owiH/XSyw8L4gS/0&#10;LFMjcgjHAjW0KfWFlLFqyWFc+J44c7UPDlOGoZEm4JDDnZVLpVbSYce5ocWevluq7uXDaZDX8jis&#10;SxuUPy/rX/tzutTktZ59jF9bEInG9Bb/u09Gw0blt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z6tu+AAAA3AAAAA8AAAAAAAAAAAAAAAAAmAIAAGRycy9kb3ducmV2&#10;LnhtbFBLBQYAAAAABAAEAPUAAACDAwAAAAA=&#10;" filled="f" stroked="f">
                  <v:textbox style="mso-fit-shape-to-text:t" inset="0,0,0,0">
                    <w:txbxContent>
                      <w:p w:rsidR="00AB08FF" w:rsidRDefault="00AB08FF" w:rsidP="003574D9">
                        <w:pPr>
                          <w:spacing w:before="0"/>
                        </w:pPr>
                        <w:r>
                          <w:rPr>
                            <w:color w:val="000000"/>
                            <w:sz w:val="18"/>
                            <w:szCs w:val="18"/>
                          </w:rPr>
                          <w:t>COMITÉ TÉCNICO MIXTO (JTC 1)</w:t>
                        </w:r>
                      </w:p>
                    </w:txbxContent>
                  </v:textbox>
                </v:rect>
                <v:rect id="Rectangle 224" o:spid="_x0000_s1160" style="position:absolute;left:4425;top:16173;width:661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SUBCOMITÉ</w:t>
                        </w:r>
                      </w:p>
                    </w:txbxContent>
                  </v:textbox>
                </v:rect>
                <v:rect id="Rectangle 225" o:spid="_x0000_s1161" style="position:absolute;left:31153;top:28054;width:7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wAMAA&#10;AADcAAAADwAAAGRycy9kb3ducmV2LnhtbERPS2rDMBDdF3oHMYXuGtlZFMeJbErBkJZuYucAgzX+&#10;UGlkJDV2b18tClk+3v9Ub9aIG/kwO1aQ7zIQxL3TM48Krl3zUoAIEVmjcUwKfilAXT0+nLDUbuUL&#10;3do4ihTCoUQFU4xLKWXoJ7IYdm4hTtzgvMWYoB+l9rimcGvkPstepcWZU8OEC71P1H+3P1aB7Npm&#10;LVrjM/e5H77Mx/kykFPq+Wl7O4KItMW7+N991goOe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xwAMAAAADcAAAADwAAAAAAAAAAAAAAAACYAgAAZHJzL2Rvd25y&#10;ZXYueG1sUEsFBgAAAAAEAAQA9QAAAIUDAAAAAA==&#10;" filled="f" stroked="f">
                  <v:textbox style="mso-fit-shape-to-text:t" inset="0,0,0,0">
                    <w:txbxContent>
                      <w:p w:rsidR="00AB08FF" w:rsidRDefault="00AB08FF" w:rsidP="003574D9">
                        <w:pPr>
                          <w:spacing w:before="0"/>
                        </w:pPr>
                        <w:r>
                          <w:rPr>
                            <w:color w:val="000000"/>
                            <w:sz w:val="18"/>
                            <w:szCs w:val="18"/>
                          </w:rPr>
                          <w:t>R</w:t>
                        </w:r>
                      </w:p>
                    </w:txbxContent>
                  </v:textbox>
                </v:rect>
                <v:rect id="Rectangle 226" o:spid="_x0000_s1162" style="position:absolute;left:36918;top:28054;width:76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Vm8IA&#10;AADcAAAADwAAAGRycy9kb3ducmV2LnhtbESPzYoCMRCE7wu+Q2jB25oZD+KO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NWb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R</w:t>
                        </w:r>
                      </w:p>
                    </w:txbxContent>
                  </v:textbox>
                </v:rect>
                <v:rect id="Rectangle 227" o:spid="_x0000_s1163" style="position:absolute;left:43757;top:28054;width:76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L7MIA&#10;AADcAAAADwAAAGRycy9kb3ducmV2LnhtbESPzYoCMRCE7wu+Q2jB25pxDuLO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kvs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R</w:t>
                        </w:r>
                      </w:p>
                    </w:txbxContent>
                  </v:textbox>
                </v:rect>
                <v:rect id="Rectangle 228" o:spid="_x0000_s1164" style="position:absolute;left:51689;top:28054;width:7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ud8IA&#10;AADcAAAADwAAAGRycy9kb3ducmV2LnhtbESPzYoCMRCE74LvEFrwphkV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53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R</w:t>
                        </w:r>
                      </w:p>
                    </w:txbxContent>
                  </v:textbox>
                </v:rect>
                <v:rect id="Rectangle 229" o:spid="_x0000_s1165" style="position:absolute;left:34544;top:5346;width:222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2A8IA&#10;AADcAAAADwAAAGRycy9kb3ducmV2LnhtbESPzYoCMRCE74LvEFrwphlF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3YD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GTE</w:t>
                        </w:r>
                      </w:p>
                    </w:txbxContent>
                  </v:textbox>
                </v:rect>
                <v:rect id="Rectangle 230" o:spid="_x0000_s1166" style="position:absolute;left:34544;top:10382;width:222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e78UA&#10;AADcAAAADwAAAGRycy9kb3ducmV2LnhtbESPQWvCQBSE70L/w/IKvYhuFBSNrlIKQg+CmPagt0f2&#10;mY3Nvg3ZrYn+elcQPA4z8w2zXHe2EhdqfOlYwWiYgCDOnS65UPD7sxnMQPiArLFyTAqu5GG9eust&#10;MdWu5T1dslCICGGfogITQp1K6XNDFv3Q1cTRO7nGYoiyKaRusI1wW8lxkkylxZLjgsGavgzlf9m/&#10;VbDZHUrim9z357PWnfPxMTPbWqmP9+5zASJQF17hZ/tbK5iPJ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7vxQAAANwAAAAPAAAAAAAAAAAAAAAAAJgCAABkcnMv&#10;ZG93bnJldi54bWxQSwUGAAAAAAQABAD1AAAAigMAAAAA&#10;" filled="f" stroked="f">
                  <v:textbox style="mso-fit-shape-to-text:t" inset="0,0,0,0">
                    <w:txbxContent>
                      <w:p w:rsidR="00AB08FF" w:rsidRDefault="00AB08FF" w:rsidP="003574D9">
                        <w:pPr>
                          <w:spacing w:before="0"/>
                        </w:pPr>
                        <w:r>
                          <w:rPr>
                            <w:color w:val="000000"/>
                            <w:sz w:val="18"/>
                            <w:szCs w:val="18"/>
                          </w:rPr>
                          <w:t xml:space="preserve"> GT</w:t>
                        </w:r>
                      </w:p>
                    </w:txbxContent>
                  </v:textbox>
                </v:rect>
                <v:rect id="Rectangle 231" o:spid="_x0000_s1167" style="position:absolute;left:24593;top:16256;width:661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SUBCOMITÉ</w:t>
                        </w:r>
                      </w:p>
                    </w:txbxContent>
                  </v:textbox>
                </v:rect>
                <v:rect id="Rectangle 232" o:spid="_x0000_s1168" style="position:absolute;left:46228;top:16230;width:661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odMIA&#10;AADcAAAADwAAAGRycy9kb3ducmV2LnhtbESPzYoCMRCE74LvEFrwphk9uO5oFBEEXbw47gM0k54f&#10;TDpDknVm394sCHssquorarsfrBFP8qF1rGAxz0AQl063XCv4vp9maxAhIms0jknBLwXY78ajLeba&#10;9XyjZxFrkSAcclTQxNjlUoayIYth7jri5FXOW4xJ+lpqj32CWyOXWbaSFltOCw12dGyofBQ/VoG8&#10;F6d+XRifua9ldTWX860ip9R0Mhw2ICIN8T/8bp+1gs/F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eh0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SUBCOMITÉ</w:t>
                        </w:r>
                      </w:p>
                    </w:txbxContent>
                  </v:textbox>
                </v:rect>
                <v:rect id="Rectangle 233" o:spid="_x0000_s1169" style="position:absolute;left:31578;top:21697;width:569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fit-shape-to-text:t" inset="0,0,0,0">
                    <w:txbxContent>
                      <w:p w:rsidR="00AB08FF" w:rsidRDefault="00AB08FF" w:rsidP="003574D9">
                        <w:pPr>
                          <w:spacing w:before="0"/>
                        </w:pPr>
                        <w:r>
                          <w:rPr>
                            <w:color w:val="000000"/>
                            <w:sz w:val="18"/>
                            <w:szCs w:val="18"/>
                          </w:rPr>
                          <w:t>GRUPO DE</w:t>
                        </w:r>
                      </w:p>
                    </w:txbxContent>
                  </v:textbox>
                </v:rect>
                <v:rect id="Rectangle 234" o:spid="_x0000_s1170" style="position:absolute;left:31857;top:22923;width:5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fit-shape-to-text:t" inset="0,0,0,0">
                    <w:txbxContent>
                      <w:p w:rsidR="00AB08FF" w:rsidRDefault="00AB08FF" w:rsidP="003574D9">
                        <w:pPr>
                          <w:spacing w:before="0"/>
                        </w:pPr>
                        <w:r>
                          <w:rPr>
                            <w:color w:val="000000"/>
                            <w:sz w:val="18"/>
                            <w:szCs w:val="18"/>
                          </w:rPr>
                          <w:t>TRABAJO</w:t>
                        </w:r>
                      </w:p>
                    </w:txbxContent>
                  </v:textbox>
                </v:rect>
                <v:rect id="Rectangle 235" o:spid="_x0000_s1171" style="position:absolute;left:49250;top:21697;width:569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vb4A&#10;AADcAAAADwAAAGRycy9kb3ducmV2LnhtbERPy4rCMBTdC/5DuMLsNLWLwalGEUFQmY3VD7g0tw9M&#10;bkoSbf17sxiY5eG8N7vRGvEiHzrHCpaLDARx5XTHjYL77ThfgQgRWaNxTAreFGC3nU42WGg38JVe&#10;ZWxECuFQoII2xr6QMlQtWQwL1xMnrnbeYkzQN1J7HFK4NTLPsm9psePU0GJPh5aqR/m0CuStPA6r&#10;0vjMXfL615xP15qcUl+zcb8GEWmM/+I/90kr+MnT/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wur2+AAAA3AAAAA8AAAAAAAAAAAAAAAAAmAIAAGRycy9kb3ducmV2&#10;LnhtbFBLBQYAAAAABAAEAPUAAACDAwAAAAA=&#10;" filled="f" stroked="f">
                  <v:textbox style="mso-fit-shape-to-text:t" inset="0,0,0,0">
                    <w:txbxContent>
                      <w:p w:rsidR="00AB08FF" w:rsidRDefault="00AB08FF" w:rsidP="003574D9">
                        <w:pPr>
                          <w:spacing w:before="0"/>
                        </w:pPr>
                        <w:r>
                          <w:rPr>
                            <w:color w:val="000000"/>
                            <w:sz w:val="18"/>
                            <w:szCs w:val="18"/>
                          </w:rPr>
                          <w:t>GRUPO DE</w:t>
                        </w:r>
                      </w:p>
                    </w:txbxContent>
                  </v:textbox>
                </v:rect>
                <v:rect id="Rectangle 236" o:spid="_x0000_s1172" style="position:absolute;left:49523;top:22923;width:5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fJsIA&#10;AADcAAAADwAAAGRycy9kb3ducmV2LnhtbESPzYoCMRCE7wu+Q2jB25pxDuLO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8m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TRABAJO</w:t>
                        </w:r>
                      </w:p>
                    </w:txbxContent>
                  </v:textbox>
                </v:rect>
                <v:rect id="Rectangle 237" o:spid="_x0000_s1173" style="position:absolute;left:18580;top:21717;width:568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BUcIA&#10;AADcAAAADwAAAGRycy9kb3ducmV2LnhtbESPzYoCMRCE7wu+Q2hhb2vGOYjOGkUEQWUvjvsAzaTn&#10;B5POkERnfHuzsOCxqKqvqPV2tEY8yIfOsYL5LANBXDndcaPg93r4WoIIEVmjcUwKnhRgu5l8rLHQ&#10;buALPcrYiAThUKCCNsa+kDJULVkMM9cTJ6923mJM0jdSexwS3BqZZ9lCWuw4LbTY076l6lberQJ5&#10;LQ/DsjQ+c+e8/jGn46Ump9TndNx9g4g0xnf4v33UClZ5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FR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GRUPO DE</w:t>
                        </w:r>
                      </w:p>
                    </w:txbxContent>
                  </v:textbox>
                </v:rect>
                <v:rect id="Rectangle 238" o:spid="_x0000_s1174" style="position:absolute;left:18859;top:22948;width:515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TRABAJO</w:t>
                        </w:r>
                      </w:p>
                    </w:txbxContent>
                  </v:textbox>
                </v:rect>
                <v:rect id="Rectangle 239" o:spid="_x0000_s1175" style="position:absolute;left:3536;top:30664;width:1228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fit-shape-to-text:t" inset="0,0,0,0">
                    <w:txbxContent>
                      <w:p w:rsidR="00AB08FF" w:rsidRDefault="00AB08FF" w:rsidP="003574D9">
                        <w:pPr>
                          <w:spacing w:before="0"/>
                        </w:pPr>
                        <w:r>
                          <w:rPr>
                            <w:color w:val="1F1A17"/>
                            <w:sz w:val="18"/>
                            <w:szCs w:val="18"/>
                          </w:rPr>
                          <w:t>Grupo de Trabajo Especial</w:t>
                        </w:r>
                      </w:p>
                    </w:txbxContent>
                  </v:textbox>
                </v:rect>
                <v:rect id="Rectangle 240" o:spid="_x0000_s1176" style="position:absolute;left:1924;top:28016;width:108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fit-shape-to-text:t" inset="0,0,0,0">
                    <w:txbxContent>
                      <w:p w:rsidR="00AB08FF" w:rsidRPr="00A77D52" w:rsidRDefault="00AB08FF" w:rsidP="003574D9">
                        <w:pPr>
                          <w:spacing w:before="0"/>
                          <w:rPr>
                            <w:lang w:val="en-US"/>
                          </w:rPr>
                        </w:pPr>
                        <w:r>
                          <w:rPr>
                            <w:color w:val="1F1A17"/>
                            <w:sz w:val="18"/>
                            <w:szCs w:val="18"/>
                          </w:rPr>
                          <w:t>R:</w:t>
                        </w:r>
                      </w:p>
                    </w:txbxContent>
                  </v:textbox>
                </v:rect>
                <v:rect id="Rectangle 241" o:spid="_x0000_s1177" style="position:absolute;left:184;top:30664;width:282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HUsIA&#10;AADcAAAADwAAAGRycy9kb3ducmV2LnhtbESPzYoCMRCE7wv7DqGFva0Z5yDuaBQRBBUvjj5AM+n5&#10;waQzJFlnfHuzIOyxqKqvqNVmtEY8yIfOsYLZNANBXDndcaPgdt1/L0CEiKzROCYFTwqwWX9+rLDQ&#10;buALPcrYiAThUKCCNsa+kDJULVkMU9cTJ6923mJM0jdSexwS3BqZZ9lcWuw4LbTY066l6l7+WgXy&#10;Wu6HRWl85k55fTbHw6Ump9TXZNwuQUQa43/43T5oBT/5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YdSwgAAANwAAAAPAAAAAAAAAAAAAAAAAJgCAABkcnMvZG93&#10;bnJldi54bWxQSwUGAAAAAAQABAD1AAAAhwMAAAAA&#10;" filled="f" stroked="f">
                  <v:textbox style="mso-fit-shape-to-text:t" inset="0,0,0,0">
                    <w:txbxContent>
                      <w:p w:rsidR="00AB08FF" w:rsidRDefault="00AB08FF" w:rsidP="003574D9">
                        <w:pPr>
                          <w:spacing w:before="0"/>
                        </w:pPr>
                        <w:r>
                          <w:rPr>
                            <w:color w:val="1F1A17"/>
                            <w:sz w:val="18"/>
                            <w:szCs w:val="18"/>
                          </w:rPr>
                          <w:t xml:space="preserve"> GTE:</w:t>
                        </w:r>
                      </w:p>
                    </w:txbxContent>
                  </v:textbox>
                </v:rect>
                <v:rect id="Rectangle 242" o:spid="_x0000_s1178" style="position:absolute;left:3536;top:28016;width:793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fit-shape-to-text:t" inset="0,0,0,0">
                    <w:txbxContent>
                      <w:p w:rsidR="00AB08FF" w:rsidRDefault="00AB08FF" w:rsidP="003574D9">
                        <w:pPr>
                          <w:spacing w:before="0"/>
                        </w:pPr>
                        <w:r>
                          <w:rPr>
                            <w:color w:val="1F1A17"/>
                            <w:sz w:val="18"/>
                            <w:szCs w:val="18"/>
                          </w:rPr>
                          <w:t>Grupo de Relator</w:t>
                        </w:r>
                      </w:p>
                    </w:txbxContent>
                  </v:textbox>
                </v:rect>
                <v:rect id="Rectangle 243" o:spid="_x0000_s1179" style="position:absolute;left:3536;top:29343;width:812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rsidR="00AB08FF" w:rsidRDefault="00AB08FF" w:rsidP="003574D9">
                        <w:pPr>
                          <w:spacing w:before="0"/>
                        </w:pPr>
                        <w:r>
                          <w:rPr>
                            <w:color w:val="1F1A17"/>
                            <w:sz w:val="18"/>
                            <w:szCs w:val="18"/>
                          </w:rPr>
                          <w:t>Grupo de Trabajo</w:t>
                        </w:r>
                      </w:p>
                    </w:txbxContent>
                  </v:textbox>
                </v:rect>
                <v:rect id="Rectangle 244" o:spid="_x0000_s1180" style="position:absolute;left:184;top:29343;width:269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AB08FF" w:rsidRDefault="00AB08FF" w:rsidP="003574D9">
                        <w:pPr>
                          <w:spacing w:before="0"/>
                        </w:pPr>
                        <w:r>
                          <w:rPr>
                            <w:color w:val="1F1A17"/>
                            <w:sz w:val="18"/>
                            <w:szCs w:val="18"/>
                          </w:rPr>
                          <w:t xml:space="preserve">   GT:</w:t>
                        </w:r>
                      </w:p>
                    </w:txbxContent>
                  </v:textbox>
                </v:rect>
                <w10:anchorlock/>
              </v:group>
            </w:pict>
          </mc:Fallback>
        </mc:AlternateContent>
      </w:r>
    </w:p>
    <w:p w:rsidR="003030E1" w:rsidRPr="00AC2FCF" w:rsidRDefault="003030E1" w:rsidP="003574D9">
      <w:pPr>
        <w:pStyle w:val="Figuretitle"/>
        <w:spacing w:before="0"/>
        <w:rPr>
          <w:lang w:val="es-ES_tradnl"/>
        </w:rPr>
      </w:pPr>
      <w:r w:rsidRPr="00AC2FCF">
        <w:rPr>
          <w:lang w:val="es-ES_tradnl"/>
        </w:rPr>
        <w:t xml:space="preserve">Figura 2 </w:t>
      </w:r>
      <w:r w:rsidRPr="00AC2FCF">
        <w:rPr>
          <w:lang w:val="es-ES_tradnl"/>
        </w:rPr>
        <w:sym w:font="Symbol" w:char="F02D"/>
      </w:r>
      <w:r w:rsidRPr="00AC2FCF">
        <w:rPr>
          <w:lang w:val="es-ES_tradnl"/>
        </w:rPr>
        <w:t xml:space="preserve"> Estructura orgánica del JTC 1</w:t>
      </w:r>
    </w:p>
    <w:p w:rsidR="003030E1" w:rsidRPr="00AC2FCF" w:rsidRDefault="003030E1" w:rsidP="003574D9">
      <w:pPr>
        <w:pStyle w:val="Heading1"/>
        <w:spacing w:before="240"/>
        <w:rPr>
          <w:szCs w:val="26"/>
        </w:rPr>
      </w:pPr>
      <w:bookmarkStart w:id="130" w:name="_Toc23307866"/>
      <w:bookmarkStart w:id="131" w:name="_Toc41796494"/>
      <w:bookmarkStart w:id="132" w:name="_Toc41797081"/>
      <w:bookmarkStart w:id="133" w:name="_Toc277840718"/>
      <w:bookmarkStart w:id="134" w:name="_Toc383592634"/>
      <w:bookmarkStart w:id="135" w:name="_Toc384382356"/>
      <w:bookmarkStart w:id="136" w:name="_Toc386711515"/>
      <w:r w:rsidRPr="00AC2FCF">
        <w:rPr>
          <w:szCs w:val="26"/>
        </w:rPr>
        <w:t>3</w:t>
      </w:r>
      <w:r w:rsidRPr="00AC2FCF">
        <w:rPr>
          <w:szCs w:val="26"/>
        </w:rPr>
        <w:tab/>
        <w:t xml:space="preserve">Procedimientos </w:t>
      </w:r>
      <w:bookmarkEnd w:id="130"/>
      <w:bookmarkEnd w:id="131"/>
      <w:bookmarkEnd w:id="132"/>
      <w:r w:rsidRPr="00AC2FCF">
        <w:rPr>
          <w:szCs w:val="26"/>
        </w:rPr>
        <w:t>institucionales</w:t>
      </w:r>
      <w:bookmarkEnd w:id="133"/>
      <w:bookmarkEnd w:id="134"/>
      <w:bookmarkEnd w:id="135"/>
      <w:bookmarkEnd w:id="136"/>
    </w:p>
    <w:p w:rsidR="003030E1" w:rsidRPr="00AC2FCF" w:rsidRDefault="003030E1" w:rsidP="003574D9">
      <w:pPr>
        <w:rPr>
          <w:szCs w:val="24"/>
        </w:rPr>
      </w:pPr>
      <w:r w:rsidRPr="00AC2FCF">
        <w:rPr>
          <w:szCs w:val="24"/>
        </w:rPr>
        <w:t>En los procedimientos para la cooperación entre el UIT-T y el JTC 1 de la ISO/CEI se emplean los procedimientos ordinarios de cada organización, complementados con algunos procedimientos especiales que permiten obtener la sincronización necesaria. Por consiguiente, el siguiente material básico sobre los procedimientos de las dos organizaciones son los fundamentos sobre los que se basan los procedimientos de cooperación. De especial importancia son los procesos de aprobación empleados por el UIT-T y el JTC 1.</w:t>
      </w:r>
    </w:p>
    <w:p w:rsidR="003030E1" w:rsidRPr="00AC2FCF" w:rsidRDefault="003030E1" w:rsidP="003574D9">
      <w:pPr>
        <w:pStyle w:val="Heading2"/>
      </w:pPr>
      <w:bookmarkStart w:id="137" w:name="_Toc23307867"/>
      <w:bookmarkStart w:id="138" w:name="_Toc41796495"/>
      <w:bookmarkStart w:id="139" w:name="_Toc41797082"/>
      <w:bookmarkStart w:id="140" w:name="_Toc277840719"/>
      <w:bookmarkStart w:id="141" w:name="_Toc383592635"/>
      <w:bookmarkStart w:id="142" w:name="_Toc384382357"/>
      <w:bookmarkStart w:id="143" w:name="_Toc386711516"/>
      <w:r w:rsidRPr="00AC2FCF">
        <w:t>3.1</w:t>
      </w:r>
      <w:r w:rsidRPr="00AC2FCF">
        <w:tab/>
        <w:t>Procedimientos del UIT-T</w:t>
      </w:r>
      <w:bookmarkEnd w:id="137"/>
      <w:bookmarkEnd w:id="138"/>
      <w:bookmarkEnd w:id="139"/>
      <w:bookmarkEnd w:id="140"/>
      <w:bookmarkEnd w:id="141"/>
      <w:bookmarkEnd w:id="142"/>
      <w:bookmarkEnd w:id="143"/>
    </w:p>
    <w:p w:rsidR="003030E1" w:rsidRPr="00AC2FCF" w:rsidRDefault="003030E1" w:rsidP="003574D9">
      <w:r w:rsidRPr="00AC2FCF">
        <w:rPr>
          <w:szCs w:val="24"/>
        </w:rPr>
        <w:t>Los procedimientos para el UIT-T se especifican en las Resoluciones de la AMNT y en las Recomendaciones de la serie A. A continuación se resumen algunos puntos destacados de esta información.</w:t>
      </w:r>
    </w:p>
    <w:p w:rsidR="003030E1" w:rsidRPr="00AC2FCF" w:rsidRDefault="003030E1" w:rsidP="003574D9">
      <w:pPr>
        <w:rPr>
          <w:szCs w:val="24"/>
        </w:rPr>
      </w:pPr>
      <w:r w:rsidRPr="00AC2FCF">
        <w:rPr>
          <w:szCs w:val="24"/>
        </w:rPr>
        <w:t>La AMNT se reúne una vez cada cuatro años. El periodo comprendido entre dos Asambleas se denomina periodo de estudios (por ejemplo, 2009-2012). Entre las principales acciones de la AMNT se cuentan las siguientes:</w:t>
      </w:r>
    </w:p>
    <w:p w:rsidR="003030E1" w:rsidRPr="00AC2FCF" w:rsidRDefault="003030E1" w:rsidP="003574D9">
      <w:pPr>
        <w:pStyle w:val="enumlev1"/>
      </w:pPr>
      <w:r w:rsidRPr="00AC2FCF">
        <w:t>a)</w:t>
      </w:r>
      <w:r w:rsidRPr="00AC2FCF">
        <w:tab/>
        <w:t>aprobación de Recomendaciones sometidas por las Comisiones de Estudio;</w:t>
      </w:r>
    </w:p>
    <w:p w:rsidR="003030E1" w:rsidRPr="00AC2FCF" w:rsidRDefault="003030E1" w:rsidP="003574D9">
      <w:pPr>
        <w:pStyle w:val="enumlev1"/>
      </w:pPr>
      <w:r w:rsidRPr="00AC2FCF">
        <w:lastRenderedPageBreak/>
        <w:t>b)</w:t>
      </w:r>
      <w:r w:rsidRPr="00AC2FCF">
        <w:tab/>
        <w:t>organización de las Comisiones de Estudio para el periodo de estudios siguiente;</w:t>
      </w:r>
    </w:p>
    <w:p w:rsidR="003030E1" w:rsidRPr="00AC2FCF" w:rsidRDefault="003030E1" w:rsidP="003574D9">
      <w:pPr>
        <w:pStyle w:val="enumlev1"/>
      </w:pPr>
      <w:r w:rsidRPr="00AC2FCF">
        <w:t>c)</w:t>
      </w:r>
      <w:r w:rsidRPr="00AC2FCF">
        <w:tab/>
        <w:t>asignación de las Cuestiones (programa de trabajo) a las Comisiones de Estudio;</w:t>
      </w:r>
    </w:p>
    <w:p w:rsidR="003030E1" w:rsidRPr="00AC2FCF" w:rsidRDefault="003030E1" w:rsidP="003574D9">
      <w:pPr>
        <w:pStyle w:val="enumlev1"/>
      </w:pPr>
      <w:r w:rsidRPr="00AC2FCF">
        <w:t>d)</w:t>
      </w:r>
      <w:r w:rsidRPr="00AC2FCF">
        <w:tab/>
        <w:t>nombramiento del Presidente y del Vicepresidente de cada Comisión de Estudio; y</w:t>
      </w:r>
    </w:p>
    <w:p w:rsidR="003030E1" w:rsidRPr="00AC2FCF" w:rsidRDefault="003030E1" w:rsidP="003574D9">
      <w:pPr>
        <w:pStyle w:val="enumlev1"/>
      </w:pPr>
      <w:r w:rsidRPr="00AC2FCF">
        <w:t>e)</w:t>
      </w:r>
      <w:r w:rsidRPr="00AC2FCF">
        <w:tab/>
        <w:t>revisión de los métodos de trabajo del UIT-T.</w:t>
      </w:r>
    </w:p>
    <w:p w:rsidR="003030E1" w:rsidRPr="00AC2FCF" w:rsidRDefault="003030E1" w:rsidP="003574D9">
      <w:pPr>
        <w:rPr>
          <w:szCs w:val="24"/>
        </w:rPr>
      </w:pPr>
      <w:r w:rsidRPr="00AC2FCF">
        <w:rPr>
          <w:szCs w:val="24"/>
        </w:rPr>
        <w:t>En el periodo comprendido entre dos Asambleas, el GANT tiene delegada la autoridad pertinente para hacer los cambios necesarios a las Comisiones de Estudio, a los programas de trabajo y a los métodos de trabajo.</w:t>
      </w:r>
    </w:p>
    <w:p w:rsidR="003030E1" w:rsidRPr="00AC2FCF" w:rsidRDefault="003030E1" w:rsidP="003574D9">
      <w:pPr>
        <w:rPr>
          <w:szCs w:val="24"/>
        </w:rPr>
      </w:pPr>
      <w:r w:rsidRPr="00AC2FCF">
        <w:rPr>
          <w:szCs w:val="24"/>
        </w:rPr>
        <w:t>Las Comisiones de Estudio son responsables de su propia organización interna, por ejemplo:</w:t>
      </w:r>
    </w:p>
    <w:p w:rsidR="003030E1" w:rsidRPr="00AC2FCF" w:rsidRDefault="003030E1" w:rsidP="003574D9">
      <w:pPr>
        <w:pStyle w:val="enumlev1"/>
      </w:pPr>
      <w:r w:rsidRPr="00AC2FCF">
        <w:t>a)</w:t>
      </w:r>
      <w:r w:rsidRPr="00AC2FCF">
        <w:tab/>
        <w:t>establecimiento de Grupos de Trabajo y nombramiento de los Presidentes respectivos;</w:t>
      </w:r>
    </w:p>
    <w:p w:rsidR="003030E1" w:rsidRPr="00AC2FCF" w:rsidRDefault="003030E1" w:rsidP="003574D9">
      <w:pPr>
        <w:pStyle w:val="enumlev1"/>
      </w:pPr>
      <w:r w:rsidRPr="00AC2FCF">
        <w:t>b)</w:t>
      </w:r>
      <w:r w:rsidRPr="00AC2FCF">
        <w:tab/>
        <w:t>atribución de Cuestiones a cada Grupo de Trabajo;</w:t>
      </w:r>
    </w:p>
    <w:p w:rsidR="003030E1" w:rsidRPr="00AC2FCF" w:rsidRDefault="003030E1" w:rsidP="003574D9">
      <w:pPr>
        <w:pStyle w:val="enumlev1"/>
      </w:pPr>
      <w:r w:rsidRPr="00AC2FCF">
        <w:t>c)</w:t>
      </w:r>
      <w:r w:rsidRPr="00AC2FCF">
        <w:tab/>
        <w:t xml:space="preserve">nombramiento de Relatores. </w:t>
      </w:r>
    </w:p>
    <w:p w:rsidR="003030E1" w:rsidRPr="00AC2FCF" w:rsidRDefault="003030E1" w:rsidP="003574D9">
      <w:pPr>
        <w:rPr>
          <w:szCs w:val="24"/>
        </w:rPr>
      </w:pPr>
      <w:r w:rsidRPr="00AC2FCF">
        <w:rPr>
          <w:szCs w:val="24"/>
        </w:rPr>
        <w:t>Los Grupos de Trabajo son responsables de las Cuestiones que les son asignadas. Pueden nombrar Relatores para facilitar la realización de las actividades técnicas. Cuando están elaborándose los textos de una Recomendación, suele ser conveniente nombrar un editor.</w:t>
      </w:r>
    </w:p>
    <w:p w:rsidR="003030E1" w:rsidRPr="00AC2FCF" w:rsidRDefault="003030E1" w:rsidP="003574D9">
      <w:pPr>
        <w:rPr>
          <w:szCs w:val="24"/>
        </w:rPr>
      </w:pPr>
      <w:r w:rsidRPr="00AC2FCF">
        <w:rPr>
          <w:szCs w:val="24"/>
        </w:rPr>
        <w:t>Al comienzo de un nuevo periodo de estudios, las Cuestiones son las asignadas a la Comisión de Estudio por la AMNT. Durante el periodo de estudios, pueden redactarse y aprobarse nuevas propuestas de Cuestiones.</w:t>
      </w:r>
    </w:p>
    <w:p w:rsidR="003030E1" w:rsidRPr="00AC2FCF" w:rsidRDefault="003030E1" w:rsidP="003574D9">
      <w:pPr>
        <w:rPr>
          <w:szCs w:val="24"/>
        </w:rPr>
      </w:pPr>
      <w:r w:rsidRPr="00AC2FCF">
        <w:rPr>
          <w:szCs w:val="24"/>
        </w:rPr>
        <w:t>Al final del periodo de estudios, cada Comisión de Estudio prepara un conjunto nuevo o revisado de Cuestiones para el trabajo que consideran debe proseguir o iniciarse durante el siguiente periodo de estudios de cuatro años. Estos proyectos de Cuestiones son sometidos a la AMNT.</w:t>
      </w:r>
    </w:p>
    <w:p w:rsidR="003030E1" w:rsidRPr="00AC2FCF" w:rsidRDefault="003030E1" w:rsidP="003574D9">
      <w:pPr>
        <w:rPr>
          <w:szCs w:val="24"/>
        </w:rPr>
      </w:pPr>
      <w:r w:rsidRPr="00AC2FCF">
        <w:rPr>
          <w:szCs w:val="24"/>
        </w:rPr>
        <w:t>Existen procedimientos que permiten que los trabajos importantes continúen durante el intervalo de tiempo comprendido entre la última reunión de una Comisión de Estudio en un determinado periodo de estudios y la primera reunión de dicha Comisión de Estudio en el siguiente periodo de estudios.</w:t>
      </w:r>
    </w:p>
    <w:p w:rsidR="003030E1" w:rsidRPr="00AC2FCF" w:rsidRDefault="003030E1" w:rsidP="003574D9">
      <w:pPr>
        <w:pStyle w:val="Heading3"/>
        <w:ind w:left="0" w:firstLine="0"/>
      </w:pPr>
      <w:bookmarkStart w:id="144" w:name="_Toc23307868"/>
      <w:bookmarkStart w:id="145" w:name="_Toc41796496"/>
      <w:bookmarkStart w:id="146" w:name="_Toc41797083"/>
      <w:bookmarkStart w:id="147" w:name="_Toc277840720"/>
      <w:bookmarkStart w:id="148" w:name="_Toc383592636"/>
      <w:bookmarkStart w:id="149" w:name="_Toc384382358"/>
      <w:bookmarkStart w:id="150" w:name="_Toc386711517"/>
      <w:r w:rsidRPr="00AC2FCF">
        <w:t>3.1.1</w:t>
      </w:r>
      <w:r w:rsidRPr="00AC2FCF">
        <w:tab/>
        <w:t>Proceso de aprobación tradicional (TAP)</w:t>
      </w:r>
      <w:bookmarkEnd w:id="144"/>
      <w:bookmarkEnd w:id="145"/>
      <w:bookmarkEnd w:id="146"/>
      <w:bookmarkEnd w:id="147"/>
      <w:bookmarkEnd w:id="148"/>
      <w:bookmarkEnd w:id="149"/>
      <w:bookmarkEnd w:id="150"/>
    </w:p>
    <w:p w:rsidR="003030E1" w:rsidRPr="00AC2FCF" w:rsidRDefault="003030E1" w:rsidP="003574D9">
      <w:pPr>
        <w:rPr>
          <w:szCs w:val="24"/>
        </w:rPr>
      </w:pPr>
      <w:r w:rsidRPr="00AC2FCF">
        <w:rPr>
          <w:szCs w:val="24"/>
        </w:rPr>
        <w:t>El proceso de aprobación tradicional se utiliza para Recomendaciones que pueden tener repercusiones en materia de reglamentación o de política. Los detalles de este procedimiento se incluyen en la Resolución 1 de la AMNT y se resumen en la Figura 3a. Cabe esperar que muchas Recomendaciones elaboradas en cooperación con el JTC 1 no tendrán repercusiones en materia de política y reglamentación, por lo que no habrá que recurrir a este procedimiento.</w:t>
      </w:r>
    </w:p>
    <w:p w:rsidR="003030E1" w:rsidRPr="00AC2FCF" w:rsidRDefault="003030E1" w:rsidP="003574D9">
      <w:pPr>
        <w:rPr>
          <w:szCs w:val="24"/>
        </w:rPr>
      </w:pPr>
      <w:r w:rsidRPr="00AC2FCF">
        <w:rPr>
          <w:szCs w:val="24"/>
        </w:rPr>
        <w:t xml:space="preserve">Durante el periodo de estudios, los trabajos relativos a un proyecto de nueva Recomendación o a la revisión de una Recomendación existente pueden llegar al punto de madurez y estabilidad. La Comisión de Estudio o el Grupo de Trabajo puede determinar que el </w:t>
      </w:r>
      <w:r w:rsidRPr="00AC2FCF">
        <w:rPr>
          <w:szCs w:val="24"/>
        </w:rPr>
        <w:lastRenderedPageBreak/>
        <w:t xml:space="preserve">texto está suficientemente elaborado y que se ha de iniciar el proceso de aprobación. Una vez completada la edición final, el Presidente de la Comisión de Estudio pide al Director de la TSB que inicie un periodo de consulta que dure como mínimo 3 meses. Los resultados de la consulta de las Administraciones se transmiten a la siguiente reunión de la Comisión de Estudio. </w:t>
      </w:r>
    </w:p>
    <w:p w:rsidR="003030E1" w:rsidRPr="00AC2FCF" w:rsidRDefault="003030E1" w:rsidP="003574D9">
      <w:pPr>
        <w:rPr>
          <w:szCs w:val="24"/>
        </w:rPr>
      </w:pPr>
      <w:r w:rsidRPr="00AC2FCF">
        <w:rPr>
          <w:szCs w:val="24"/>
        </w:rPr>
        <w:t>En esta reunión se examinan todos los comentarios y se elabora el texto final de la Recomendación. En el momento oportuno durante la reunión de la Comisión de Estudio, el Presidente pedirá la aprobación de la Recomendación. No debe haber oposición a la decisión de la Comisión de Estudio. Si una Administración se opone, se suspende el proceso de aprobación. En la reunión de la Comisión de Estudio una o varias Administraciones pueden solicitar más tiempo para considerar su posición. En tal caso, esas Administraciones disponen de cuatro semanas a partir del final de la reunión para dar a conocer su posición. Los textos que alcanzan la madurez al final del periodo de estudios pueden ser aprobados mediante este procedimiento o transmitirse a la AMNT para su aprobación.</w:t>
      </w:r>
    </w:p>
    <w:p w:rsidR="003030E1" w:rsidRPr="00AC2FCF" w:rsidRDefault="003030E1" w:rsidP="003574D9">
      <w:pPr>
        <w:rPr>
          <w:szCs w:val="24"/>
        </w:rPr>
      </w:pPr>
      <w:r w:rsidRPr="00AC2FCF">
        <w:rPr>
          <w:szCs w:val="24"/>
        </w:rPr>
        <w:t xml:space="preserve">Cuando una delegación decida no oponerse a la aprobación de un texto, pero desee hacer constar cierto grado de reserva en relación con uno o varios aspectos, la reserva se consignará en el </w:t>
      </w:r>
      <w:r w:rsidR="009845B0" w:rsidRPr="00AC2FCF">
        <w:rPr>
          <w:szCs w:val="24"/>
        </w:rPr>
        <w:t xml:space="preserve">informe </w:t>
      </w:r>
      <w:r w:rsidRPr="00AC2FCF">
        <w:rPr>
          <w:szCs w:val="24"/>
        </w:rPr>
        <w:t>de la reunión, y se recogerá en una nota concisa, que se adjuntará al texto de la Recomendación correspondiente.</w:t>
      </w:r>
    </w:p>
    <w:p w:rsidR="003030E1" w:rsidRPr="00AC2FCF" w:rsidRDefault="003030E1" w:rsidP="003574D9">
      <w:pPr>
        <w:pStyle w:val="Heading3"/>
        <w:ind w:left="0" w:firstLine="0"/>
      </w:pPr>
      <w:bookmarkStart w:id="151" w:name="_Toc277840721"/>
      <w:bookmarkStart w:id="152" w:name="_Toc383592637"/>
      <w:bookmarkStart w:id="153" w:name="_Toc384382359"/>
      <w:bookmarkStart w:id="154" w:name="_Toc386711518"/>
      <w:r w:rsidRPr="00AC2FCF">
        <w:t>3.1.2</w:t>
      </w:r>
      <w:r w:rsidRPr="00AC2FCF">
        <w:tab/>
        <w:t>Proceso de aprobación alternativo (AAP)</w:t>
      </w:r>
      <w:bookmarkEnd w:id="151"/>
      <w:bookmarkEnd w:id="152"/>
      <w:bookmarkEnd w:id="153"/>
      <w:bookmarkEnd w:id="154"/>
    </w:p>
    <w:p w:rsidR="003030E1" w:rsidRPr="00AC2FCF" w:rsidRDefault="003030E1" w:rsidP="003574D9">
      <w:r w:rsidRPr="00AC2FCF">
        <w:t>El proceso de aprobación alternativo se utiliza para Recomendaciones que no tienen repercusiones en materia de reglamentación o de política. Este procedimiento se describe detalladamente en la Recomendación A.8 y se resume en la Figura 3b. Una característica fundamental del AAP es que se puede lograr la aprobación sin tener que esperar a la siguiente reunión de la Comisión de Estudio. Cabe esperar que prácticamente para todas las Recomendaciones elaboradas en cooperación con el JTC 1 se recurrirá a este procedimiento.</w:t>
      </w:r>
    </w:p>
    <w:p w:rsidR="003030E1" w:rsidRPr="00AC2FCF" w:rsidRDefault="003030E1" w:rsidP="003574D9">
      <w:r w:rsidRPr="00AC2FCF">
        <w:t xml:space="preserve">Durante el periodo de estudios, los trabajos relativos a un proyecto de nueva Recomendación o a la revisión de una Recomendación existente pueden llegar al punto de madurez y estabilidad. La Comisión de Estudio o el Grupo de Trabajo puede determinar que el texto está suficientemente elaborado y que se ha de iniciar el proceso de aprobación. </w:t>
      </w:r>
      <w:r w:rsidRPr="00AC2FCF">
        <w:rPr>
          <w:szCs w:val="24"/>
        </w:rPr>
        <w:t xml:space="preserve">Una vez completada la edición final, </w:t>
      </w:r>
      <w:r w:rsidRPr="00AC2FCF">
        <w:t xml:space="preserve">el Presidente de la Comisión de Estudio solicita al Director de la TSB que inicie un plazo final de cuatro semanas. Las Administraciones, los Miembros del Sector y los Miembros Asociados examinan el texto y pueden aportar comentarios. Si no hay comentarios (salvo sencillas correcciones de redacción) se aprueba la Recomendación. Si aparecen comentarios de contenido, se distribuyen y, dependiendo del calendario, se envía por correo el texto revisado para un examen adicional de tres semanas o se remite a la próxima reunión de la Comisión de Estudio. Si se celebra la revisión adicional, se aprobará la Recomendación si no hay comentarios (salvo sencillas correcciones de redacción). De lo contrario, el texto se envía a la próxima reunión de la Comisión de Estudio. Durante la reunión de la Comisión de Estudio, se consideran todos los comentarios y se elabora el </w:t>
      </w:r>
      <w:r w:rsidRPr="00AC2FCF">
        <w:lastRenderedPageBreak/>
        <w:t>texto final de la Recomendación. En el momento oportuno durante la reunión de la Comisión de Estudio, el Presidente pedirá la aprobación de la Recomendación. No debe haber oposición por parte de más de un Estado Miembro presente en la reunión a la decisión de la Comisión de Estudio. Si dos o más Estados Miembros se oponen, se suspenderá el proceso de aprobación. En la reunión de la Comisión de Estudio, una o varias Administraciones pueden solicitar más tiempo para considerar su posición. En ese caso, esas Administraciones disponen de cuatro semanas a partir del final de la reunión para dar a conocer su posición. Los textos que alcanzan la madurez al final del periodo de estudios pueden ser aprobados mediante el procedimiento anterior o ser enviados a la Asamblea Mundial de Normalización de las Telecomunicaciones para su aprobación.</w:t>
      </w:r>
    </w:p>
    <w:p w:rsidR="003030E1" w:rsidRPr="00AC2FCF" w:rsidRDefault="003030E1" w:rsidP="003574D9">
      <w:pPr>
        <w:rPr>
          <w:szCs w:val="24"/>
        </w:rPr>
      </w:pPr>
      <w:r w:rsidRPr="00AC2FCF">
        <w:rPr>
          <w:szCs w:val="24"/>
        </w:rPr>
        <w:t xml:space="preserve">Cuando una delegación decida no oponerse a la aprobación de un texto, pero desee hacer constar cierto grado de reserva en relación con uno o varios aspectos, la reserva se consignará en el </w:t>
      </w:r>
      <w:r w:rsidR="009845B0" w:rsidRPr="00AC2FCF">
        <w:rPr>
          <w:szCs w:val="24"/>
        </w:rPr>
        <w:t xml:space="preserve">informe </w:t>
      </w:r>
      <w:r w:rsidRPr="00AC2FCF">
        <w:rPr>
          <w:szCs w:val="24"/>
        </w:rPr>
        <w:t>de la reunión, y se recogerá en una nota concisa, que se adjuntará al texto de la Recomendación correspondiente.</w:t>
      </w:r>
    </w:p>
    <w:p w:rsidR="003030E1" w:rsidRPr="00AC2FCF" w:rsidRDefault="0026610E" w:rsidP="003574D9">
      <w:pPr>
        <w:pStyle w:val="Figure"/>
      </w:pPr>
      <w:r w:rsidRPr="00AC2FCF">
        <w:object w:dxaOrig="10170" w:dyaOrig="5954">
          <v:shape id="_x0000_i1025" type="#_x0000_t75" style="width:462.75pt;height:270pt" o:ole="">
            <v:imagedata r:id="rId23" o:title=""/>
          </v:shape>
          <o:OLEObject Type="Embed" ProgID="CorelDRAW.Graphic.14" ShapeID="_x0000_i1025" DrawAspect="Content" ObjectID="_1460465018" r:id="rId24"/>
        </w:object>
      </w:r>
    </w:p>
    <w:p w:rsidR="003030E1" w:rsidRPr="00AC2FCF" w:rsidRDefault="003030E1" w:rsidP="003574D9">
      <w:pPr>
        <w:pStyle w:val="Figurelegend"/>
        <w:rPr>
          <w:szCs w:val="18"/>
        </w:rPr>
      </w:pPr>
      <w:r w:rsidRPr="00AC2FCF">
        <w:rPr>
          <w:szCs w:val="18"/>
        </w:rPr>
        <w:t>NOTA 1 – Se podría prolongar a título excepcional hasta un máximo de cuatro semanas si una delegación solicitara más tiempo con arreglo a la cláusula 9.5.5 de la Resolución 1 de la AMNT-12.</w:t>
      </w:r>
    </w:p>
    <w:p w:rsidR="003030E1" w:rsidRPr="00AC2FCF" w:rsidRDefault="003030E1" w:rsidP="003574D9">
      <w:pPr>
        <w:pStyle w:val="Figurelegend"/>
        <w:rPr>
          <w:szCs w:val="18"/>
        </w:rPr>
      </w:pPr>
      <w:r w:rsidRPr="00AC2FCF">
        <w:rPr>
          <w:szCs w:val="18"/>
        </w:rPr>
        <w:t xml:space="preserve">NOTA 2 – </w:t>
      </w:r>
      <w:r w:rsidRPr="00AC2FCF">
        <w:rPr>
          <w:i/>
          <w:iCs/>
          <w:szCs w:val="18"/>
        </w:rPr>
        <w:t>Determinación de la CE o del GT</w:t>
      </w:r>
      <w:r w:rsidRPr="00AC2FCF">
        <w:rPr>
          <w:szCs w:val="18"/>
        </w:rPr>
        <w:t>: La Comisión de Estudio o el Grupo de Trabajo determina que el proyecto de Recomendación está suficientemente elaborado y pide al Presidente de la CE que haga la solicitud al Director (cláusula 9.3.1 de la Resolución 1 de la AMNT-12).</w:t>
      </w:r>
    </w:p>
    <w:p w:rsidR="003030E1" w:rsidRPr="00AC2FCF" w:rsidRDefault="003030E1" w:rsidP="003574D9">
      <w:pPr>
        <w:pStyle w:val="Figurelegend"/>
        <w:rPr>
          <w:szCs w:val="18"/>
        </w:rPr>
      </w:pPr>
      <w:r w:rsidRPr="00AC2FCF">
        <w:rPr>
          <w:szCs w:val="18"/>
        </w:rPr>
        <w:t xml:space="preserve">NOTA 3 – </w:t>
      </w:r>
      <w:r w:rsidRPr="00AC2FCF">
        <w:rPr>
          <w:i/>
          <w:iCs/>
          <w:szCs w:val="18"/>
        </w:rPr>
        <w:t>Solicitud del presidente</w:t>
      </w:r>
      <w:r w:rsidRPr="00AC2FCF">
        <w:rPr>
          <w:szCs w:val="18"/>
        </w:rPr>
        <w:t>: El Presidente de la Comisión de Estudio solicita que el Director anuncie su intención de pedir su aprobación (cláusula 9.3.1 de la Resolución 1 de la AMNT-12).</w:t>
      </w:r>
    </w:p>
    <w:p w:rsidR="003030E1" w:rsidRPr="00AC2FCF" w:rsidRDefault="003030E1" w:rsidP="003574D9">
      <w:pPr>
        <w:pStyle w:val="Figurelegend"/>
        <w:rPr>
          <w:szCs w:val="18"/>
        </w:rPr>
      </w:pPr>
      <w:r w:rsidRPr="00AC2FCF">
        <w:rPr>
          <w:szCs w:val="18"/>
        </w:rPr>
        <w:t xml:space="preserve">NOTA 4 – </w:t>
      </w:r>
      <w:r w:rsidRPr="00AC2FCF">
        <w:rPr>
          <w:i/>
          <w:iCs/>
          <w:szCs w:val="18"/>
        </w:rPr>
        <w:t>Texto editado disponible</w:t>
      </w:r>
      <w:r w:rsidRPr="00AC2FCF">
        <w:rPr>
          <w:szCs w:val="18"/>
        </w:rPr>
        <w:t>: El texto del proyecto de Recomendación, incluido el resumen obligatorio, se presenta a la TSB en su forma editada final en al menos uno de los idiomas oficiales (cláusula 9.3.3 de la Resolución 1 de la AMNT-12). Todo material electrónico incluido en la Recomendación debe ponerse a disposición de la TSB al mismo tiempo.</w:t>
      </w:r>
    </w:p>
    <w:p w:rsidR="003030E1" w:rsidRPr="00AC2FCF" w:rsidRDefault="003030E1" w:rsidP="003574D9">
      <w:pPr>
        <w:pStyle w:val="Figurelegend"/>
        <w:rPr>
          <w:szCs w:val="18"/>
        </w:rPr>
      </w:pPr>
      <w:r w:rsidRPr="00AC2FCF">
        <w:rPr>
          <w:szCs w:val="18"/>
        </w:rPr>
        <w:t xml:space="preserve">NOTA 5 – </w:t>
      </w:r>
      <w:r w:rsidRPr="00AC2FCF">
        <w:rPr>
          <w:i/>
          <w:iCs/>
          <w:szCs w:val="18"/>
        </w:rPr>
        <w:t>Anuncio del Director</w:t>
      </w:r>
      <w:r w:rsidRPr="00AC2FCF">
        <w:rPr>
          <w:szCs w:val="18"/>
        </w:rPr>
        <w:t>: El Director anuncia la intención de pedir la aprobación del proyecto de Recomendación en la próxima reunión de la Comisión de Estudio. La invitación a la reunión, junto con el anuncio de la intención de aplicar el procedimiento de aprobación</w:t>
      </w:r>
      <w:r w:rsidR="00F834ED" w:rsidRPr="00AC2FCF">
        <w:rPr>
          <w:szCs w:val="18"/>
        </w:rPr>
        <w:t>,</w:t>
      </w:r>
      <w:r w:rsidRPr="00AC2FCF">
        <w:rPr>
          <w:szCs w:val="18"/>
        </w:rPr>
        <w:t xml:space="preserve"> se debe remitir a todos los Estados Miembros y Miembros de Sector, de tal modo que la reciban como mínimo tres meses antes de la reunión (cláusulas 9.3.1 y 9.3.3 de la Resolución 1 de la AMNT-12).</w:t>
      </w:r>
    </w:p>
    <w:p w:rsidR="003030E1" w:rsidRPr="00AC2FCF" w:rsidRDefault="003030E1" w:rsidP="003574D9">
      <w:pPr>
        <w:pStyle w:val="Figurelegend"/>
        <w:rPr>
          <w:szCs w:val="18"/>
        </w:rPr>
      </w:pPr>
      <w:r w:rsidRPr="00AC2FCF">
        <w:rPr>
          <w:szCs w:val="18"/>
        </w:rPr>
        <w:t xml:space="preserve">NOTA 6 – </w:t>
      </w:r>
      <w:r w:rsidRPr="00AC2FCF">
        <w:rPr>
          <w:i/>
          <w:iCs/>
          <w:szCs w:val="18"/>
        </w:rPr>
        <w:t>Solicitud del Director</w:t>
      </w:r>
      <w:r w:rsidRPr="00AC2FCF">
        <w:rPr>
          <w:szCs w:val="18"/>
        </w:rPr>
        <w:t>: El Director pide a los Estados Miembros que le comuniquen si aprueban o no la propuesta (cláusulas 9.4.1 y 9.4.2 de la Resolución 1 de la AMNT-12). Esta solicitud contendrá el resumen y la referencia al texto final íntegro.</w:t>
      </w:r>
    </w:p>
    <w:p w:rsidR="003030E1" w:rsidRPr="00AC2FCF" w:rsidRDefault="003030E1" w:rsidP="003574D9">
      <w:pPr>
        <w:pStyle w:val="Figurelegend"/>
        <w:rPr>
          <w:szCs w:val="18"/>
        </w:rPr>
      </w:pPr>
      <w:r w:rsidRPr="00AC2FCF">
        <w:rPr>
          <w:szCs w:val="18"/>
        </w:rPr>
        <w:t xml:space="preserve">NOTA 7 – </w:t>
      </w:r>
      <w:r w:rsidRPr="00AC2FCF">
        <w:rPr>
          <w:i/>
          <w:iCs/>
          <w:szCs w:val="18"/>
        </w:rPr>
        <w:t>Texto distribuido</w:t>
      </w:r>
      <w:r w:rsidRPr="00AC2FCF">
        <w:rPr>
          <w:szCs w:val="18"/>
        </w:rPr>
        <w:t>: El texto del proyecto de Recomendación se tiene que haber distribuido en los idiomas oficiales por lo menos un mes antes de la reunión convocada (cláusula 9.3.5 de la Resolución 1 de la AMNT-12).</w:t>
      </w:r>
    </w:p>
    <w:p w:rsidR="003030E1" w:rsidRPr="00AC2FCF" w:rsidRDefault="003030E1" w:rsidP="003574D9">
      <w:pPr>
        <w:pStyle w:val="Figurelegend"/>
        <w:rPr>
          <w:szCs w:val="18"/>
        </w:rPr>
      </w:pPr>
      <w:r w:rsidRPr="00AC2FCF">
        <w:rPr>
          <w:szCs w:val="18"/>
        </w:rPr>
        <w:t xml:space="preserve">NOTA 8 – </w:t>
      </w:r>
      <w:r w:rsidRPr="00AC2FCF">
        <w:rPr>
          <w:i/>
          <w:iCs/>
          <w:szCs w:val="18"/>
        </w:rPr>
        <w:t>Plazo para las respuestas de los Estados Miembros</w:t>
      </w:r>
      <w:r w:rsidRPr="00AC2FCF">
        <w:rPr>
          <w:szCs w:val="18"/>
        </w:rPr>
        <w:t>: Si el 70% de las respuestas recibidas durante el periodo de consulta indican su aprobación, se aceptará la propuesta (cláusulas 9.4.1, 9.4.5 y 9.4.7 de la Resolución 1 de la AMNT-12).</w:t>
      </w:r>
    </w:p>
    <w:p w:rsidR="003030E1" w:rsidRPr="00AC2FCF" w:rsidRDefault="003030E1" w:rsidP="003574D9">
      <w:pPr>
        <w:pStyle w:val="Figurelegend"/>
        <w:rPr>
          <w:szCs w:val="18"/>
        </w:rPr>
      </w:pPr>
      <w:r w:rsidRPr="00AC2FCF">
        <w:rPr>
          <w:szCs w:val="18"/>
        </w:rPr>
        <w:t xml:space="preserve">NOTA 9 – </w:t>
      </w:r>
      <w:r w:rsidRPr="00AC2FCF">
        <w:rPr>
          <w:i/>
          <w:iCs/>
          <w:szCs w:val="18"/>
        </w:rPr>
        <w:t>Decisión de la Comisión de Estudio</w:t>
      </w:r>
      <w:r w:rsidRPr="00AC2FCF">
        <w:rPr>
          <w:szCs w:val="18"/>
        </w:rPr>
        <w:t>: Tras las deliberaciones, la Comisión de Estudio llega a un acuerdo sin oposición para aprobar el proyecto de Recomendación</w:t>
      </w:r>
      <w:r w:rsidR="00F834ED" w:rsidRPr="00AC2FCF">
        <w:rPr>
          <w:szCs w:val="18"/>
        </w:rPr>
        <w:t xml:space="preserve"> (cláusulas 9.5.3 y 9.5.2)</w:t>
      </w:r>
      <w:r w:rsidRPr="00AC2FCF">
        <w:rPr>
          <w:szCs w:val="18"/>
        </w:rPr>
        <w:t xml:space="preserve">. Toda delegación puede formular cierto grado de reserva (cláusula 9.5.4 de la Resolución 1 de la AMNT-12), puede solicitar más tiempo para considerar su posición (cláusula 9.5.5) o puede abstenerse de tomar una </w:t>
      </w:r>
      <w:r w:rsidR="00CC7ADF" w:rsidRPr="00AC2FCF">
        <w:rPr>
          <w:szCs w:val="18"/>
        </w:rPr>
        <w:t>decisión (</w:t>
      </w:r>
      <w:r w:rsidRPr="00AC2FCF">
        <w:rPr>
          <w:szCs w:val="18"/>
        </w:rPr>
        <w:t>cláusula 9.5.6 de la Resolución 1 de la AMNT-12).</w:t>
      </w:r>
    </w:p>
    <w:p w:rsidR="003030E1" w:rsidRPr="00AC2FCF" w:rsidRDefault="003030E1" w:rsidP="003574D9">
      <w:pPr>
        <w:pStyle w:val="Figurelegend"/>
        <w:rPr>
          <w:szCs w:val="18"/>
        </w:rPr>
      </w:pPr>
      <w:r w:rsidRPr="00AC2FCF">
        <w:rPr>
          <w:szCs w:val="18"/>
        </w:rPr>
        <w:t xml:space="preserve">NOTA 10 – </w:t>
      </w:r>
      <w:r w:rsidRPr="00AC2FCF">
        <w:rPr>
          <w:i/>
          <w:iCs/>
          <w:szCs w:val="18"/>
        </w:rPr>
        <w:t>Notificación del Director</w:t>
      </w:r>
      <w:r w:rsidRPr="00AC2FCF">
        <w:rPr>
          <w:szCs w:val="18"/>
        </w:rPr>
        <w:t>: El Director notifica si el proyecto de Recomendación está aprobado o no (cláusula 9.6.1 de la Resolución 1 de la AMNT-12).</w:t>
      </w:r>
    </w:p>
    <w:p w:rsidR="003030E1" w:rsidRPr="00AC2FCF" w:rsidRDefault="003030E1">
      <w:pPr>
        <w:tabs>
          <w:tab w:val="clear" w:pos="794"/>
          <w:tab w:val="clear" w:pos="1191"/>
          <w:tab w:val="clear" w:pos="1588"/>
          <w:tab w:val="clear" w:pos="1985"/>
        </w:tabs>
        <w:overflowPunct/>
        <w:autoSpaceDE/>
        <w:autoSpaceDN/>
        <w:adjustRightInd/>
        <w:spacing w:before="0"/>
        <w:textAlignment w:val="auto"/>
        <w:rPr>
          <w:rFonts w:cs="Times New Roman Bold"/>
          <w:b/>
        </w:rPr>
      </w:pPr>
      <w:r w:rsidRPr="00AC2FCF">
        <w:br w:type="page"/>
      </w:r>
    </w:p>
    <w:p w:rsidR="003030E1" w:rsidRPr="00AC2FCF" w:rsidRDefault="003030E1" w:rsidP="00CE33A8">
      <w:pPr>
        <w:pStyle w:val="Figuretitle"/>
        <w:keepNext/>
        <w:rPr>
          <w:lang w:val="es-ES_tradnl"/>
        </w:rPr>
      </w:pPr>
      <w:r w:rsidRPr="00AC2FCF">
        <w:rPr>
          <w:lang w:val="es-ES_tradnl"/>
        </w:rPr>
        <w:lastRenderedPageBreak/>
        <w:t xml:space="preserve">Figura 3a (basada en </w:t>
      </w:r>
      <w:r w:rsidR="00CE33A8" w:rsidRPr="00AC2FCF">
        <w:rPr>
          <w:lang w:val="es-ES_tradnl"/>
        </w:rPr>
        <w:t>la</w:t>
      </w:r>
      <w:r w:rsidRPr="00AC2FCF">
        <w:rPr>
          <w:lang w:val="es-ES_tradnl"/>
        </w:rPr>
        <w:t xml:space="preserve"> Fig. 9.1 de la Res. 1 de la AMNT) </w:t>
      </w:r>
      <w:r w:rsidRPr="00AC2FCF">
        <w:rPr>
          <w:lang w:val="es-ES_tradnl"/>
        </w:rPr>
        <w:sym w:font="Symbol" w:char="F02D"/>
      </w:r>
      <w:r w:rsidR="00CE33A8" w:rsidRPr="00AC2FCF">
        <w:rPr>
          <w:lang w:val="es-ES_tradnl"/>
        </w:rPr>
        <w:br/>
      </w:r>
      <w:r w:rsidRPr="00AC2FCF">
        <w:rPr>
          <w:lang w:val="es-ES_tradnl"/>
        </w:rPr>
        <w:t>Proceso tradicional de aprobación (TAP) del UIT-T</w:t>
      </w:r>
    </w:p>
    <w:p w:rsidR="003030E1" w:rsidRPr="00AC2FCF" w:rsidRDefault="0026610E" w:rsidP="003574D9">
      <w:pPr>
        <w:pStyle w:val="Figure"/>
      </w:pPr>
      <w:r w:rsidRPr="00AC2FCF">
        <w:object w:dxaOrig="10989" w:dyaOrig="4379">
          <v:shape id="_x0000_i1026" type="#_x0000_t75" style="width:459pt;height:183.75pt" o:ole="">
            <v:imagedata r:id="rId25" o:title=""/>
          </v:shape>
          <o:OLEObject Type="Embed" ProgID="CorelDRAW.Graphic.14" ShapeID="_x0000_i1026" DrawAspect="Content" ObjectID="_1460465019" r:id="rId26"/>
        </w:object>
      </w:r>
    </w:p>
    <w:p w:rsidR="003030E1" w:rsidRPr="00AC2FCF" w:rsidRDefault="003030E1" w:rsidP="003574D9">
      <w:pPr>
        <w:pStyle w:val="Figurelegend"/>
        <w:rPr>
          <w:szCs w:val="18"/>
        </w:rPr>
      </w:pPr>
      <w:r w:rsidRPr="00AC2FCF">
        <w:rPr>
          <w:szCs w:val="18"/>
        </w:rPr>
        <w:t>NOTAS</w:t>
      </w:r>
    </w:p>
    <w:p w:rsidR="003030E1" w:rsidRPr="00AC2FCF" w:rsidRDefault="003030E1" w:rsidP="003574D9">
      <w:pPr>
        <w:pStyle w:val="Figurelegend"/>
        <w:rPr>
          <w:szCs w:val="18"/>
        </w:rPr>
      </w:pPr>
      <w:r w:rsidRPr="00AC2FCF">
        <w:rPr>
          <w:szCs w:val="18"/>
        </w:rPr>
        <w:t>1)</w:t>
      </w:r>
      <w:r w:rsidRPr="00AC2FCF">
        <w:rPr>
          <w:szCs w:val="18"/>
        </w:rPr>
        <w:tab/>
      </w:r>
      <w:r w:rsidRPr="00AC2FCF">
        <w:rPr>
          <w:i/>
          <w:iCs/>
          <w:szCs w:val="18"/>
        </w:rPr>
        <w:t>Consentimiento de la CE o del GT</w:t>
      </w:r>
      <w:r w:rsidRPr="00AC2FCF">
        <w:rPr>
          <w:szCs w:val="18"/>
        </w:rPr>
        <w:t>: La Comisión de Estudio o el Grupo de Trabajo llega a la conclusión de que el proyecto de Recomendación está suficientemente elaborado como para iniciar el proceso de aprobación alternativo e inicia la etapa de última llamada (cláusula 3.1 de la Rec. UIT-T A.8).</w:t>
      </w:r>
    </w:p>
    <w:p w:rsidR="003030E1" w:rsidRPr="00AC2FCF" w:rsidRDefault="003030E1" w:rsidP="003574D9">
      <w:pPr>
        <w:pStyle w:val="Figurelegend"/>
        <w:rPr>
          <w:szCs w:val="18"/>
        </w:rPr>
      </w:pPr>
      <w:r w:rsidRPr="00AC2FCF">
        <w:rPr>
          <w:szCs w:val="18"/>
        </w:rPr>
        <w:t>2)</w:t>
      </w:r>
      <w:r w:rsidRPr="00AC2FCF">
        <w:rPr>
          <w:szCs w:val="18"/>
        </w:rPr>
        <w:tab/>
      </w:r>
      <w:r w:rsidRPr="00AC2FCF">
        <w:rPr>
          <w:i/>
          <w:iCs/>
          <w:szCs w:val="18"/>
        </w:rPr>
        <w:t>Texto editado disponible</w:t>
      </w:r>
      <w:r w:rsidRPr="00AC2FCF">
        <w:rPr>
          <w:szCs w:val="18"/>
        </w:rPr>
        <w:t>: Se proporciona a la TSB el texto editado definitivo del proyecto de Recomendación, resumen inclusive, y el Presidente de la Comisión de Estudio solicita al Director que inicie la fase de última llamada</w:t>
      </w:r>
      <w:r w:rsidR="00F607F2" w:rsidRPr="00AC2FCF">
        <w:rPr>
          <w:szCs w:val="18"/>
        </w:rPr>
        <w:t xml:space="preserve"> (cláusula 3.2 de la Rec. UIT-T A.8)</w:t>
      </w:r>
      <w:r w:rsidRPr="00AC2FCF">
        <w:rPr>
          <w:szCs w:val="18"/>
        </w:rPr>
        <w:t>. Al mismo tiempo se pondrá a disposición de la TSB todo material electrónico asociado a la Recomendación.</w:t>
      </w:r>
    </w:p>
    <w:p w:rsidR="003030E1" w:rsidRPr="00AC2FCF" w:rsidRDefault="003030E1" w:rsidP="003574D9">
      <w:pPr>
        <w:pStyle w:val="Figurelegend"/>
        <w:rPr>
          <w:szCs w:val="18"/>
        </w:rPr>
      </w:pPr>
      <w:r w:rsidRPr="00AC2FCF">
        <w:rPr>
          <w:szCs w:val="18"/>
        </w:rPr>
        <w:t>3)</w:t>
      </w:r>
      <w:r w:rsidRPr="00AC2FCF">
        <w:rPr>
          <w:szCs w:val="18"/>
        </w:rPr>
        <w:tab/>
      </w:r>
      <w:r w:rsidRPr="00AC2FCF">
        <w:rPr>
          <w:i/>
          <w:iCs/>
          <w:szCs w:val="18"/>
        </w:rPr>
        <w:t>Anuncio de última llamada por el Director y publicación</w:t>
      </w:r>
      <w:r w:rsidRPr="00AC2FCF">
        <w:rPr>
          <w:szCs w:val="18"/>
        </w:rPr>
        <w:t>: El Director anuncia el inicio</w:t>
      </w:r>
      <w:r w:rsidR="00CE33A8" w:rsidRPr="00AC2FCF">
        <w:rPr>
          <w:szCs w:val="18"/>
        </w:rPr>
        <w:t xml:space="preserve"> de</w:t>
      </w:r>
      <w:r w:rsidRPr="00AC2FCF">
        <w:rPr>
          <w:szCs w:val="18"/>
        </w:rPr>
        <w:t xml:space="preserve"> la etapa de última llamada a todos los Estados Miembros, Miembros del Sector y Asociados, con referencia al resumen y al texto íntegro. Se publica en formato electrónico el proyecto de Recomendación, en caso de que todavía no se hubiera publicado (cláusula 3.1 de la Rec. UIT-T A.8).</w:t>
      </w:r>
    </w:p>
    <w:p w:rsidR="003030E1" w:rsidRPr="00AC2FCF" w:rsidRDefault="003030E1" w:rsidP="003574D9">
      <w:pPr>
        <w:pStyle w:val="Figurelegend"/>
        <w:rPr>
          <w:szCs w:val="18"/>
        </w:rPr>
      </w:pPr>
      <w:r w:rsidRPr="00AC2FCF">
        <w:rPr>
          <w:szCs w:val="18"/>
        </w:rPr>
        <w:t>4)</w:t>
      </w:r>
      <w:r w:rsidRPr="00AC2FCF">
        <w:rPr>
          <w:szCs w:val="18"/>
        </w:rPr>
        <w:tab/>
      </w:r>
      <w:r w:rsidRPr="00AC2FCF">
        <w:rPr>
          <w:i/>
          <w:iCs/>
          <w:szCs w:val="18"/>
        </w:rPr>
        <w:t>Decisión en la etapa de última llamada</w:t>
      </w:r>
      <w:r w:rsidRPr="00AC2FCF">
        <w:rPr>
          <w:szCs w:val="18"/>
        </w:rPr>
        <w:t xml:space="preserve">: </w:t>
      </w:r>
      <w:r w:rsidR="00CE33A8" w:rsidRPr="00AC2FCF">
        <w:rPr>
          <w:szCs w:val="18"/>
        </w:rPr>
        <w:t xml:space="preserve">El </w:t>
      </w:r>
      <w:r w:rsidRPr="00AC2FCF">
        <w:rPr>
          <w:szCs w:val="18"/>
        </w:rPr>
        <w:t>Presidente de la Comisión de Estudio, en consulta con la TSB, decide si:</w:t>
      </w:r>
    </w:p>
    <w:p w:rsidR="003030E1" w:rsidRPr="00AC2FCF" w:rsidRDefault="003030E1" w:rsidP="003574D9">
      <w:pPr>
        <w:pStyle w:val="Figurelegend"/>
        <w:ind w:left="720" w:hanging="266"/>
        <w:rPr>
          <w:szCs w:val="18"/>
        </w:rPr>
      </w:pPr>
      <w:r w:rsidRPr="00AC2FCF">
        <w:rPr>
          <w:szCs w:val="18"/>
        </w:rPr>
        <w:t>a)</w:t>
      </w:r>
      <w:r w:rsidRPr="00AC2FCF">
        <w:rPr>
          <w:szCs w:val="18"/>
        </w:rPr>
        <w:tab/>
        <w:t>no se han recibido más comentarios que los relativos a errores tipográficos. En este caso, el proyecto de Recomendación se considera aprobado (cláusula 4.4.1 de la Rec. UIT-T A.8);</w:t>
      </w:r>
    </w:p>
    <w:p w:rsidR="003030E1" w:rsidRPr="00AC2FCF" w:rsidRDefault="003030E1" w:rsidP="003574D9">
      <w:pPr>
        <w:pStyle w:val="Figurelegend"/>
        <w:ind w:left="720" w:hanging="266"/>
        <w:rPr>
          <w:szCs w:val="18"/>
        </w:rPr>
      </w:pPr>
      <w:r w:rsidRPr="00AC2FCF">
        <w:rPr>
          <w:szCs w:val="18"/>
        </w:rPr>
        <w:t>b)</w:t>
      </w:r>
      <w:r w:rsidRPr="00AC2FCF">
        <w:rPr>
          <w:szCs w:val="18"/>
        </w:rPr>
        <w:tab/>
        <w:t>está prevista en una fecha lo suficientemente próxima una reunión de Comisión de Estudio que pueda examinar los comentarios recibidos (cláusula 4.4.2 de la Rec. UIT-T A.8); o</w:t>
      </w:r>
    </w:p>
    <w:p w:rsidR="003030E1" w:rsidRPr="00AC2FCF" w:rsidRDefault="003030E1" w:rsidP="003574D9">
      <w:pPr>
        <w:pStyle w:val="Figurelegend"/>
        <w:ind w:left="720" w:hanging="266"/>
        <w:rPr>
          <w:szCs w:val="18"/>
        </w:rPr>
      </w:pPr>
      <w:r w:rsidRPr="00AC2FCF">
        <w:rPr>
          <w:szCs w:val="18"/>
        </w:rPr>
        <w:t>c)</w:t>
      </w:r>
      <w:r w:rsidRPr="00AC2FCF">
        <w:rPr>
          <w:szCs w:val="18"/>
        </w:rPr>
        <w:tab/>
        <w:t>para ahorrar tiempo y/o debido a la naturaleza y el grado de madurez del trabajo, debe iniciarse la resolución de comentarios para preparar el texto editado (cláusula 4.4.2 de la Rec. UIT-T A.8).</w:t>
      </w:r>
    </w:p>
    <w:p w:rsidR="003030E1" w:rsidRPr="00AC2FCF" w:rsidRDefault="003030E1" w:rsidP="003574D9">
      <w:pPr>
        <w:pStyle w:val="Figurelegend"/>
        <w:rPr>
          <w:szCs w:val="18"/>
        </w:rPr>
      </w:pPr>
      <w:r w:rsidRPr="00AC2FCF">
        <w:rPr>
          <w:szCs w:val="18"/>
        </w:rPr>
        <w:t>5)</w:t>
      </w:r>
      <w:r w:rsidRPr="00AC2FCF">
        <w:rPr>
          <w:szCs w:val="18"/>
        </w:rPr>
        <w:tab/>
      </w:r>
      <w:r w:rsidRPr="00AC2FCF">
        <w:rPr>
          <w:i/>
          <w:iCs/>
          <w:szCs w:val="18"/>
        </w:rPr>
        <w:t>Anuncio a la Comisión de Estudio por el Director y publicación</w:t>
      </w:r>
      <w:r w:rsidRPr="00AC2FCF">
        <w:rPr>
          <w:szCs w:val="18"/>
        </w:rPr>
        <w:t>: El Director anuncia que en la siguiente reunión de la Comisión de Estudio se considerará la aprobación del proyecto de Recomendación e incluirá referencias:</w:t>
      </w:r>
    </w:p>
    <w:p w:rsidR="003030E1" w:rsidRPr="00AC2FCF" w:rsidRDefault="003030E1" w:rsidP="003574D9">
      <w:pPr>
        <w:pStyle w:val="Figurelegend"/>
        <w:ind w:left="720" w:hanging="266"/>
        <w:rPr>
          <w:szCs w:val="18"/>
        </w:rPr>
      </w:pPr>
      <w:r w:rsidRPr="00AC2FCF">
        <w:rPr>
          <w:szCs w:val="18"/>
        </w:rPr>
        <w:t>a)</w:t>
      </w:r>
      <w:r w:rsidRPr="00AC2FCF">
        <w:rPr>
          <w:szCs w:val="18"/>
        </w:rPr>
        <w:tab/>
        <w:t>al proyecto de Recomendación (versión editada (última llamada)) y a los comentarios recibidos en la etapa de la última llamada (cláusula 4.6 de la Rec. UIT-T A.8); o</w:t>
      </w:r>
    </w:p>
    <w:p w:rsidR="003030E1" w:rsidRPr="00AC2FCF" w:rsidRDefault="003030E1" w:rsidP="00CE33A8">
      <w:pPr>
        <w:pStyle w:val="Figurelegend"/>
        <w:ind w:left="720" w:hanging="266"/>
        <w:rPr>
          <w:szCs w:val="18"/>
        </w:rPr>
      </w:pPr>
      <w:r w:rsidRPr="00AC2FCF">
        <w:rPr>
          <w:szCs w:val="18"/>
        </w:rPr>
        <w:t>b)</w:t>
      </w:r>
      <w:r w:rsidRPr="00AC2FCF">
        <w:rPr>
          <w:szCs w:val="18"/>
        </w:rPr>
        <w:tab/>
        <w:t>al texto revisado del proyecto de Recomendación, si ya se ha realizado la resolución de comentarios. Se publica en formato electrónico el proyecto de Recomendación, en caso de que todavía no se hubiera publicado</w:t>
      </w:r>
      <w:r w:rsidR="004F34CF" w:rsidRPr="00AC2FCF">
        <w:rPr>
          <w:szCs w:val="18"/>
        </w:rPr>
        <w:t xml:space="preserve"> </w:t>
      </w:r>
      <w:r w:rsidRPr="00AC2FCF">
        <w:rPr>
          <w:szCs w:val="18"/>
        </w:rPr>
        <w:t>(cláusula 4.6 de la Rec. UIT-T A.8)</w:t>
      </w:r>
      <w:r w:rsidR="00CE33A8" w:rsidRPr="00AC2FCF">
        <w:rPr>
          <w:szCs w:val="18"/>
        </w:rPr>
        <w:t>.</w:t>
      </w:r>
      <w:r w:rsidRPr="00AC2FCF">
        <w:rPr>
          <w:szCs w:val="18"/>
        </w:rPr>
        <w:t xml:space="preserve"> </w:t>
      </w:r>
    </w:p>
    <w:p w:rsidR="003030E1" w:rsidRPr="00AC2FCF" w:rsidRDefault="003030E1" w:rsidP="003574D9">
      <w:pPr>
        <w:pStyle w:val="Figurelegend"/>
        <w:rPr>
          <w:szCs w:val="18"/>
        </w:rPr>
      </w:pPr>
      <w:r w:rsidRPr="00AC2FCF">
        <w:rPr>
          <w:szCs w:val="18"/>
        </w:rPr>
        <w:t>6)</w:t>
      </w:r>
      <w:r w:rsidRPr="00AC2FCF">
        <w:rPr>
          <w:szCs w:val="18"/>
        </w:rPr>
        <w:tab/>
      </w:r>
      <w:r w:rsidRPr="00AC2FCF">
        <w:rPr>
          <w:i/>
          <w:iCs/>
          <w:szCs w:val="18"/>
        </w:rPr>
        <w:t>Decisión en la reunión de la Comisión de Estudio</w:t>
      </w:r>
      <w:r w:rsidRPr="00AC2FCF">
        <w:rPr>
          <w:szCs w:val="18"/>
        </w:rPr>
        <w:t xml:space="preserve">: En su reunión, la Comisión de Estudio examina y resuelve todos los comentarios recibidos por escrito </w:t>
      </w:r>
      <w:r w:rsidR="00CC7ADF" w:rsidRPr="00AC2FCF">
        <w:rPr>
          <w:szCs w:val="18"/>
        </w:rPr>
        <w:t>y:</w:t>
      </w:r>
    </w:p>
    <w:p w:rsidR="003030E1" w:rsidRPr="00AC2FCF" w:rsidRDefault="003030E1" w:rsidP="003574D9">
      <w:pPr>
        <w:pStyle w:val="Figurelegend"/>
        <w:ind w:left="720" w:hanging="266"/>
        <w:rPr>
          <w:szCs w:val="18"/>
        </w:rPr>
      </w:pPr>
      <w:r w:rsidRPr="00AC2FCF">
        <w:rPr>
          <w:szCs w:val="18"/>
        </w:rPr>
        <w:t>a)</w:t>
      </w:r>
      <w:r w:rsidRPr="00AC2FCF">
        <w:rPr>
          <w:szCs w:val="18"/>
        </w:rPr>
        <w:tab/>
        <w:t>aplica lo dispuesto en la Resolución 1 de la AMNT o en la cláusula 5.8, según proceda, si pudiera haber repercusiones en materia de política o reglamentación (cláusula 5.2 de la Rec. UIT-T A.8); o</w:t>
      </w:r>
    </w:p>
    <w:p w:rsidR="003030E1" w:rsidRPr="00AC2FCF" w:rsidRDefault="003030E1" w:rsidP="003574D9">
      <w:pPr>
        <w:pStyle w:val="Figurelegend"/>
        <w:ind w:left="720" w:hanging="266"/>
        <w:rPr>
          <w:szCs w:val="18"/>
        </w:rPr>
      </w:pPr>
      <w:r w:rsidRPr="00AC2FCF">
        <w:rPr>
          <w:szCs w:val="18"/>
        </w:rPr>
        <w:t>b)</w:t>
      </w:r>
      <w:r w:rsidRPr="00AC2FCF">
        <w:rPr>
          <w:szCs w:val="18"/>
        </w:rPr>
        <w:tab/>
        <w:t xml:space="preserve">aprueba el proyecto de Recomendación (cláusula 5.3 o 5.4 de la Rec. UIT-T A.8); </w:t>
      </w:r>
    </w:p>
    <w:p w:rsidR="003030E1" w:rsidRPr="00AC2FCF" w:rsidRDefault="003030E1" w:rsidP="003574D9">
      <w:pPr>
        <w:pStyle w:val="Figurelegend"/>
        <w:ind w:left="720" w:hanging="266"/>
        <w:rPr>
          <w:szCs w:val="18"/>
        </w:rPr>
      </w:pPr>
      <w:r w:rsidRPr="00AC2FCF">
        <w:rPr>
          <w:szCs w:val="18"/>
        </w:rPr>
        <w:t>c)</w:t>
      </w:r>
      <w:r w:rsidRPr="00AC2FCF">
        <w:rPr>
          <w:szCs w:val="18"/>
        </w:rPr>
        <w:tab/>
        <w:t>no aprueba el proyecto de Recomendación. Si llega a la conclusión de que conviene tratar nuevamente de resolver los comentarios recibidos, se procede a realizar trabajos adicionales y el proceso vuelve a la etapa 2 (sin necesidad de un nuevo CONSENTIMIENTO en la reunión del Grupo de Trabajo o la Comisión de Estudio) (cláusula 5.8 de la Rec. UIT-T A.8)</w:t>
      </w:r>
      <w:r w:rsidR="00F607F2" w:rsidRPr="00AC2FCF">
        <w:rPr>
          <w:szCs w:val="18"/>
        </w:rPr>
        <w:t>.</w:t>
      </w:r>
    </w:p>
    <w:p w:rsidR="003030E1" w:rsidRPr="00AC2FCF" w:rsidRDefault="003030E1" w:rsidP="00CE33A8">
      <w:pPr>
        <w:pStyle w:val="Figurelegend"/>
        <w:rPr>
          <w:szCs w:val="18"/>
        </w:rPr>
      </w:pPr>
      <w:r w:rsidRPr="00AC2FCF">
        <w:rPr>
          <w:szCs w:val="18"/>
        </w:rPr>
        <w:t>7)</w:t>
      </w:r>
      <w:r w:rsidRPr="00AC2FCF">
        <w:rPr>
          <w:szCs w:val="18"/>
        </w:rPr>
        <w:tab/>
      </w:r>
      <w:r w:rsidRPr="00AC2FCF">
        <w:rPr>
          <w:i/>
          <w:iCs/>
          <w:szCs w:val="18"/>
        </w:rPr>
        <w:t>Resolución de comentarios</w:t>
      </w:r>
      <w:r w:rsidRPr="00AC2FCF">
        <w:rPr>
          <w:szCs w:val="18"/>
        </w:rPr>
        <w:t>: El Presidente de la Comisión de Estudio, con la asistencia de la TSB y de expertos considera por correspondencia electrónica y en las reuniones del Grupo de Relator y de Trabajo, según proceda, los comentarios y prepara un nuevo texto editado del proyecto de Recomendación (cláusula 4.4.2 de la Rec. UIT-T A.8).</w:t>
      </w:r>
    </w:p>
    <w:p w:rsidR="003030E1" w:rsidRPr="00AC2FCF" w:rsidRDefault="003030E1" w:rsidP="003574D9">
      <w:pPr>
        <w:pStyle w:val="Figurelegend"/>
        <w:rPr>
          <w:szCs w:val="18"/>
        </w:rPr>
      </w:pPr>
      <w:r w:rsidRPr="00AC2FCF">
        <w:rPr>
          <w:szCs w:val="18"/>
        </w:rPr>
        <w:lastRenderedPageBreak/>
        <w:t>8)</w:t>
      </w:r>
      <w:r w:rsidRPr="00AC2FCF">
        <w:rPr>
          <w:szCs w:val="18"/>
        </w:rPr>
        <w:tab/>
      </w:r>
      <w:r w:rsidRPr="00AC2FCF">
        <w:rPr>
          <w:i/>
          <w:iCs/>
          <w:szCs w:val="18"/>
        </w:rPr>
        <w:t>Texto editado disponible</w:t>
      </w:r>
      <w:r w:rsidRPr="00AC2FCF">
        <w:rPr>
          <w:szCs w:val="18"/>
        </w:rPr>
        <w:t>: Se proporciona a la TSB el texto editado revisado, resumen inclusive (cláusula 4.4.2 de la Rec. UIT</w:t>
      </w:r>
      <w:r w:rsidRPr="00AC2FCF">
        <w:rPr>
          <w:szCs w:val="18"/>
        </w:rPr>
        <w:noBreakHyphen/>
        <w:t>T A.8).</w:t>
      </w:r>
    </w:p>
    <w:p w:rsidR="003030E1" w:rsidRPr="00AC2FCF" w:rsidRDefault="003030E1" w:rsidP="003574D9">
      <w:pPr>
        <w:pStyle w:val="Figurelegend"/>
        <w:rPr>
          <w:szCs w:val="18"/>
        </w:rPr>
      </w:pPr>
      <w:r w:rsidRPr="00AC2FCF">
        <w:rPr>
          <w:szCs w:val="18"/>
        </w:rPr>
        <w:t>9)</w:t>
      </w:r>
      <w:r w:rsidRPr="00AC2FCF">
        <w:rPr>
          <w:szCs w:val="18"/>
        </w:rPr>
        <w:tab/>
      </w:r>
      <w:r w:rsidRPr="00AC2FCF">
        <w:rPr>
          <w:i/>
          <w:iCs/>
          <w:szCs w:val="18"/>
        </w:rPr>
        <w:t>Decisión siguiente</w:t>
      </w:r>
      <w:r w:rsidRPr="00AC2FCF">
        <w:rPr>
          <w:szCs w:val="18"/>
        </w:rPr>
        <w:t>: el Presidente de la Comisión de Estudio, en consulta con la TSB, decide si:</w:t>
      </w:r>
    </w:p>
    <w:p w:rsidR="003030E1" w:rsidRPr="00AC2FCF" w:rsidRDefault="003030E1" w:rsidP="003574D9">
      <w:pPr>
        <w:pStyle w:val="Figurelegend"/>
        <w:ind w:left="720" w:hanging="266"/>
        <w:rPr>
          <w:szCs w:val="18"/>
        </w:rPr>
      </w:pPr>
      <w:r w:rsidRPr="00AC2FCF">
        <w:rPr>
          <w:szCs w:val="18"/>
        </w:rPr>
        <w:t>a)</w:t>
      </w:r>
      <w:r w:rsidRPr="00AC2FCF">
        <w:rPr>
          <w:szCs w:val="18"/>
        </w:rPr>
        <w:tab/>
        <w:t>está prevista en una fecha lo suficientemente próxima una reunión de Comisión de Estudio que pueda considerar el proyecto de Recomendación para aprobación (inciso a) de la cláusula 4.4.3 de la Rec. UIT-T A.8); o</w:t>
      </w:r>
    </w:p>
    <w:p w:rsidR="003030E1" w:rsidRPr="00AC2FCF" w:rsidRDefault="003030E1" w:rsidP="003574D9">
      <w:pPr>
        <w:pStyle w:val="Figurelegend"/>
        <w:ind w:left="720" w:hanging="266"/>
        <w:rPr>
          <w:szCs w:val="18"/>
        </w:rPr>
      </w:pPr>
      <w:r w:rsidRPr="00AC2FCF">
        <w:rPr>
          <w:szCs w:val="18"/>
        </w:rPr>
        <w:t>b)</w:t>
      </w:r>
      <w:r w:rsidRPr="00AC2FCF">
        <w:rPr>
          <w:szCs w:val="18"/>
        </w:rPr>
        <w:tab/>
        <w:t>para ahorrar tiempo y/o debido a la naturaleza y el grado de madurez del trabajo, debe iniciarse la revisión adicional (inciso b) de la cláusula 4.4.3 de la Rec. UIT-T A.8).</w:t>
      </w:r>
    </w:p>
    <w:p w:rsidR="003030E1" w:rsidRPr="00AC2FCF" w:rsidRDefault="003030E1" w:rsidP="003574D9">
      <w:pPr>
        <w:pStyle w:val="Figurelegend"/>
        <w:rPr>
          <w:szCs w:val="18"/>
        </w:rPr>
      </w:pPr>
      <w:r w:rsidRPr="00AC2FCF">
        <w:rPr>
          <w:szCs w:val="18"/>
        </w:rPr>
        <w:t>10)</w:t>
      </w:r>
      <w:r w:rsidRPr="00AC2FCF">
        <w:rPr>
          <w:szCs w:val="18"/>
        </w:rPr>
        <w:tab/>
      </w:r>
      <w:r w:rsidRPr="00AC2FCF">
        <w:rPr>
          <w:i/>
          <w:iCs/>
          <w:szCs w:val="18"/>
        </w:rPr>
        <w:t>Anuncio por el Director de la revisión adicional y publicación</w:t>
      </w:r>
      <w:r w:rsidRPr="00AC2FCF">
        <w:rPr>
          <w:szCs w:val="18"/>
        </w:rPr>
        <w:t>: El Director anuncia el inicio de la revisión adicional a todos los Estados Miembros y Miembros del Sector, con referencia al resumen y al texto íntegro. Se publica en formato electrónico el proyecto de Recomendación, en caso de que todavía no se hubiera publicado (cláusula 4.5 de la Rec. UIT-T A.8).</w:t>
      </w:r>
    </w:p>
    <w:p w:rsidR="003030E1" w:rsidRPr="00AC2FCF" w:rsidRDefault="003030E1" w:rsidP="003574D9">
      <w:pPr>
        <w:pStyle w:val="Figurelegend"/>
        <w:rPr>
          <w:szCs w:val="18"/>
        </w:rPr>
      </w:pPr>
      <w:r w:rsidRPr="00AC2FCF">
        <w:rPr>
          <w:szCs w:val="18"/>
        </w:rPr>
        <w:t>11)</w:t>
      </w:r>
      <w:r w:rsidRPr="00AC2FCF">
        <w:rPr>
          <w:szCs w:val="18"/>
        </w:rPr>
        <w:tab/>
      </w:r>
      <w:r w:rsidRPr="00AC2FCF">
        <w:rPr>
          <w:i/>
          <w:iCs/>
          <w:szCs w:val="18"/>
        </w:rPr>
        <w:t>Decisión sobre la revisión adicional</w:t>
      </w:r>
      <w:r w:rsidRPr="00AC2FCF">
        <w:rPr>
          <w:szCs w:val="18"/>
        </w:rPr>
        <w:t>: el Presidente de la Comisión de Estudio, en consulta con la TSB, decide si:</w:t>
      </w:r>
    </w:p>
    <w:p w:rsidR="003030E1" w:rsidRPr="00AC2FCF" w:rsidRDefault="003030E1" w:rsidP="003574D9">
      <w:pPr>
        <w:pStyle w:val="Figurelegend"/>
        <w:ind w:left="720" w:hanging="266"/>
        <w:rPr>
          <w:szCs w:val="18"/>
        </w:rPr>
      </w:pPr>
      <w:r w:rsidRPr="00AC2FCF">
        <w:rPr>
          <w:szCs w:val="18"/>
        </w:rPr>
        <w:t>a)</w:t>
      </w:r>
      <w:r w:rsidRPr="00AC2FCF">
        <w:rPr>
          <w:szCs w:val="18"/>
        </w:rPr>
        <w:tab/>
        <w:t>no se han recibido más comentarios que los relativos a errores tipográficos. En este caso, el proyecto de Recomendación se considera aprobado (cláusula 4.5.1 de la Rec. UIT-T A.8); o</w:t>
      </w:r>
    </w:p>
    <w:p w:rsidR="003030E1" w:rsidRPr="00AC2FCF" w:rsidRDefault="003030E1" w:rsidP="003574D9">
      <w:pPr>
        <w:pStyle w:val="Figurelegend"/>
        <w:ind w:left="720" w:hanging="266"/>
        <w:rPr>
          <w:szCs w:val="18"/>
        </w:rPr>
      </w:pPr>
      <w:r w:rsidRPr="00AC2FCF">
        <w:rPr>
          <w:szCs w:val="18"/>
        </w:rPr>
        <w:t>b)</w:t>
      </w:r>
      <w:r w:rsidRPr="00AC2FCF">
        <w:rPr>
          <w:szCs w:val="18"/>
        </w:rPr>
        <w:tab/>
        <w:t>se han recibido comentarios que no se refieren a errores tipográficos. En este caso el proceso pasa a la reunión de la Comisión de Estudio (cláusula 4.5.2 de la Rec. UIT-T A.8).</w:t>
      </w:r>
    </w:p>
    <w:p w:rsidR="003030E1" w:rsidRPr="00AC2FCF" w:rsidRDefault="003030E1" w:rsidP="003574D9">
      <w:pPr>
        <w:pStyle w:val="Figurelegend"/>
        <w:rPr>
          <w:szCs w:val="18"/>
        </w:rPr>
      </w:pPr>
      <w:r w:rsidRPr="00AC2FCF">
        <w:rPr>
          <w:szCs w:val="18"/>
        </w:rPr>
        <w:t>12)</w:t>
      </w:r>
      <w:r w:rsidRPr="00AC2FCF">
        <w:rPr>
          <w:szCs w:val="18"/>
        </w:rPr>
        <w:tab/>
      </w:r>
      <w:r w:rsidRPr="00AC2FCF">
        <w:rPr>
          <w:i/>
          <w:iCs/>
          <w:szCs w:val="18"/>
        </w:rPr>
        <w:t>Notificación del Director</w:t>
      </w:r>
      <w:r w:rsidRPr="00AC2FCF">
        <w:rPr>
          <w:szCs w:val="18"/>
        </w:rPr>
        <w:t>: El Director notifica a los Miembros que el proyecto de Recomendación ha sido aprobado (cláusula 6.1</w:t>
      </w:r>
      <w:r w:rsidR="00F834ED" w:rsidRPr="00AC2FCF">
        <w:rPr>
          <w:szCs w:val="18"/>
        </w:rPr>
        <w:t xml:space="preserve"> o 6.2</w:t>
      </w:r>
      <w:r w:rsidRPr="00AC2FCF">
        <w:rPr>
          <w:szCs w:val="18"/>
        </w:rPr>
        <w:t xml:space="preserve"> de la Rec. UIT-T A.8).</w:t>
      </w:r>
    </w:p>
    <w:p w:rsidR="003030E1" w:rsidRPr="00AC2FCF" w:rsidRDefault="003030E1" w:rsidP="004F34CF">
      <w:pPr>
        <w:pStyle w:val="Figuretitle"/>
        <w:rPr>
          <w:lang w:val="es-ES_tradnl"/>
        </w:rPr>
      </w:pPr>
      <w:r w:rsidRPr="00AC2FCF">
        <w:rPr>
          <w:lang w:val="es-ES_tradnl"/>
        </w:rPr>
        <w:t>Figura 3b (basada en la Fig. 1 de la Rec. UIT-T A.8</w:t>
      </w:r>
      <w:r w:rsidR="004F34CF" w:rsidRPr="00AC2FCF">
        <w:rPr>
          <w:lang w:val="es-ES_tradnl"/>
        </w:rPr>
        <w:t xml:space="preserve"> </w:t>
      </w:r>
      <w:r w:rsidRPr="00AC2FCF">
        <w:rPr>
          <w:lang w:val="es-ES_tradnl"/>
        </w:rPr>
        <w:sym w:font="Symbol" w:char="F02D"/>
      </w:r>
      <w:r w:rsidRPr="00AC2FCF">
        <w:rPr>
          <w:lang w:val="es-ES_tradnl"/>
        </w:rPr>
        <w:t xml:space="preserve"> Proceso de aprobación alternativo (AAP) </w:t>
      </w:r>
    </w:p>
    <w:p w:rsidR="003030E1" w:rsidRPr="00AC2FCF" w:rsidRDefault="003030E1" w:rsidP="003574D9">
      <w:pPr>
        <w:pStyle w:val="Heading2"/>
      </w:pPr>
      <w:bookmarkStart w:id="155" w:name="_Toc23307870"/>
      <w:bookmarkStart w:id="156" w:name="_Toc41796498"/>
      <w:bookmarkStart w:id="157" w:name="_Toc41797085"/>
      <w:bookmarkStart w:id="158" w:name="_Toc277840722"/>
      <w:bookmarkStart w:id="159" w:name="_Toc383592638"/>
      <w:bookmarkStart w:id="160" w:name="_Toc384382360"/>
      <w:bookmarkStart w:id="161" w:name="_Toc386711519"/>
      <w:r w:rsidRPr="00AC2FCF">
        <w:t>3.2</w:t>
      </w:r>
      <w:r w:rsidRPr="00AC2FCF">
        <w:tab/>
        <w:t>Procedimientos del JTC 1</w:t>
      </w:r>
      <w:bookmarkEnd w:id="155"/>
      <w:bookmarkEnd w:id="156"/>
      <w:bookmarkEnd w:id="157"/>
      <w:bookmarkEnd w:id="158"/>
      <w:bookmarkEnd w:id="159"/>
      <w:bookmarkEnd w:id="160"/>
      <w:bookmarkEnd w:id="161"/>
    </w:p>
    <w:p w:rsidR="003030E1" w:rsidRPr="00AC2FCF" w:rsidRDefault="003030E1" w:rsidP="00F834ED">
      <w:r w:rsidRPr="00AC2FCF">
        <w:t xml:space="preserve">Los procedimientos relativos al trabajo técnico del JTC 1 de la ISO/CEI se especifican en el Suplemento a las Directrices de la ISO/CEI preparado por el JTC 1. En estos procedimientos intervienen varias etapas discretas, cada una de las cuales incluye un proceso de votación formal de los organismos nacionales. En el cuadro 3 se muestran las etapas 00 a </w:t>
      </w:r>
      <w:r w:rsidR="00F834ED" w:rsidRPr="00AC2FCF">
        <w:t>60</w:t>
      </w:r>
      <w:r w:rsidRPr="00AC2FCF">
        <w:t xml:space="preserve"> del desarrollo de las Normas del JTC 1 para cada uno de los resultados del JTC 1. A continuación se resumen algunos puntos importantes y las etapas finales se muestran en la Figura 3c.</w:t>
      </w:r>
    </w:p>
    <w:p w:rsidR="003030E1" w:rsidRPr="00AC2FCF" w:rsidRDefault="003030E1" w:rsidP="003574D9">
      <w:pPr>
        <w:pStyle w:val="Tabletitle"/>
        <w:rPr>
          <w:lang w:val="es-ES_tradnl"/>
        </w:rPr>
      </w:pPr>
      <w:r w:rsidRPr="00AC2FCF">
        <w:rPr>
          <w:lang w:val="es-ES_tradnl"/>
        </w:rPr>
        <w:t xml:space="preserve">Cuadro 3 </w:t>
      </w:r>
      <w:r w:rsidRPr="00AC2FCF">
        <w:rPr>
          <w:lang w:val="es-ES_tradnl"/>
        </w:rPr>
        <w:sym w:font="Symbol" w:char="F02D"/>
      </w:r>
      <w:r w:rsidRPr="00AC2FCF">
        <w:rPr>
          <w:lang w:val="es-ES_tradnl"/>
        </w:rPr>
        <w:t xml:space="preserve"> Etapas de preparación de normas JTC 1</w:t>
      </w: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35"/>
        <w:gridCol w:w="1366"/>
        <w:gridCol w:w="1366"/>
        <w:gridCol w:w="1261"/>
        <w:gridCol w:w="1613"/>
        <w:gridCol w:w="1506"/>
      </w:tblGrid>
      <w:tr w:rsidR="003030E1" w:rsidRPr="00AC2FCF" w:rsidTr="003574D9">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3030E1" w:rsidRPr="00AC2FCF" w:rsidRDefault="003030E1" w:rsidP="003574D9">
            <w:pPr>
              <w:pStyle w:val="Tablehead"/>
              <w:rPr>
                <w:sz w:val="18"/>
                <w:szCs w:val="18"/>
              </w:rPr>
            </w:pPr>
            <w:r w:rsidRPr="00AC2FCF">
              <w:rPr>
                <w:sz w:val="18"/>
                <w:szCs w:val="18"/>
              </w:rPr>
              <w:t>Etapa</w:t>
            </w:r>
          </w:p>
        </w:tc>
        <w:tc>
          <w:tcPr>
            <w:tcW w:w="1535" w:type="dxa"/>
            <w:tcBorders>
              <w:top w:val="single" w:sz="6" w:space="0" w:color="auto"/>
              <w:left w:val="single" w:sz="6" w:space="0" w:color="auto"/>
              <w:bottom w:val="single" w:sz="6" w:space="0" w:color="auto"/>
              <w:right w:val="single" w:sz="6" w:space="0" w:color="auto"/>
            </w:tcBorders>
            <w:vAlign w:val="center"/>
          </w:tcPr>
          <w:p w:rsidR="003030E1" w:rsidRPr="00AC2FCF" w:rsidRDefault="003030E1" w:rsidP="003574D9">
            <w:pPr>
              <w:pStyle w:val="Tablehead"/>
              <w:rPr>
                <w:sz w:val="18"/>
                <w:szCs w:val="18"/>
              </w:rPr>
            </w:pPr>
            <w:r w:rsidRPr="00AC2FCF">
              <w:rPr>
                <w:sz w:val="18"/>
                <w:szCs w:val="18"/>
              </w:rPr>
              <w:t>Norma</w:t>
            </w:r>
          </w:p>
        </w:tc>
        <w:tc>
          <w:tcPr>
            <w:tcW w:w="1366" w:type="dxa"/>
            <w:tcBorders>
              <w:top w:val="single" w:sz="6" w:space="0" w:color="auto"/>
              <w:left w:val="single" w:sz="6" w:space="0" w:color="auto"/>
              <w:bottom w:val="single" w:sz="6" w:space="0" w:color="auto"/>
              <w:right w:val="single" w:sz="6" w:space="0" w:color="auto"/>
            </w:tcBorders>
            <w:vAlign w:val="center"/>
          </w:tcPr>
          <w:p w:rsidR="003030E1" w:rsidRPr="00AC2FCF" w:rsidRDefault="003030E1" w:rsidP="003574D9">
            <w:pPr>
              <w:pStyle w:val="Tablehead"/>
              <w:rPr>
                <w:sz w:val="18"/>
                <w:szCs w:val="18"/>
              </w:rPr>
            </w:pPr>
            <w:r w:rsidRPr="00AC2FCF">
              <w:rPr>
                <w:sz w:val="18"/>
                <w:szCs w:val="18"/>
              </w:rPr>
              <w:t>Enmienda</w:t>
            </w:r>
          </w:p>
        </w:tc>
        <w:tc>
          <w:tcPr>
            <w:tcW w:w="1366" w:type="dxa"/>
            <w:tcBorders>
              <w:top w:val="single" w:sz="6" w:space="0" w:color="auto"/>
              <w:left w:val="single" w:sz="6" w:space="0" w:color="auto"/>
              <w:bottom w:val="single" w:sz="6" w:space="0" w:color="auto"/>
              <w:right w:val="single" w:sz="6" w:space="0" w:color="auto"/>
            </w:tcBorders>
            <w:vAlign w:val="center"/>
          </w:tcPr>
          <w:p w:rsidR="003030E1" w:rsidRPr="00AC2FCF" w:rsidRDefault="003030E1" w:rsidP="003574D9">
            <w:pPr>
              <w:pStyle w:val="Tablehead"/>
              <w:rPr>
                <w:sz w:val="18"/>
                <w:szCs w:val="18"/>
              </w:rPr>
            </w:pPr>
            <w:r w:rsidRPr="00AC2FCF">
              <w:rPr>
                <w:sz w:val="18"/>
                <w:szCs w:val="18"/>
              </w:rPr>
              <w:t>Acelerado</w:t>
            </w:r>
          </w:p>
        </w:tc>
        <w:tc>
          <w:tcPr>
            <w:tcW w:w="1261" w:type="dxa"/>
            <w:tcBorders>
              <w:top w:val="single" w:sz="6" w:space="0" w:color="auto"/>
              <w:left w:val="single" w:sz="6" w:space="0" w:color="auto"/>
              <w:bottom w:val="single" w:sz="6" w:space="0" w:color="auto"/>
              <w:right w:val="single" w:sz="6" w:space="0" w:color="auto"/>
            </w:tcBorders>
            <w:vAlign w:val="center"/>
          </w:tcPr>
          <w:p w:rsidR="003030E1" w:rsidRPr="00AC2FCF" w:rsidRDefault="003030E1" w:rsidP="003574D9">
            <w:pPr>
              <w:pStyle w:val="Tablehead"/>
              <w:rPr>
                <w:sz w:val="18"/>
                <w:szCs w:val="18"/>
              </w:rPr>
            </w:pPr>
            <w:r w:rsidRPr="00AC2FCF">
              <w:rPr>
                <w:sz w:val="18"/>
                <w:szCs w:val="18"/>
              </w:rPr>
              <w:t>Informe técnico</w:t>
            </w:r>
          </w:p>
        </w:tc>
        <w:tc>
          <w:tcPr>
            <w:tcW w:w="1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head"/>
              <w:rPr>
                <w:sz w:val="18"/>
                <w:szCs w:val="18"/>
              </w:rPr>
            </w:pPr>
            <w:r w:rsidRPr="00AC2FCF">
              <w:rPr>
                <w:sz w:val="18"/>
                <w:szCs w:val="18"/>
              </w:rPr>
              <w:t>Especificación técnica</w:t>
            </w:r>
          </w:p>
        </w:tc>
        <w:tc>
          <w:tcPr>
            <w:tcW w:w="1506" w:type="dxa"/>
            <w:tcBorders>
              <w:top w:val="single" w:sz="6" w:space="0" w:color="auto"/>
              <w:left w:val="single" w:sz="6" w:space="0" w:color="auto"/>
              <w:bottom w:val="single" w:sz="6" w:space="0" w:color="auto"/>
              <w:right w:val="single" w:sz="6" w:space="0" w:color="auto"/>
            </w:tcBorders>
            <w:vAlign w:val="center"/>
          </w:tcPr>
          <w:p w:rsidR="003030E1" w:rsidRPr="00AC2FCF" w:rsidRDefault="003030E1" w:rsidP="003574D9">
            <w:pPr>
              <w:pStyle w:val="Tablehead"/>
              <w:rPr>
                <w:sz w:val="18"/>
                <w:szCs w:val="18"/>
              </w:rPr>
            </w:pPr>
            <w:proofErr w:type="spellStart"/>
            <w:r w:rsidRPr="00AC2FCF">
              <w:rPr>
                <w:sz w:val="18"/>
                <w:szCs w:val="18"/>
              </w:rPr>
              <w:t>Corrigéndum</w:t>
            </w:r>
            <w:proofErr w:type="spellEnd"/>
            <w:r w:rsidRPr="00AC2FCF">
              <w:rPr>
                <w:sz w:val="18"/>
                <w:szCs w:val="18"/>
              </w:rPr>
              <w:t xml:space="preserve"> técnico</w:t>
            </w:r>
          </w:p>
        </w:tc>
      </w:tr>
      <w:tr w:rsidR="003030E1" w:rsidRPr="00AC2FCF" w:rsidTr="003574D9">
        <w:trPr>
          <w:jc w:val="center"/>
        </w:trPr>
        <w:tc>
          <w:tcPr>
            <w:tcW w:w="1560" w:type="dxa"/>
            <w:tcBorders>
              <w:top w:val="single" w:sz="6" w:space="0" w:color="auto"/>
              <w:left w:val="single" w:sz="6" w:space="0" w:color="auto"/>
              <w:bottom w:val="single" w:sz="6" w:space="0" w:color="auto"/>
              <w:right w:val="single" w:sz="6" w:space="0" w:color="auto"/>
            </w:tcBorders>
          </w:tcPr>
          <w:p w:rsidR="00F607F2" w:rsidRPr="00AC2FCF" w:rsidRDefault="003030E1" w:rsidP="003574D9">
            <w:pPr>
              <w:pStyle w:val="Tabletext"/>
              <w:rPr>
                <w:sz w:val="18"/>
                <w:szCs w:val="18"/>
              </w:rPr>
            </w:pPr>
            <w:r w:rsidRPr="00AC2FCF">
              <w:rPr>
                <w:sz w:val="18"/>
                <w:szCs w:val="18"/>
              </w:rPr>
              <w:t xml:space="preserve">00 – </w:t>
            </w:r>
          </w:p>
          <w:p w:rsidR="003030E1" w:rsidRPr="00AC2FCF" w:rsidRDefault="00F834ED" w:rsidP="003574D9">
            <w:pPr>
              <w:pStyle w:val="Tabletext"/>
              <w:rPr>
                <w:sz w:val="18"/>
                <w:szCs w:val="18"/>
              </w:rPr>
            </w:pPr>
            <w:r w:rsidRPr="00AC2FCF">
              <w:rPr>
                <w:sz w:val="18"/>
                <w:szCs w:val="18"/>
              </w:rPr>
              <w:t>(</w:t>
            </w:r>
            <w:r w:rsidR="003030E1" w:rsidRPr="00AC2FCF">
              <w:rPr>
                <w:sz w:val="18"/>
                <w:szCs w:val="18"/>
              </w:rPr>
              <w:t>facultativa</w:t>
            </w:r>
            <w:r w:rsidRPr="00AC2FCF">
              <w:rPr>
                <w:sz w:val="18"/>
                <w:szCs w:val="18"/>
              </w:rPr>
              <w:t>)</w:t>
            </w:r>
          </w:p>
          <w:p w:rsidR="003030E1" w:rsidRPr="00AC2FCF" w:rsidRDefault="003030E1" w:rsidP="003574D9">
            <w:pPr>
              <w:pStyle w:val="Tabletext"/>
              <w:rPr>
                <w:sz w:val="18"/>
                <w:szCs w:val="18"/>
              </w:rPr>
            </w:pPr>
            <w:r w:rsidRPr="00AC2FCF">
              <w:rPr>
                <w:sz w:val="18"/>
                <w:szCs w:val="18"/>
              </w:rPr>
              <w:t>Etapa preliminar</w:t>
            </w:r>
          </w:p>
        </w:tc>
        <w:tc>
          <w:tcPr>
            <w:tcW w:w="1535"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Preparación de NP</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Preparación de NP</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Preparación de NP</w:t>
            </w:r>
          </w:p>
        </w:tc>
        <w:tc>
          <w:tcPr>
            <w:tcW w:w="1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c>
          <w:tcPr>
            <w:tcW w:w="150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r>
      <w:tr w:rsidR="003030E1" w:rsidRPr="00AC2FCF" w:rsidTr="003574D9">
        <w:trPr>
          <w:jc w:val="center"/>
        </w:trPr>
        <w:tc>
          <w:tcPr>
            <w:tcW w:w="1560"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rPr>
                <w:sz w:val="18"/>
                <w:szCs w:val="18"/>
              </w:rPr>
            </w:pPr>
            <w:r w:rsidRPr="00AC2FCF">
              <w:rPr>
                <w:sz w:val="18"/>
                <w:szCs w:val="18"/>
              </w:rPr>
              <w:t>01 –</w:t>
            </w:r>
          </w:p>
          <w:p w:rsidR="003030E1" w:rsidRPr="00AC2FCF" w:rsidRDefault="003030E1" w:rsidP="003574D9">
            <w:pPr>
              <w:pStyle w:val="Tabletext"/>
              <w:rPr>
                <w:sz w:val="18"/>
                <w:szCs w:val="18"/>
              </w:rPr>
            </w:pPr>
            <w:r w:rsidRPr="00AC2FCF">
              <w:rPr>
                <w:sz w:val="18"/>
                <w:szCs w:val="18"/>
              </w:rPr>
              <w:t>Etapa de propuesta</w:t>
            </w:r>
          </w:p>
        </w:tc>
        <w:tc>
          <w:tcPr>
            <w:tcW w:w="1535"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caps/>
                <w:sz w:val="18"/>
                <w:szCs w:val="18"/>
              </w:rPr>
            </w:pPr>
            <w:r w:rsidRPr="00AC2FCF">
              <w:rPr>
                <w:sz w:val="18"/>
                <w:szCs w:val="18"/>
              </w:rPr>
              <w:t>Aceptación de NP</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caps/>
                <w:sz w:val="18"/>
                <w:szCs w:val="18"/>
              </w:rPr>
            </w:pPr>
            <w:r w:rsidRPr="00AC2FCF">
              <w:rPr>
                <w:sz w:val="18"/>
                <w:szCs w:val="18"/>
              </w:rPr>
              <w:t>Aceptación de NP</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Aceptación de NP</w:t>
            </w:r>
          </w:p>
        </w:tc>
        <w:tc>
          <w:tcPr>
            <w:tcW w:w="1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Aceptación de NP</w:t>
            </w:r>
          </w:p>
        </w:tc>
        <w:tc>
          <w:tcPr>
            <w:tcW w:w="150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r>
      <w:tr w:rsidR="003030E1" w:rsidRPr="00AC2FCF" w:rsidTr="003574D9">
        <w:trPr>
          <w:jc w:val="center"/>
        </w:trPr>
        <w:tc>
          <w:tcPr>
            <w:tcW w:w="1560"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rPr>
                <w:b/>
                <w:sz w:val="18"/>
                <w:szCs w:val="18"/>
              </w:rPr>
            </w:pPr>
            <w:r w:rsidRPr="00AC2FCF">
              <w:rPr>
                <w:sz w:val="18"/>
                <w:szCs w:val="18"/>
              </w:rPr>
              <w:t>02 –</w:t>
            </w:r>
          </w:p>
          <w:p w:rsidR="003030E1" w:rsidRPr="00AC2FCF" w:rsidRDefault="003030E1" w:rsidP="003574D9">
            <w:pPr>
              <w:pStyle w:val="Tabletext"/>
              <w:rPr>
                <w:b/>
                <w:sz w:val="18"/>
                <w:szCs w:val="18"/>
              </w:rPr>
            </w:pPr>
            <w:r w:rsidRPr="00AC2FCF">
              <w:rPr>
                <w:sz w:val="18"/>
                <w:szCs w:val="18"/>
              </w:rPr>
              <w:t>Etapa preparatoria</w:t>
            </w:r>
          </w:p>
        </w:tc>
        <w:tc>
          <w:tcPr>
            <w:tcW w:w="1535"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b/>
                <w:sz w:val="18"/>
                <w:szCs w:val="18"/>
              </w:rPr>
            </w:pPr>
            <w:r w:rsidRPr="00AC2FCF">
              <w:rPr>
                <w:sz w:val="18"/>
                <w:szCs w:val="18"/>
              </w:rPr>
              <w:t>Preparación de WD</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b/>
                <w:sz w:val="18"/>
                <w:szCs w:val="18"/>
              </w:rPr>
            </w:pPr>
            <w:r w:rsidRPr="00AC2FCF">
              <w:rPr>
                <w:sz w:val="18"/>
                <w:szCs w:val="18"/>
              </w:rPr>
              <w:t>Preparación de WD</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Preparación de WD</w:t>
            </w:r>
          </w:p>
        </w:tc>
        <w:tc>
          <w:tcPr>
            <w:tcW w:w="1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Preparación de WD</w:t>
            </w:r>
          </w:p>
        </w:tc>
        <w:tc>
          <w:tcPr>
            <w:tcW w:w="150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Preparación de informe sobre defectos</w:t>
            </w:r>
          </w:p>
        </w:tc>
      </w:tr>
      <w:tr w:rsidR="003030E1" w:rsidRPr="00AC2FCF" w:rsidTr="003574D9">
        <w:trPr>
          <w:jc w:val="center"/>
        </w:trPr>
        <w:tc>
          <w:tcPr>
            <w:tcW w:w="1560"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rPr>
                <w:sz w:val="18"/>
                <w:szCs w:val="18"/>
              </w:rPr>
            </w:pPr>
            <w:r w:rsidRPr="00AC2FCF">
              <w:rPr>
                <w:sz w:val="18"/>
                <w:szCs w:val="18"/>
              </w:rPr>
              <w:t>03 –</w:t>
            </w:r>
          </w:p>
          <w:p w:rsidR="003030E1" w:rsidRPr="00AC2FCF" w:rsidRDefault="003030E1" w:rsidP="003574D9">
            <w:pPr>
              <w:pStyle w:val="Tabletext"/>
              <w:rPr>
                <w:sz w:val="18"/>
                <w:szCs w:val="18"/>
              </w:rPr>
            </w:pPr>
            <w:r w:rsidRPr="00AC2FCF">
              <w:rPr>
                <w:sz w:val="18"/>
                <w:szCs w:val="18"/>
              </w:rPr>
              <w:t>Etapa del Comité</w:t>
            </w:r>
          </w:p>
        </w:tc>
        <w:tc>
          <w:tcPr>
            <w:tcW w:w="1535"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Desarrollo y aceptación de CD</w:t>
            </w:r>
          </w:p>
          <w:p w:rsidR="003030E1" w:rsidRPr="00AC2FCF" w:rsidRDefault="003030E1" w:rsidP="003574D9">
            <w:pPr>
              <w:pStyle w:val="Tabletext"/>
              <w:jc w:val="center"/>
              <w:rPr>
                <w:sz w:val="18"/>
                <w:szCs w:val="18"/>
              </w:rPr>
            </w:pP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Desarrollo y aceptación de PDAM</w:t>
            </w:r>
          </w:p>
          <w:p w:rsidR="003030E1" w:rsidRPr="00AC2FCF" w:rsidRDefault="003030E1" w:rsidP="003574D9">
            <w:pPr>
              <w:pStyle w:val="Tabletext"/>
              <w:jc w:val="center"/>
              <w:rPr>
                <w:sz w:val="18"/>
                <w:szCs w:val="18"/>
              </w:rPr>
            </w:pP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c>
          <w:tcPr>
            <w:tcW w:w="1261"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Desarrollo y aceptación de PDTR</w:t>
            </w:r>
          </w:p>
        </w:tc>
        <w:tc>
          <w:tcPr>
            <w:tcW w:w="1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Desarrollo y aceptación de PDTS</w:t>
            </w:r>
          </w:p>
        </w:tc>
        <w:tc>
          <w:tcPr>
            <w:tcW w:w="150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Desarrollo y aceptación de DCOR</w:t>
            </w:r>
          </w:p>
        </w:tc>
      </w:tr>
      <w:tr w:rsidR="003030E1" w:rsidRPr="00AC2FCF" w:rsidTr="003574D9">
        <w:trPr>
          <w:jc w:val="center"/>
        </w:trPr>
        <w:tc>
          <w:tcPr>
            <w:tcW w:w="1560"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rPr>
                <w:sz w:val="18"/>
                <w:szCs w:val="18"/>
              </w:rPr>
            </w:pPr>
            <w:r w:rsidRPr="00AC2FCF">
              <w:rPr>
                <w:sz w:val="18"/>
                <w:szCs w:val="18"/>
              </w:rPr>
              <w:t xml:space="preserve">04 </w:t>
            </w:r>
            <w:r w:rsidRPr="00AC2FCF">
              <w:rPr>
                <w:sz w:val="18"/>
                <w:szCs w:val="18"/>
              </w:rPr>
              <w:sym w:font="Symbol" w:char="F02D"/>
            </w:r>
          </w:p>
          <w:p w:rsidR="003030E1" w:rsidRPr="00AC2FCF" w:rsidRDefault="003030E1" w:rsidP="003574D9">
            <w:pPr>
              <w:pStyle w:val="Tabletext"/>
              <w:rPr>
                <w:sz w:val="18"/>
                <w:szCs w:val="18"/>
              </w:rPr>
            </w:pPr>
            <w:r w:rsidRPr="00AC2FCF">
              <w:rPr>
                <w:sz w:val="18"/>
                <w:szCs w:val="18"/>
              </w:rPr>
              <w:t>Etapa de investigación</w:t>
            </w:r>
          </w:p>
        </w:tc>
        <w:tc>
          <w:tcPr>
            <w:tcW w:w="1535"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Desarrollo y aceptación de DIS</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4B384D" w:rsidP="003574D9">
            <w:pPr>
              <w:pStyle w:val="Tabletext"/>
              <w:jc w:val="center"/>
              <w:rPr>
                <w:sz w:val="18"/>
                <w:szCs w:val="18"/>
              </w:rPr>
            </w:pPr>
            <w:r w:rsidRPr="00AC2FCF">
              <w:rPr>
                <w:sz w:val="18"/>
                <w:szCs w:val="18"/>
              </w:rPr>
              <w:t xml:space="preserve">Desarrollo y aceptación de </w:t>
            </w:r>
            <w:r w:rsidR="003030E1" w:rsidRPr="00AC2FCF">
              <w:rPr>
                <w:sz w:val="18"/>
                <w:szCs w:val="18"/>
              </w:rPr>
              <w:t>DAM</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Desarrollo y aceptación de DIS</w:t>
            </w:r>
          </w:p>
        </w:tc>
        <w:tc>
          <w:tcPr>
            <w:tcW w:w="1261"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Aprobación de DTR</w:t>
            </w:r>
          </w:p>
        </w:tc>
        <w:tc>
          <w:tcPr>
            <w:tcW w:w="1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Aprobación de DTS</w:t>
            </w:r>
          </w:p>
        </w:tc>
        <w:tc>
          <w:tcPr>
            <w:tcW w:w="150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r>
      <w:tr w:rsidR="003030E1" w:rsidRPr="00AC2FCF" w:rsidTr="003574D9">
        <w:trPr>
          <w:jc w:val="center"/>
        </w:trPr>
        <w:tc>
          <w:tcPr>
            <w:tcW w:w="1560"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rPr>
                <w:sz w:val="18"/>
                <w:szCs w:val="18"/>
              </w:rPr>
            </w:pPr>
            <w:r w:rsidRPr="00AC2FCF">
              <w:rPr>
                <w:sz w:val="18"/>
                <w:szCs w:val="18"/>
              </w:rPr>
              <w:t xml:space="preserve">05 </w:t>
            </w:r>
            <w:r w:rsidRPr="00AC2FCF">
              <w:rPr>
                <w:sz w:val="18"/>
                <w:szCs w:val="18"/>
              </w:rPr>
              <w:sym w:font="Symbol" w:char="F02D"/>
            </w:r>
          </w:p>
          <w:p w:rsidR="003030E1" w:rsidRPr="00AC2FCF" w:rsidRDefault="003030E1" w:rsidP="003574D9">
            <w:pPr>
              <w:pStyle w:val="Tabletext"/>
              <w:rPr>
                <w:sz w:val="18"/>
                <w:szCs w:val="18"/>
              </w:rPr>
            </w:pPr>
            <w:r w:rsidRPr="00AC2FCF">
              <w:rPr>
                <w:sz w:val="18"/>
                <w:szCs w:val="18"/>
              </w:rPr>
              <w:t>Etapa de aprobación</w:t>
            </w:r>
          </w:p>
        </w:tc>
        <w:tc>
          <w:tcPr>
            <w:tcW w:w="1535"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Aprobación de FDIS</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Aprobación de FDAM</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Aprobación de FDIS</w:t>
            </w:r>
          </w:p>
        </w:tc>
        <w:tc>
          <w:tcPr>
            <w:tcW w:w="1261"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c>
          <w:tcPr>
            <w:tcW w:w="1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c>
          <w:tcPr>
            <w:tcW w:w="150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p>
        </w:tc>
      </w:tr>
      <w:tr w:rsidR="003030E1" w:rsidRPr="00AC2FCF" w:rsidTr="003574D9">
        <w:trPr>
          <w:jc w:val="center"/>
        </w:trPr>
        <w:tc>
          <w:tcPr>
            <w:tcW w:w="1560" w:type="dxa"/>
            <w:tcBorders>
              <w:top w:val="single" w:sz="6" w:space="0" w:color="auto"/>
              <w:left w:val="single" w:sz="6" w:space="0" w:color="auto"/>
              <w:bottom w:val="single" w:sz="6" w:space="0" w:color="auto"/>
              <w:right w:val="single" w:sz="6" w:space="0" w:color="auto"/>
            </w:tcBorders>
          </w:tcPr>
          <w:p w:rsidR="003030E1" w:rsidRPr="00AC2FCF" w:rsidRDefault="003030E1" w:rsidP="004F34CF">
            <w:pPr>
              <w:pStyle w:val="Tabletext"/>
              <w:rPr>
                <w:sz w:val="18"/>
                <w:szCs w:val="18"/>
              </w:rPr>
            </w:pPr>
            <w:r w:rsidRPr="00AC2FCF">
              <w:rPr>
                <w:sz w:val="18"/>
                <w:szCs w:val="18"/>
              </w:rPr>
              <w:t>06</w:t>
            </w:r>
            <w:r w:rsidR="004F34CF" w:rsidRPr="00AC2FCF">
              <w:rPr>
                <w:sz w:val="18"/>
                <w:szCs w:val="18"/>
              </w:rPr>
              <w:t xml:space="preserve"> </w:t>
            </w:r>
            <w:r w:rsidRPr="00AC2FCF">
              <w:rPr>
                <w:sz w:val="18"/>
                <w:szCs w:val="18"/>
              </w:rPr>
              <w:t>–</w:t>
            </w:r>
          </w:p>
          <w:p w:rsidR="003030E1" w:rsidRPr="00AC2FCF" w:rsidRDefault="003030E1" w:rsidP="003574D9">
            <w:pPr>
              <w:pStyle w:val="Tabletext"/>
              <w:rPr>
                <w:sz w:val="18"/>
                <w:szCs w:val="18"/>
              </w:rPr>
            </w:pPr>
            <w:r w:rsidRPr="00AC2FCF">
              <w:rPr>
                <w:sz w:val="18"/>
                <w:szCs w:val="18"/>
              </w:rPr>
              <w:t>Etapa de publicación</w:t>
            </w:r>
          </w:p>
        </w:tc>
        <w:tc>
          <w:tcPr>
            <w:tcW w:w="1535"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Publicación de IS</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Publicación de la Enmienda</w:t>
            </w:r>
          </w:p>
        </w:tc>
        <w:tc>
          <w:tcPr>
            <w:tcW w:w="136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Publicación de IS</w:t>
            </w:r>
          </w:p>
        </w:tc>
        <w:tc>
          <w:tcPr>
            <w:tcW w:w="1261"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Publicación del informe técnico</w:t>
            </w:r>
          </w:p>
        </w:tc>
        <w:tc>
          <w:tcPr>
            <w:tcW w:w="1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sz w:val="18"/>
                <w:szCs w:val="18"/>
              </w:rPr>
            </w:pPr>
            <w:r w:rsidRPr="00AC2FCF">
              <w:rPr>
                <w:sz w:val="18"/>
                <w:szCs w:val="18"/>
              </w:rPr>
              <w:t>Publicación de la especificación técnica</w:t>
            </w:r>
          </w:p>
        </w:tc>
        <w:tc>
          <w:tcPr>
            <w:tcW w:w="1506"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pStyle w:val="Tabletext"/>
              <w:jc w:val="center"/>
              <w:rPr>
                <w:caps/>
                <w:sz w:val="18"/>
                <w:szCs w:val="18"/>
              </w:rPr>
            </w:pPr>
            <w:r w:rsidRPr="00AC2FCF">
              <w:rPr>
                <w:sz w:val="18"/>
                <w:szCs w:val="18"/>
              </w:rPr>
              <w:t>Publicación del corrigendo técnico</w:t>
            </w:r>
          </w:p>
        </w:tc>
      </w:tr>
    </w:tbl>
    <w:p w:rsidR="003030E1" w:rsidRPr="00AC2FCF" w:rsidRDefault="003030E1" w:rsidP="003574D9">
      <w:pPr>
        <w:spacing w:before="0"/>
      </w:pPr>
    </w:p>
    <w:p w:rsidR="003030E1" w:rsidRPr="00AC2FCF" w:rsidRDefault="003030E1" w:rsidP="003574D9">
      <w:r w:rsidRPr="00AC2FCF">
        <w:lastRenderedPageBreak/>
        <w:t>El origen de una propuesta de nuevo tema de trabajo puede ser un organismo nacional del JTC 1, un Subcomité o una coordinación de categoría A. Existe un formato normalizado para las propuestas de nuevos temas de trabajo (NP). La NP es distribuida por un proceso de votación por correspondencia con plazo de tres meses en el JTC 1 o, si su origen es un Subcomité, una votación por correspondencia a nivel de Subcomité y simultáneamente un periodo para comentarios en el JTC 1. Si es aprobada se añade al programa de trabajo del JTC 1 y se asigna a un Subcomité para que la desarrolle.</w:t>
      </w:r>
    </w:p>
    <w:p w:rsidR="003030E1" w:rsidRPr="00AC2FCF" w:rsidRDefault="003030E1" w:rsidP="003574D9">
      <w:r w:rsidRPr="00AC2FCF">
        <w:t>Los documentos de trabajo (WD) son textos en curso de elaboración para una Norma Internacional (IS), una enmienda a una Norma Internacional, una Especificación Técnica (TS) o un Informe técnico (TR). Cuando el Subcomité</w:t>
      </w:r>
      <w:r w:rsidRPr="00AC2FCF">
        <w:rPr>
          <w:vertAlign w:val="superscript"/>
        </w:rPr>
        <w:footnoteReference w:customMarkFollows="1" w:id="1"/>
        <w:t>1)</w:t>
      </w:r>
      <w:r w:rsidRPr="00AC2FCF">
        <w:t xml:space="preserve"> determina que los trabajos han alcanzado un el estado de madurez, el WD se registra como proyecto del Comité (CD), anteproyecto de enmienda (PDAM), anteproyecto de informe técnico (PDTR) o anteproyecto de especificación técnica (PDTS). Se distribuye para voto de correo a nivel de Subcomité. El plazo de la votación es normalmente de tres meses pero puede ampliarse hasta seis meses.</w:t>
      </w:r>
    </w:p>
    <w:p w:rsidR="003030E1" w:rsidRPr="00AC2FCF" w:rsidRDefault="003030E1" w:rsidP="003574D9">
      <w:r w:rsidRPr="00AC2FCF">
        <w:t>La secretaría del Subcomité distribuye los resultados de la votación, incluidos todos los comentarios, en un documento denominado resumen de la votación. Deben tratarse todos los comentarios. Si son sencillos, puede hacerlo el editor. En situaciones más complejas, se celebra una reunión de edición a fin de resolverlos. El editor prepara entonces el texto y un Informe denominado solución de los comentarios, que envía a la secretaría del Subcomité. Si los cambios son importantes, se requiere una segunda votación sobre el CD, PDAM, o PDTR. Se utiliza el mismo procedimiento antes descrito tanto para la votación como para el tratamiento de los resultados de dicha votación.</w:t>
      </w:r>
    </w:p>
    <w:p w:rsidR="003030E1" w:rsidRPr="00AC2FCF" w:rsidRDefault="003574D9" w:rsidP="003574D9">
      <w:pPr>
        <w:pStyle w:val="Figure"/>
      </w:pPr>
      <w:r w:rsidRPr="00AC2FCF">
        <w:object w:dxaOrig="7671" w:dyaOrig="12616">
          <v:shape id="_x0000_i1027" type="#_x0000_t75" style="width:384pt;height:631.5pt" o:ole="">
            <v:imagedata r:id="rId27" o:title=""/>
          </v:shape>
          <o:OLEObject Type="Embed" ProgID="CorelDRAW.Graphic.14" ShapeID="_x0000_i1027" DrawAspect="Content" ObjectID="_1460465020" r:id="rId28"/>
        </w:object>
      </w:r>
    </w:p>
    <w:p w:rsidR="003030E1" w:rsidRPr="00AC2FCF" w:rsidRDefault="003030E1" w:rsidP="003574D9">
      <w:pPr>
        <w:pStyle w:val="Figuretitle"/>
        <w:rPr>
          <w:lang w:val="es-ES_tradnl"/>
        </w:rPr>
      </w:pPr>
      <w:r w:rsidRPr="00AC2FCF">
        <w:rPr>
          <w:lang w:val="es-ES_tradnl"/>
        </w:rPr>
        <w:t>Figura 3c – Etapas finales del proceso de aprobación del JTC 1</w:t>
      </w:r>
    </w:p>
    <w:p w:rsidR="003030E1" w:rsidRPr="00AC2FCF" w:rsidRDefault="003030E1" w:rsidP="003574D9">
      <w:r w:rsidRPr="00AC2FCF">
        <w:t xml:space="preserve">Cuando el Subcomité considera que el texto es estable y declara que la votación siguiente sea para pasar a la etapa de investigación (votación del DIS, DAM, DTR o DTS), el texto se registra como proyecto de Norma Internacional (DIS), proyecto de enmienda (DAM), proyecto de informe técnico (DTR) o proyecto de especificación técnica (DTS). Después de un periodo de dos meses para su traducción, los DIS y los DAM se distribuyen para un proceso de votación por correspondencia con plazo de tres meses por los miembros de la ISO y la CEI. Los DTR y DTS se distribuyen para un proceso de votación por correspondencia con plazo de tres meses (que puede ampliarse a seis meses) a nivel del JTC 1. Los resultados de la votación, incluidos todos los comentarios, se comunican a la Secretaría del Subcomité que, conjuntamente con el Presidente y el </w:t>
      </w:r>
      <w:r w:rsidRPr="00AC2FCF">
        <w:lastRenderedPageBreak/>
        <w:t>Grupo de Redacción, decide (si la votación ha sido positiva) registrar la norma como FDIS (en calidad, respectivamente, de FDAM) o (si la votación ha sido positiva y no se han recibido comentarios desfavorables) proceder directamente a su publicación; (en caso de no haber aprobación) se requiere una segunda votación sobre el DIS o el DAM.</w:t>
      </w:r>
    </w:p>
    <w:p w:rsidR="003030E1" w:rsidRPr="00AC2FCF" w:rsidRDefault="003030E1" w:rsidP="003574D9">
      <w:pPr>
        <w:keepLines/>
      </w:pPr>
      <w:r w:rsidRPr="00AC2FCF">
        <w:t>El procedimiento descrito anteriormente se aplica para tramitar los comentarios formulados durante la votación. Cuando el texto está terminado, el editor lo envía, junto con el Informe, sobre la solución de los comentarios, a la secretaría del Subcomité. Ésta envía el texto del FDIS o un segundo DIS, si así se decide, (o del FDAM o un segundo DAM, si así se decide) al ITTF. A menos de que se requiera un segundo DIS (o un segundo DAM), el ITTF distribuye a su vez el texto final a los organismos nacionales del JTC 1 y la ISO/CEI para una votación por correspondencia con plazo de dos meses. La votación es de tipo "si/no". Si la votación es favorable, el texto se publica rápidamente (en ese momento sólo se efectúan correcciones de forma evidentes). Si es negativa, el texto vuelve a considerarse como un proyecto de trabajo podrá someterse una vez más como CD, DIS o FDIS (respectivamente, PDAM, DAM o FDAM), o publicarse en calidad de Especificación Técnica. En lo que concierne a los Informes Técnicos o Publicaciones Técnicas, no se requiere votación adicional y la secretaría del SC envía el texto al ITTF para su publicación.</w:t>
      </w:r>
    </w:p>
    <w:p w:rsidR="00D05757" w:rsidRDefault="003030E1" w:rsidP="00D05757">
      <w:r w:rsidRPr="00AC2FCF">
        <w:t>En caso de que el proyecto objeto de investigación se considere favorablemente y no dé lugar a ningún voto negativo, se podría proceder sin más a publicar el texto.</w:t>
      </w:r>
    </w:p>
    <w:p w:rsidR="003030E1" w:rsidRPr="00AC2FCF" w:rsidRDefault="003030E1" w:rsidP="00D05757">
      <w:pPr>
        <w:rPr>
          <w:szCs w:val="24"/>
        </w:rPr>
      </w:pPr>
      <w:r w:rsidRPr="00AC2FCF">
        <w:rPr>
          <w:szCs w:val="24"/>
        </w:rPr>
        <w:t xml:space="preserve">Para corregir los defectos que se descubren después de la publicación se recurre a un procedimiento oficial de informe sobre defectos. Un Grupo Especial de Expertos examina el material y las posibles soluciones propuestas. Este proceso concluye con una votación por correspondencia con plazo de tres meses sobre el DCOR a nivel de Subcomité. Normalmente estos defectos se corrigen mediante la publicación de un </w:t>
      </w:r>
      <w:proofErr w:type="spellStart"/>
      <w:r w:rsidRPr="00AC2FCF">
        <w:rPr>
          <w:szCs w:val="24"/>
        </w:rPr>
        <w:t>Corrigéndum</w:t>
      </w:r>
      <w:proofErr w:type="spellEnd"/>
      <w:r w:rsidRPr="00AC2FCF">
        <w:rPr>
          <w:szCs w:val="24"/>
        </w:rPr>
        <w:t xml:space="preserve"> técnico.</w:t>
      </w:r>
    </w:p>
    <w:p w:rsidR="003030E1" w:rsidRPr="00AC2FCF" w:rsidRDefault="003030E1" w:rsidP="003574D9">
      <w:pPr>
        <w:rPr>
          <w:szCs w:val="24"/>
        </w:rPr>
      </w:pPr>
      <w:r w:rsidRPr="00AC2FCF">
        <w:rPr>
          <w:szCs w:val="24"/>
        </w:rPr>
        <w:t>El Grupo de Trabajo y el Subcomité supervisan todo el proceso. En muchos casos, la autorización para pasar a la etapa siguiente figura en Resoluciones aprobadas formalmente en reuniones del Subcomité.</w:t>
      </w:r>
    </w:p>
    <w:p w:rsidR="003030E1" w:rsidRPr="00AC2FCF" w:rsidRDefault="003030E1" w:rsidP="003574D9">
      <w:pPr>
        <w:pStyle w:val="Heading1"/>
      </w:pPr>
      <w:bookmarkStart w:id="162" w:name="_Toc23307871"/>
      <w:bookmarkStart w:id="163" w:name="_Toc41796499"/>
      <w:bookmarkStart w:id="164" w:name="_Toc41797086"/>
      <w:bookmarkStart w:id="165" w:name="_Toc277840723"/>
      <w:bookmarkStart w:id="166" w:name="_Toc383592639"/>
      <w:bookmarkStart w:id="167" w:name="_Toc384382361"/>
      <w:bookmarkStart w:id="168" w:name="_Toc386711520"/>
      <w:r w:rsidRPr="00AC2FCF">
        <w:t>4</w:t>
      </w:r>
      <w:r w:rsidRPr="00AC2FCF">
        <w:tab/>
        <w:t>Modos de cooperación</w:t>
      </w:r>
      <w:bookmarkEnd w:id="162"/>
      <w:bookmarkEnd w:id="163"/>
      <w:bookmarkEnd w:id="164"/>
      <w:bookmarkEnd w:id="165"/>
      <w:bookmarkEnd w:id="166"/>
      <w:bookmarkEnd w:id="167"/>
      <w:bookmarkEnd w:id="168"/>
    </w:p>
    <w:p w:rsidR="003030E1" w:rsidRPr="00AC2FCF" w:rsidRDefault="003030E1" w:rsidP="003574D9">
      <w:pPr>
        <w:pStyle w:val="Heading2"/>
      </w:pPr>
      <w:bookmarkStart w:id="169" w:name="_Toc23307872"/>
      <w:bookmarkStart w:id="170" w:name="_Toc41796500"/>
      <w:bookmarkStart w:id="171" w:name="_Toc41797087"/>
      <w:bookmarkStart w:id="172" w:name="_Toc277840724"/>
      <w:bookmarkStart w:id="173" w:name="_Toc383592640"/>
      <w:bookmarkStart w:id="174" w:name="_Toc384382362"/>
      <w:bookmarkStart w:id="175" w:name="_Toc386711521"/>
      <w:r w:rsidRPr="00AC2FCF">
        <w:t>4.1</w:t>
      </w:r>
      <w:r w:rsidRPr="00AC2FCF">
        <w:tab/>
        <w:t>Introducción</w:t>
      </w:r>
      <w:bookmarkEnd w:id="169"/>
      <w:bookmarkEnd w:id="170"/>
      <w:bookmarkEnd w:id="171"/>
      <w:bookmarkEnd w:id="172"/>
      <w:bookmarkEnd w:id="173"/>
      <w:bookmarkEnd w:id="174"/>
      <w:bookmarkEnd w:id="175"/>
    </w:p>
    <w:p w:rsidR="003030E1" w:rsidRPr="00AC2FCF" w:rsidRDefault="003030E1" w:rsidP="003574D9">
      <w:pPr>
        <w:rPr>
          <w:szCs w:val="24"/>
        </w:rPr>
      </w:pPr>
      <w:r w:rsidRPr="00AC2FCF">
        <w:rPr>
          <w:szCs w:val="24"/>
        </w:rPr>
        <w:t>La cooperación entre el UIT</w:t>
      </w:r>
      <w:r w:rsidRPr="00AC2FCF">
        <w:rPr>
          <w:szCs w:val="24"/>
        </w:rPr>
        <w:noBreakHyphen/>
        <w:t>T y el JTC 1 de la ISO/CEI abarca muchos niveles. El nivel fundamental es, por supuesto, el reconocimiento de las áreas de trabajo de las organizaciones respectivas.</w:t>
      </w:r>
    </w:p>
    <w:p w:rsidR="003030E1" w:rsidRPr="00AC2FCF" w:rsidRDefault="003030E1" w:rsidP="003574D9">
      <w:pPr>
        <w:rPr>
          <w:szCs w:val="24"/>
        </w:rPr>
      </w:pPr>
      <w:r w:rsidRPr="00AC2FCF">
        <w:rPr>
          <w:szCs w:val="24"/>
        </w:rPr>
        <w:t>El UIT-T, uno de los tres Sectores de la Unión Internacional de Telecomunicaciones (UIT), tiene la responsabilidad de estudiar "las cuestiones técnicas, de explotación y de tarificación relacionadas con las telecomunicaciones" y de adoptar "recomendaciones al res</w:t>
      </w:r>
      <w:r w:rsidRPr="00AC2FCF">
        <w:rPr>
          <w:szCs w:val="24"/>
        </w:rPr>
        <w:lastRenderedPageBreak/>
        <w:t>pecto para la normalización de las telecomunicaciones a escala mundial"</w:t>
      </w:r>
      <w:r w:rsidRPr="00AC2FCF">
        <w:rPr>
          <w:vertAlign w:val="superscript"/>
        </w:rPr>
        <w:footnoteReference w:customMarkFollows="1" w:id="2"/>
        <w:t>2)</w:t>
      </w:r>
      <w:r w:rsidRPr="00AC2FCF">
        <w:rPr>
          <w:szCs w:val="24"/>
        </w:rPr>
        <w:t>. El JTC 1, en su calidad de Comité Técnico Mixto de la ISO y la CEI, tiene una función de "normalización en el campo de la tecnología de la información"</w:t>
      </w:r>
      <w:r w:rsidRPr="00AC2FCF">
        <w:rPr>
          <w:vertAlign w:val="superscript"/>
        </w:rPr>
        <w:footnoteReference w:customMarkFollows="1" w:id="3"/>
        <w:t>3)</w:t>
      </w:r>
      <w:r w:rsidRPr="00AC2FCF">
        <w:rPr>
          <w:szCs w:val="24"/>
        </w:rPr>
        <w:t>.</w:t>
      </w:r>
    </w:p>
    <w:p w:rsidR="003030E1" w:rsidRPr="00AC2FCF" w:rsidRDefault="003030E1" w:rsidP="003574D9">
      <w:pPr>
        <w:rPr>
          <w:szCs w:val="24"/>
        </w:rPr>
      </w:pPr>
      <w:r w:rsidRPr="00AC2FCF">
        <w:rPr>
          <w:szCs w:val="24"/>
        </w:rPr>
        <w:t>La inmensa mayoría de los programas de trabajo del UIT-T y del JTC 1 se realiza por separado, necesitándose muy poca cooperación entre las organizaciones, cuando dicha necesidad existe.</w:t>
      </w:r>
    </w:p>
    <w:p w:rsidR="003030E1" w:rsidRPr="00AC2FCF" w:rsidRDefault="003030E1" w:rsidP="003574D9">
      <w:pPr>
        <w:rPr>
          <w:szCs w:val="24"/>
        </w:rPr>
      </w:pPr>
      <w:r w:rsidRPr="00AC2FCF">
        <w:rPr>
          <w:szCs w:val="24"/>
        </w:rPr>
        <w:t>Para los programas de trabajo en que conviene que haya cooperación, existen acuerdos apropiados entre la ISO, la CEI y el UIT-T para facilitar dicha cooperación. Tanto la ISO como la CEI son miembros del UIT-T en calidad de organizaciones internacionales. El UIT-T participa en las actividades del JTC 1 en calidad de organización de coordinación de categoría A. A continuación se describen los diversos modos de cooperación que han sido definidos.</w:t>
      </w:r>
    </w:p>
    <w:p w:rsidR="003030E1" w:rsidRPr="00AC2FCF" w:rsidRDefault="003030E1" w:rsidP="003574D9">
      <w:pPr>
        <w:pStyle w:val="Heading2"/>
      </w:pPr>
      <w:bookmarkStart w:id="176" w:name="_Toc23307873"/>
      <w:bookmarkStart w:id="177" w:name="_Toc41796501"/>
      <w:bookmarkStart w:id="178" w:name="_Toc41797088"/>
      <w:bookmarkStart w:id="179" w:name="_Toc277840725"/>
      <w:bookmarkStart w:id="180" w:name="_Toc383592641"/>
      <w:bookmarkStart w:id="181" w:name="_Toc384382363"/>
      <w:bookmarkStart w:id="182" w:name="_Toc386711522"/>
      <w:r w:rsidRPr="00AC2FCF">
        <w:t>4.2</w:t>
      </w:r>
      <w:r w:rsidRPr="00AC2FCF">
        <w:tab/>
        <w:t>Modo coordinación</w:t>
      </w:r>
      <w:bookmarkEnd w:id="176"/>
      <w:bookmarkEnd w:id="177"/>
      <w:bookmarkEnd w:id="178"/>
      <w:bookmarkEnd w:id="179"/>
      <w:bookmarkEnd w:id="180"/>
      <w:bookmarkEnd w:id="181"/>
      <w:bookmarkEnd w:id="182"/>
    </w:p>
    <w:p w:rsidR="003030E1" w:rsidRPr="00AC2FCF" w:rsidRDefault="003030E1" w:rsidP="003574D9">
      <w:pPr>
        <w:rPr>
          <w:szCs w:val="24"/>
        </w:rPr>
      </w:pPr>
      <w:r w:rsidRPr="00AC2FCF">
        <w:rPr>
          <w:szCs w:val="24"/>
        </w:rPr>
        <w:t>Cuando ambas organizaciones tienen interés en un ámbito de trabajo cuya responsabilidad recae ante todo en una de las dos organizaciones, el modo coordinación resulta apropiado. En esta situación, el trabajo es realizado en una organización, y la otra participa, según proceda, gracias a la coordinación. Una de las organizaciones publica el resultado, al que hará referencia la otra, según proceda.</w:t>
      </w:r>
    </w:p>
    <w:p w:rsidR="003030E1" w:rsidRPr="00AC2FCF" w:rsidRDefault="003030E1" w:rsidP="003574D9">
      <w:pPr>
        <w:rPr>
          <w:szCs w:val="24"/>
        </w:rPr>
      </w:pPr>
      <w:r w:rsidRPr="00AC2FCF">
        <w:rPr>
          <w:szCs w:val="24"/>
        </w:rPr>
        <w:t>En algunas situaciones de interés común, puede resultar conveniente lograr un acuerdo que asigne la normalización de determinado sector de actividades a una de las organizaciones. Un ejemplo de que esto se ha realizado con éxito es la interfaz entre un terminal de datos y un módem. El acuerdo alcanzado consiste en que el UIT-T normaliza las características y funciones eléctricas de los circuitos de intercambio y el JTC 1 normaliza el conector de interfaz y las asignaciones de las patillas. La cooperación necesaria se obtiene mediante la coordinación.</w:t>
      </w:r>
    </w:p>
    <w:p w:rsidR="003030E1" w:rsidRPr="00AC2FCF" w:rsidRDefault="003030E1" w:rsidP="003574D9">
      <w:pPr>
        <w:rPr>
          <w:szCs w:val="24"/>
        </w:rPr>
      </w:pPr>
      <w:r w:rsidRPr="00AC2FCF">
        <w:rPr>
          <w:szCs w:val="24"/>
        </w:rPr>
        <w:t>En la cláusula 6 se describen detalladamente los procedimientos de coordinación.</w:t>
      </w:r>
    </w:p>
    <w:p w:rsidR="003030E1" w:rsidRPr="00AC2FCF" w:rsidRDefault="003030E1" w:rsidP="003574D9">
      <w:pPr>
        <w:pStyle w:val="Heading2"/>
      </w:pPr>
      <w:bookmarkStart w:id="183" w:name="_Toc23307874"/>
      <w:bookmarkStart w:id="184" w:name="_Toc41796502"/>
      <w:bookmarkStart w:id="185" w:name="_Toc41797089"/>
      <w:bookmarkStart w:id="186" w:name="_Toc277840726"/>
      <w:bookmarkStart w:id="187" w:name="_Toc383592642"/>
      <w:bookmarkStart w:id="188" w:name="_Toc384382364"/>
      <w:bookmarkStart w:id="189" w:name="_Toc386711523"/>
      <w:r w:rsidRPr="00AC2FCF">
        <w:t>4.3</w:t>
      </w:r>
      <w:r w:rsidRPr="00AC2FCF">
        <w:tab/>
        <w:t>Modo colaboración</w:t>
      </w:r>
      <w:bookmarkEnd w:id="183"/>
      <w:bookmarkEnd w:id="184"/>
      <w:bookmarkEnd w:id="185"/>
      <w:bookmarkEnd w:id="186"/>
      <w:bookmarkEnd w:id="187"/>
      <w:bookmarkEnd w:id="188"/>
      <w:bookmarkEnd w:id="189"/>
    </w:p>
    <w:p w:rsidR="003030E1" w:rsidRPr="00AC2FCF" w:rsidRDefault="003030E1" w:rsidP="003574D9">
      <w:pPr>
        <w:rPr>
          <w:szCs w:val="24"/>
        </w:rPr>
      </w:pPr>
      <w:r w:rsidRPr="00AC2FCF">
        <w:rPr>
          <w:szCs w:val="24"/>
        </w:rPr>
        <w:t>Cuando, para determinado sector de actividades, cada organización tiene previsto elaborar una Recomendación o Norma Internacional, puede ser mejor llegar a un consenso mutuo mediante la colaboración. En esta situación, se celebran reuniones de trabajo a fin de elaborar un texto común, que es entonces aprobado mediante el proceso de aprobación ordinario de cada organización. El resultado es publicado como Recomendación y como Norma Internacional (o como Suplemento e Informe técnico).</w:t>
      </w:r>
    </w:p>
    <w:p w:rsidR="003030E1" w:rsidRPr="00AC2FCF" w:rsidRDefault="003030E1" w:rsidP="003574D9">
      <w:pPr>
        <w:rPr>
          <w:szCs w:val="24"/>
        </w:rPr>
      </w:pPr>
      <w:r w:rsidRPr="00AC2FCF">
        <w:rPr>
          <w:szCs w:val="24"/>
        </w:rPr>
        <w:t>La colaboración puede llevarse a cabo de dos maneras: mediante el intercambio colaborativo o mediante un Grupo Mixto.</w:t>
      </w:r>
    </w:p>
    <w:p w:rsidR="003030E1" w:rsidRPr="00AC2FCF" w:rsidRDefault="003030E1" w:rsidP="003574D9">
      <w:pPr>
        <w:rPr>
          <w:szCs w:val="24"/>
        </w:rPr>
      </w:pPr>
      <w:r w:rsidRPr="00AC2FCF">
        <w:rPr>
          <w:szCs w:val="24"/>
        </w:rPr>
        <w:lastRenderedPageBreak/>
        <w:t>La colaboración mediante el intercambio colaborativo conviene cuando el trabajo que ha de realizarse es sencillo y ocasiona pocas controversias, y cuando hay la suficiente participación común en las reuniones de las dos organizaciones para que el intercambio sea eficaz. Las labores destinadas a resolver asuntos y elaborar texto común se realizan en las reuniones sucesivas de los dos Grupos. Para la publicación se utiliza la sincronización de los procesos de aprobación ordinarios del UIT-T y del JTC 1.</w:t>
      </w:r>
    </w:p>
    <w:p w:rsidR="003030E1" w:rsidRPr="00AC2FCF" w:rsidRDefault="003030E1" w:rsidP="003574D9">
      <w:pPr>
        <w:rPr>
          <w:szCs w:val="24"/>
        </w:rPr>
      </w:pPr>
      <w:r w:rsidRPr="00AC2FCF">
        <w:rPr>
          <w:szCs w:val="24"/>
        </w:rPr>
        <w:t>En la cláusula 7 se describen detalladamente los procedimientos de colaboración cuando se utiliza el intercambio colaborativo.</w:t>
      </w:r>
    </w:p>
    <w:p w:rsidR="003030E1" w:rsidRPr="00AC2FCF" w:rsidRDefault="003030E1" w:rsidP="003574D9">
      <w:pPr>
        <w:rPr>
          <w:szCs w:val="24"/>
        </w:rPr>
      </w:pPr>
      <w:r w:rsidRPr="00AC2FCF">
        <w:rPr>
          <w:szCs w:val="24"/>
        </w:rPr>
        <w:t>La colaboración mediante un Grupo Mixto conviene cuando se requiere un amplio diálogo para la elaboración de las soluciones y el logro del consenso. En esta situación, todas las partes interesadas participan en un Grupo Mixto para adelantar mancomunadamente el trabajo, resolver asuntos y elaborar textos comunes. Para la publicación se utiliza la sincronización de los procesos de aprobación ordinarios del UIT-T y del JTC 1.</w:t>
      </w:r>
    </w:p>
    <w:p w:rsidR="003030E1" w:rsidRPr="00AC2FCF" w:rsidRDefault="003030E1" w:rsidP="003574D9">
      <w:pPr>
        <w:rPr>
          <w:szCs w:val="24"/>
        </w:rPr>
      </w:pPr>
      <w:r w:rsidRPr="00AC2FCF">
        <w:rPr>
          <w:szCs w:val="24"/>
        </w:rPr>
        <w:t>En la cláusula 8 se describen detalladamente los procedimientos de colaboración cuando se establece un Grupo Mixto.</w:t>
      </w:r>
    </w:p>
    <w:p w:rsidR="003030E1" w:rsidRPr="00AC2FCF" w:rsidRDefault="003030E1" w:rsidP="003574D9">
      <w:pPr>
        <w:rPr>
          <w:szCs w:val="24"/>
        </w:rPr>
      </w:pPr>
      <w:r w:rsidRPr="00AC2FCF">
        <w:rPr>
          <w:szCs w:val="24"/>
        </w:rPr>
        <w:t>Si procede, podrá recurrirse al modo colaboración para producir un texto conciliado.</w:t>
      </w:r>
    </w:p>
    <w:p w:rsidR="003030E1" w:rsidRPr="00AC2FCF" w:rsidRDefault="003030E1" w:rsidP="003574D9">
      <w:pPr>
        <w:rPr>
          <w:szCs w:val="24"/>
        </w:rPr>
      </w:pPr>
      <w:r w:rsidRPr="00AC2FCF">
        <w:rPr>
          <w:szCs w:val="24"/>
        </w:rPr>
        <w:t>La una coordinación eficaz entre los delegados del UIT-T y del JTC 1 a nivel nacional facilitará en gran medida la colaboración en el plano internacional. La verdadera base de la cooperación depende de la compartición abierta de la información y de la buena voluntad de las partes interesadas.</w:t>
      </w:r>
    </w:p>
    <w:p w:rsidR="003030E1" w:rsidRPr="00AC2FCF" w:rsidRDefault="003030E1" w:rsidP="003574D9">
      <w:pPr>
        <w:pStyle w:val="Heading2"/>
      </w:pPr>
      <w:bookmarkStart w:id="190" w:name="_Toc23307875"/>
      <w:bookmarkStart w:id="191" w:name="_Toc41796503"/>
      <w:bookmarkStart w:id="192" w:name="_Toc41797090"/>
      <w:bookmarkStart w:id="193" w:name="_Toc277840727"/>
      <w:bookmarkStart w:id="194" w:name="_Toc383592643"/>
      <w:bookmarkStart w:id="195" w:name="_Toc384382365"/>
      <w:bookmarkStart w:id="196" w:name="_Toc386711524"/>
      <w:r w:rsidRPr="00AC2FCF">
        <w:t>4.4</w:t>
      </w:r>
      <w:r w:rsidRPr="00AC2FCF">
        <w:tab/>
        <w:t>Determinación del modo de cooperación</w:t>
      </w:r>
      <w:bookmarkEnd w:id="190"/>
      <w:bookmarkEnd w:id="191"/>
      <w:bookmarkEnd w:id="192"/>
      <w:bookmarkEnd w:id="193"/>
      <w:bookmarkEnd w:id="194"/>
      <w:bookmarkEnd w:id="195"/>
      <w:bookmarkEnd w:id="196"/>
    </w:p>
    <w:p w:rsidR="003030E1" w:rsidRPr="00AC2FCF" w:rsidRDefault="003030E1" w:rsidP="003574D9">
      <w:pPr>
        <w:rPr>
          <w:szCs w:val="24"/>
        </w:rPr>
      </w:pPr>
      <w:r w:rsidRPr="00AC2FCF">
        <w:rPr>
          <w:szCs w:val="24"/>
        </w:rPr>
        <w:t>En la figura 4 se resumen las distintas relaciones que pueden existir entre el UIT-T y el JTC 1 para un punto de trabajo específico.</w:t>
      </w:r>
    </w:p>
    <w:p w:rsidR="003030E1" w:rsidRPr="00AC2FCF" w:rsidRDefault="003030E1" w:rsidP="003574D9">
      <w:pPr>
        <w:rPr>
          <w:szCs w:val="24"/>
        </w:rPr>
      </w:pPr>
      <w:r w:rsidRPr="00AC2FCF">
        <w:rPr>
          <w:szCs w:val="24"/>
        </w:rPr>
        <w:t>La inmensa mayoría de los programas de trabajo del UIT-T y del JTC 1 son muy distintos, de manera que pueden perfectamente llevarse a cabo con poca intercomunicación, si es que la hay.</w:t>
      </w:r>
    </w:p>
    <w:p w:rsidR="003030E1" w:rsidRPr="00AC2FCF" w:rsidRDefault="003030E1" w:rsidP="003574D9">
      <w:pPr>
        <w:rPr>
          <w:szCs w:val="24"/>
        </w:rPr>
      </w:pPr>
      <w:r w:rsidRPr="00AC2FCF">
        <w:rPr>
          <w:szCs w:val="24"/>
        </w:rPr>
        <w:t>Para que la cooperación sea fructuosa, el acuerdo de cooperación debe ser reconocido mutuamente. Por consiguiente, la aplicación del modo coordinación o de uno de los dos modos colaboración en determinado sector de actividades debe proceder de una decisión acordada por ambas organizaciones. Este acuerdo debe ser confirmado a nivel de Comisión de Estudio/Subcomité.</w:t>
      </w:r>
    </w:p>
    <w:p w:rsidR="003030E1" w:rsidRPr="00AC2FCF" w:rsidRDefault="003030E1" w:rsidP="003574D9">
      <w:pPr>
        <w:rPr>
          <w:szCs w:val="24"/>
        </w:rPr>
      </w:pPr>
      <w:r w:rsidRPr="00AC2FCF">
        <w:rPr>
          <w:szCs w:val="24"/>
        </w:rPr>
        <w:t>Con el fin de optimizar la utilización de recursos y reducir al mínimo la duplicación de trabajos, las CE y los SC deben identificar lo más temprano posible en el proceso de desarrollo las áreas de trabajo en colaboración. Normalmente, como parte de la elaboración de una propuesta de nuevo tema de trabajo en el JTC 1 y de una Cuestión nueva o revisada en el UIT-T, se examina la necesidad de que haya interacciones con otros Grupos de normalización. Si, en esta etapa, se dispone de información suficiente, pueden proponerse, si conviene, el modo coordinación o uno de los modos colaboración, y puede buscarse el acuerdo de la otra organización.</w:t>
      </w:r>
    </w:p>
    <w:p w:rsidR="003030E1" w:rsidRPr="00AC2FCF" w:rsidRDefault="003030E1" w:rsidP="003574D9">
      <w:pPr>
        <w:rPr>
          <w:szCs w:val="24"/>
        </w:rPr>
      </w:pPr>
      <w:r w:rsidRPr="00AC2FCF">
        <w:rPr>
          <w:szCs w:val="24"/>
        </w:rPr>
        <w:lastRenderedPageBreak/>
        <w:t>Es posible que el modo de cooperación cambie durante la realización del trabajo. Por ejemplo, los trabajos podrían iniciarse en una organización y, como resultado de la coordinación, podrían ser reconocidas como importantes integralmente para la otra organización. En este punto, podría llegarse a un acuerdo para realizar todos los trabajos futuros en modo colaboración.</w:t>
      </w:r>
    </w:p>
    <w:p w:rsidR="003030E1" w:rsidRPr="00AC2FCF" w:rsidRDefault="003030E1" w:rsidP="003574D9">
      <w:pPr>
        <w:rPr>
          <w:szCs w:val="24"/>
        </w:rPr>
      </w:pPr>
      <w:r w:rsidRPr="00AC2FCF">
        <w:rPr>
          <w:szCs w:val="24"/>
        </w:rPr>
        <w:t>Para facilitar la cooperación global, cada Comisión de Estudio debe mantener una lista que identifique las Cuestiones que están siendo estudiadas en cooperación con el JTC 1 e indique, para cada Cuestión, tanto el modo de cooperación como el o los proyectos pertinentes del JTC 1. De modo similar, cada Subcomité del JTC 1, debe mantener una lista que identifique los proyectos que están siendo estudiados en cooperación con el UIT-T e indique, para cada proyecto, tanto el modo de cooperación como la o las Cuestiones pertinentes del UIT-T.</w:t>
      </w:r>
    </w:p>
    <w:p w:rsidR="003030E1" w:rsidRPr="00AC2FCF" w:rsidRDefault="003030E1" w:rsidP="003574D9">
      <w:pPr>
        <w:pStyle w:val="Annexref"/>
        <w:spacing w:before="567" w:after="113"/>
        <w:rPr>
          <w:sz w:val="24"/>
          <w:szCs w:val="24"/>
          <w:lang w:val="es-ES_tradnl"/>
        </w:rPr>
      </w:pPr>
      <w:r w:rsidRPr="00AC2FCF">
        <w:rPr>
          <w:noProof/>
          <w:sz w:val="24"/>
          <w:szCs w:val="24"/>
          <w:lang w:val="en-US"/>
        </w:rPr>
        <mc:AlternateContent>
          <mc:Choice Requires="wpc">
            <w:drawing>
              <wp:inline distT="0" distB="0" distL="0" distR="0" wp14:anchorId="2F6CE4A4" wp14:editId="7F8C3859">
                <wp:extent cx="3482975" cy="3600450"/>
                <wp:effectExtent l="0" t="3810" r="4445" b="0"/>
                <wp:docPr id="261" name="Canvas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70" name="Rectangle 262"/>
                        <wps:cNvSpPr>
                          <a:spLocks noChangeArrowheads="1"/>
                        </wps:cNvSpPr>
                        <wps:spPr bwMode="auto">
                          <a:xfrm>
                            <a:off x="1132840" y="1010285"/>
                            <a:ext cx="20097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Rectangle 263"/>
                        <wps:cNvSpPr>
                          <a:spLocks noChangeArrowheads="1"/>
                        </wps:cNvSpPr>
                        <wps:spPr bwMode="auto">
                          <a:xfrm>
                            <a:off x="1132840" y="804545"/>
                            <a:ext cx="2009775" cy="53022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Rectangle 264"/>
                        <wps:cNvSpPr>
                          <a:spLocks noChangeArrowheads="1"/>
                        </wps:cNvSpPr>
                        <wps:spPr bwMode="auto">
                          <a:xfrm>
                            <a:off x="810895" y="1696085"/>
                            <a:ext cx="114744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Rectangle 265"/>
                        <wps:cNvSpPr>
                          <a:spLocks noChangeArrowheads="1"/>
                        </wps:cNvSpPr>
                        <wps:spPr bwMode="auto">
                          <a:xfrm>
                            <a:off x="810895" y="1696085"/>
                            <a:ext cx="1147445" cy="25463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Rectangle 266"/>
                        <wps:cNvSpPr>
                          <a:spLocks noChangeArrowheads="1"/>
                        </wps:cNvSpPr>
                        <wps:spPr bwMode="auto">
                          <a:xfrm>
                            <a:off x="2317115" y="1696085"/>
                            <a:ext cx="114744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Rectangle 267"/>
                        <wps:cNvSpPr>
                          <a:spLocks noChangeArrowheads="1"/>
                        </wps:cNvSpPr>
                        <wps:spPr bwMode="auto">
                          <a:xfrm>
                            <a:off x="2317115" y="1696085"/>
                            <a:ext cx="1147445" cy="25463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Rectangle 268"/>
                        <wps:cNvSpPr>
                          <a:spLocks noChangeArrowheads="1"/>
                        </wps:cNvSpPr>
                        <wps:spPr bwMode="auto">
                          <a:xfrm>
                            <a:off x="90805" y="2312035"/>
                            <a:ext cx="115125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Rectangle 269"/>
                        <wps:cNvSpPr>
                          <a:spLocks noChangeArrowheads="1"/>
                        </wps:cNvSpPr>
                        <wps:spPr bwMode="auto">
                          <a:xfrm>
                            <a:off x="90805" y="2312035"/>
                            <a:ext cx="1151255" cy="25400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Rectangle 270"/>
                        <wps:cNvSpPr>
                          <a:spLocks noChangeArrowheads="1"/>
                        </wps:cNvSpPr>
                        <wps:spPr bwMode="auto">
                          <a:xfrm>
                            <a:off x="1527175" y="2312035"/>
                            <a:ext cx="11480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Rectangle 271"/>
                        <wps:cNvSpPr>
                          <a:spLocks noChangeArrowheads="1"/>
                        </wps:cNvSpPr>
                        <wps:spPr bwMode="auto">
                          <a:xfrm>
                            <a:off x="1527175" y="2312035"/>
                            <a:ext cx="1148080" cy="254000"/>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Rectangle 272"/>
                        <wps:cNvSpPr>
                          <a:spLocks noChangeArrowheads="1"/>
                        </wps:cNvSpPr>
                        <wps:spPr bwMode="auto">
                          <a:xfrm>
                            <a:off x="774065" y="2927350"/>
                            <a:ext cx="122110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Rectangle 273"/>
                        <wps:cNvSpPr>
                          <a:spLocks noChangeArrowheads="1"/>
                        </wps:cNvSpPr>
                        <wps:spPr bwMode="auto">
                          <a:xfrm>
                            <a:off x="774065" y="2927350"/>
                            <a:ext cx="1221105" cy="32448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274"/>
                        <wps:cNvSpPr>
                          <a:spLocks noChangeArrowheads="1"/>
                        </wps:cNvSpPr>
                        <wps:spPr bwMode="auto">
                          <a:xfrm>
                            <a:off x="2210435" y="2927350"/>
                            <a:ext cx="122110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Rectangle 275"/>
                        <wps:cNvSpPr>
                          <a:spLocks noChangeArrowheads="1"/>
                        </wps:cNvSpPr>
                        <wps:spPr bwMode="auto">
                          <a:xfrm>
                            <a:off x="2210435" y="2927350"/>
                            <a:ext cx="1221105" cy="324485"/>
                          </a:xfrm>
                          <a:prstGeom prst="rect">
                            <a:avLst/>
                          </a:prstGeom>
                          <a:noFill/>
                          <a:ln w="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 name="Rectangle 276"/>
                        <wps:cNvSpPr>
                          <a:spLocks noChangeArrowheads="1"/>
                        </wps:cNvSpPr>
                        <wps:spPr bwMode="auto">
                          <a:xfrm>
                            <a:off x="2969895" y="3270250"/>
                            <a:ext cx="466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rFonts w:ascii="Arial" w:hAnsi="Arial" w:cs="Arial"/>
                                  <w:color w:val="000000"/>
                                  <w:sz w:val="12"/>
                                  <w:szCs w:val="12"/>
                                </w:rPr>
                                <w:t>A.23(</w:t>
                              </w:r>
                              <w:proofErr w:type="gramEnd"/>
                              <w:r>
                                <w:rPr>
                                  <w:rFonts w:ascii="Arial" w:hAnsi="Arial" w:cs="Arial"/>
                                  <w:color w:val="000000"/>
                                  <w:sz w:val="12"/>
                                  <w:szCs w:val="12"/>
                                </w:rPr>
                                <w:t>09)_F04</w:t>
                              </w:r>
                            </w:p>
                          </w:txbxContent>
                        </wps:txbx>
                        <wps:bodyPr rot="0" vert="horz" wrap="none" lIns="0" tIns="0" rIns="0" bIns="0" anchor="t" anchorCtr="0" upright="1">
                          <a:spAutoFit/>
                        </wps:bodyPr>
                      </wps:wsp>
                      <wps:wsp>
                        <wps:cNvPr id="885" name="Freeform 277"/>
                        <wps:cNvSpPr>
                          <a:spLocks noEditPoints="1"/>
                        </wps:cNvSpPr>
                        <wps:spPr bwMode="auto">
                          <a:xfrm>
                            <a:off x="1554480" y="1332230"/>
                            <a:ext cx="389255" cy="363855"/>
                          </a:xfrm>
                          <a:custGeom>
                            <a:avLst/>
                            <a:gdLst>
                              <a:gd name="T0" fmla="*/ 34 w 613"/>
                              <a:gd name="T1" fmla="*/ 477 h 573"/>
                              <a:gd name="T2" fmla="*/ 101 w 613"/>
                              <a:gd name="T3" fmla="*/ 549 h 573"/>
                              <a:gd name="T4" fmla="*/ 0 w 613"/>
                              <a:gd name="T5" fmla="*/ 573 h 573"/>
                              <a:gd name="T6" fmla="*/ 34 w 613"/>
                              <a:gd name="T7" fmla="*/ 477 h 573"/>
                              <a:gd name="T8" fmla="*/ 613 w 613"/>
                              <a:gd name="T9" fmla="*/ 9 h 573"/>
                              <a:gd name="T10" fmla="*/ 72 w 613"/>
                              <a:gd name="T11" fmla="*/ 516 h 573"/>
                              <a:gd name="T12" fmla="*/ 63 w 613"/>
                              <a:gd name="T13" fmla="*/ 511 h 573"/>
                              <a:gd name="T14" fmla="*/ 603 w 613"/>
                              <a:gd name="T15" fmla="*/ 0 h 573"/>
                              <a:gd name="T16" fmla="*/ 613 w 613"/>
                              <a:gd name="T17" fmla="*/ 9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3" h="573">
                                <a:moveTo>
                                  <a:pt x="34" y="477"/>
                                </a:moveTo>
                                <a:lnTo>
                                  <a:pt x="101" y="549"/>
                                </a:lnTo>
                                <a:lnTo>
                                  <a:pt x="0" y="573"/>
                                </a:lnTo>
                                <a:lnTo>
                                  <a:pt x="34" y="477"/>
                                </a:lnTo>
                                <a:close/>
                                <a:moveTo>
                                  <a:pt x="613" y="9"/>
                                </a:moveTo>
                                <a:lnTo>
                                  <a:pt x="72" y="516"/>
                                </a:lnTo>
                                <a:lnTo>
                                  <a:pt x="63" y="511"/>
                                </a:lnTo>
                                <a:lnTo>
                                  <a:pt x="603" y="0"/>
                                </a:lnTo>
                                <a:lnTo>
                                  <a:pt x="613" y="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278"/>
                        <wps:cNvSpPr>
                          <a:spLocks noEditPoints="1"/>
                        </wps:cNvSpPr>
                        <wps:spPr bwMode="auto">
                          <a:xfrm>
                            <a:off x="2338070" y="1332230"/>
                            <a:ext cx="385445" cy="363855"/>
                          </a:xfrm>
                          <a:custGeom>
                            <a:avLst/>
                            <a:gdLst>
                              <a:gd name="T0" fmla="*/ 512 w 607"/>
                              <a:gd name="T1" fmla="*/ 549 h 573"/>
                              <a:gd name="T2" fmla="*/ 574 w 607"/>
                              <a:gd name="T3" fmla="*/ 477 h 573"/>
                              <a:gd name="T4" fmla="*/ 607 w 607"/>
                              <a:gd name="T5" fmla="*/ 573 h 573"/>
                              <a:gd name="T6" fmla="*/ 512 w 607"/>
                              <a:gd name="T7" fmla="*/ 549 h 573"/>
                              <a:gd name="T8" fmla="*/ 5 w 607"/>
                              <a:gd name="T9" fmla="*/ 0 h 573"/>
                              <a:gd name="T10" fmla="*/ 545 w 607"/>
                              <a:gd name="T11" fmla="*/ 511 h 573"/>
                              <a:gd name="T12" fmla="*/ 541 w 607"/>
                              <a:gd name="T13" fmla="*/ 516 h 573"/>
                              <a:gd name="T14" fmla="*/ 0 w 607"/>
                              <a:gd name="T15" fmla="*/ 9 h 573"/>
                              <a:gd name="T16" fmla="*/ 5 w 607"/>
                              <a:gd name="T17" fmla="*/ 0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7" h="573">
                                <a:moveTo>
                                  <a:pt x="512" y="549"/>
                                </a:moveTo>
                                <a:lnTo>
                                  <a:pt x="574" y="477"/>
                                </a:lnTo>
                                <a:lnTo>
                                  <a:pt x="607" y="573"/>
                                </a:lnTo>
                                <a:lnTo>
                                  <a:pt x="512" y="549"/>
                                </a:lnTo>
                                <a:close/>
                                <a:moveTo>
                                  <a:pt x="5" y="0"/>
                                </a:moveTo>
                                <a:lnTo>
                                  <a:pt x="545" y="511"/>
                                </a:lnTo>
                                <a:lnTo>
                                  <a:pt x="541" y="516"/>
                                </a:lnTo>
                                <a:lnTo>
                                  <a:pt x="0" y="9"/>
                                </a:lnTo>
                                <a:lnTo>
                                  <a:pt x="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79"/>
                        <wps:cNvSpPr>
                          <a:spLocks noEditPoints="1"/>
                        </wps:cNvSpPr>
                        <wps:spPr bwMode="auto">
                          <a:xfrm>
                            <a:off x="795655" y="1950720"/>
                            <a:ext cx="385445" cy="363855"/>
                          </a:xfrm>
                          <a:custGeom>
                            <a:avLst/>
                            <a:gdLst>
                              <a:gd name="T0" fmla="*/ 29 w 607"/>
                              <a:gd name="T1" fmla="*/ 477 h 573"/>
                              <a:gd name="T2" fmla="*/ 96 w 607"/>
                              <a:gd name="T3" fmla="*/ 549 h 573"/>
                              <a:gd name="T4" fmla="*/ 0 w 607"/>
                              <a:gd name="T5" fmla="*/ 573 h 573"/>
                              <a:gd name="T6" fmla="*/ 29 w 607"/>
                              <a:gd name="T7" fmla="*/ 477 h 573"/>
                              <a:gd name="T8" fmla="*/ 607 w 607"/>
                              <a:gd name="T9" fmla="*/ 4 h 573"/>
                              <a:gd name="T10" fmla="*/ 67 w 607"/>
                              <a:gd name="T11" fmla="*/ 516 h 573"/>
                              <a:gd name="T12" fmla="*/ 57 w 607"/>
                              <a:gd name="T13" fmla="*/ 511 h 573"/>
                              <a:gd name="T14" fmla="*/ 602 w 607"/>
                              <a:gd name="T15" fmla="*/ 0 h 573"/>
                              <a:gd name="T16" fmla="*/ 607 w 607"/>
                              <a:gd name="T17" fmla="*/ 4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7" h="573">
                                <a:moveTo>
                                  <a:pt x="29" y="477"/>
                                </a:moveTo>
                                <a:lnTo>
                                  <a:pt x="96" y="549"/>
                                </a:lnTo>
                                <a:lnTo>
                                  <a:pt x="0" y="573"/>
                                </a:lnTo>
                                <a:lnTo>
                                  <a:pt x="29" y="477"/>
                                </a:lnTo>
                                <a:close/>
                                <a:moveTo>
                                  <a:pt x="607" y="4"/>
                                </a:moveTo>
                                <a:lnTo>
                                  <a:pt x="67" y="516"/>
                                </a:lnTo>
                                <a:lnTo>
                                  <a:pt x="57" y="511"/>
                                </a:lnTo>
                                <a:lnTo>
                                  <a:pt x="602" y="0"/>
                                </a:lnTo>
                                <a:lnTo>
                                  <a:pt x="607"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280"/>
                        <wps:cNvSpPr>
                          <a:spLocks noEditPoints="1"/>
                        </wps:cNvSpPr>
                        <wps:spPr bwMode="auto">
                          <a:xfrm>
                            <a:off x="1591310" y="1950720"/>
                            <a:ext cx="385445" cy="363855"/>
                          </a:xfrm>
                          <a:custGeom>
                            <a:avLst/>
                            <a:gdLst>
                              <a:gd name="T0" fmla="*/ 511 w 607"/>
                              <a:gd name="T1" fmla="*/ 549 h 573"/>
                              <a:gd name="T2" fmla="*/ 578 w 607"/>
                              <a:gd name="T3" fmla="*/ 477 h 573"/>
                              <a:gd name="T4" fmla="*/ 607 w 607"/>
                              <a:gd name="T5" fmla="*/ 573 h 573"/>
                              <a:gd name="T6" fmla="*/ 511 w 607"/>
                              <a:gd name="T7" fmla="*/ 549 h 573"/>
                              <a:gd name="T8" fmla="*/ 5 w 607"/>
                              <a:gd name="T9" fmla="*/ 0 h 573"/>
                              <a:gd name="T10" fmla="*/ 545 w 607"/>
                              <a:gd name="T11" fmla="*/ 511 h 573"/>
                              <a:gd name="T12" fmla="*/ 540 w 607"/>
                              <a:gd name="T13" fmla="*/ 516 h 573"/>
                              <a:gd name="T14" fmla="*/ 0 w 607"/>
                              <a:gd name="T15" fmla="*/ 4 h 573"/>
                              <a:gd name="T16" fmla="*/ 5 w 607"/>
                              <a:gd name="T17" fmla="*/ 0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7" h="573">
                                <a:moveTo>
                                  <a:pt x="511" y="549"/>
                                </a:moveTo>
                                <a:lnTo>
                                  <a:pt x="578" y="477"/>
                                </a:lnTo>
                                <a:lnTo>
                                  <a:pt x="607" y="573"/>
                                </a:lnTo>
                                <a:lnTo>
                                  <a:pt x="511" y="549"/>
                                </a:lnTo>
                                <a:close/>
                                <a:moveTo>
                                  <a:pt x="5" y="0"/>
                                </a:moveTo>
                                <a:lnTo>
                                  <a:pt x="545" y="511"/>
                                </a:lnTo>
                                <a:lnTo>
                                  <a:pt x="540" y="516"/>
                                </a:lnTo>
                                <a:lnTo>
                                  <a:pt x="0" y="4"/>
                                </a:lnTo>
                                <a:lnTo>
                                  <a:pt x="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281"/>
                        <wps:cNvSpPr>
                          <a:spLocks noEditPoints="1"/>
                        </wps:cNvSpPr>
                        <wps:spPr bwMode="auto">
                          <a:xfrm>
                            <a:off x="2274570" y="2566035"/>
                            <a:ext cx="385445" cy="364490"/>
                          </a:xfrm>
                          <a:custGeom>
                            <a:avLst/>
                            <a:gdLst>
                              <a:gd name="T0" fmla="*/ 511 w 607"/>
                              <a:gd name="T1" fmla="*/ 545 h 574"/>
                              <a:gd name="T2" fmla="*/ 574 w 607"/>
                              <a:gd name="T3" fmla="*/ 477 h 574"/>
                              <a:gd name="T4" fmla="*/ 607 w 607"/>
                              <a:gd name="T5" fmla="*/ 574 h 574"/>
                              <a:gd name="T6" fmla="*/ 511 w 607"/>
                              <a:gd name="T7" fmla="*/ 545 h 574"/>
                              <a:gd name="T8" fmla="*/ 5 w 607"/>
                              <a:gd name="T9" fmla="*/ 0 h 574"/>
                              <a:gd name="T10" fmla="*/ 545 w 607"/>
                              <a:gd name="T11" fmla="*/ 506 h 574"/>
                              <a:gd name="T12" fmla="*/ 540 w 607"/>
                              <a:gd name="T13" fmla="*/ 516 h 574"/>
                              <a:gd name="T14" fmla="*/ 0 w 607"/>
                              <a:gd name="T15" fmla="*/ 5 h 574"/>
                              <a:gd name="T16" fmla="*/ 5 w 607"/>
                              <a:gd name="T17" fmla="*/ 0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7" h="574">
                                <a:moveTo>
                                  <a:pt x="511" y="545"/>
                                </a:moveTo>
                                <a:lnTo>
                                  <a:pt x="574" y="477"/>
                                </a:lnTo>
                                <a:lnTo>
                                  <a:pt x="607" y="574"/>
                                </a:lnTo>
                                <a:lnTo>
                                  <a:pt x="511" y="545"/>
                                </a:lnTo>
                                <a:close/>
                                <a:moveTo>
                                  <a:pt x="5" y="0"/>
                                </a:moveTo>
                                <a:lnTo>
                                  <a:pt x="545" y="506"/>
                                </a:lnTo>
                                <a:lnTo>
                                  <a:pt x="540" y="516"/>
                                </a:lnTo>
                                <a:lnTo>
                                  <a:pt x="0" y="5"/>
                                </a:lnTo>
                                <a:lnTo>
                                  <a:pt x="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82"/>
                        <wps:cNvSpPr>
                          <a:spLocks noEditPoints="1"/>
                        </wps:cNvSpPr>
                        <wps:spPr bwMode="auto">
                          <a:xfrm>
                            <a:off x="1475740" y="2566035"/>
                            <a:ext cx="385445" cy="364490"/>
                          </a:xfrm>
                          <a:custGeom>
                            <a:avLst/>
                            <a:gdLst>
                              <a:gd name="T0" fmla="*/ 34 w 607"/>
                              <a:gd name="T1" fmla="*/ 477 h 574"/>
                              <a:gd name="T2" fmla="*/ 96 w 607"/>
                              <a:gd name="T3" fmla="*/ 545 h 574"/>
                              <a:gd name="T4" fmla="*/ 0 w 607"/>
                              <a:gd name="T5" fmla="*/ 574 h 574"/>
                              <a:gd name="T6" fmla="*/ 34 w 607"/>
                              <a:gd name="T7" fmla="*/ 477 h 574"/>
                              <a:gd name="T8" fmla="*/ 607 w 607"/>
                              <a:gd name="T9" fmla="*/ 5 h 574"/>
                              <a:gd name="T10" fmla="*/ 67 w 607"/>
                              <a:gd name="T11" fmla="*/ 516 h 574"/>
                              <a:gd name="T12" fmla="*/ 62 w 607"/>
                              <a:gd name="T13" fmla="*/ 506 h 574"/>
                              <a:gd name="T14" fmla="*/ 603 w 607"/>
                              <a:gd name="T15" fmla="*/ 0 h 574"/>
                              <a:gd name="T16" fmla="*/ 607 w 607"/>
                              <a:gd name="T17" fmla="*/ 5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7" h="574">
                                <a:moveTo>
                                  <a:pt x="34" y="477"/>
                                </a:moveTo>
                                <a:lnTo>
                                  <a:pt x="96" y="545"/>
                                </a:lnTo>
                                <a:lnTo>
                                  <a:pt x="0" y="574"/>
                                </a:lnTo>
                                <a:lnTo>
                                  <a:pt x="34" y="477"/>
                                </a:lnTo>
                                <a:close/>
                                <a:moveTo>
                                  <a:pt x="607" y="5"/>
                                </a:moveTo>
                                <a:lnTo>
                                  <a:pt x="67" y="516"/>
                                </a:lnTo>
                                <a:lnTo>
                                  <a:pt x="62" y="506"/>
                                </a:lnTo>
                                <a:lnTo>
                                  <a:pt x="603" y="0"/>
                                </a:lnTo>
                                <a:lnTo>
                                  <a:pt x="607"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Rectangle 283"/>
                        <wps:cNvSpPr>
                          <a:spLocks noChangeArrowheads="1"/>
                        </wps:cNvSpPr>
                        <wps:spPr bwMode="auto">
                          <a:xfrm>
                            <a:off x="1362075" y="826135"/>
                            <a:ext cx="14700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jc w:val="center"/>
                              </w:pPr>
                              <w:r>
                                <w:rPr>
                                  <w:color w:val="000000"/>
                                  <w:sz w:val="18"/>
                                  <w:szCs w:val="18"/>
                                </w:rPr>
                                <w:t>RELACIÓN ENTRE EL UIT-T</w:t>
                              </w:r>
                            </w:p>
                          </w:txbxContent>
                        </wps:txbx>
                        <wps:bodyPr rot="0" vert="horz" wrap="none" lIns="0" tIns="0" rIns="0" bIns="0" anchor="t" anchorCtr="0" upright="1">
                          <a:spAutoFit/>
                        </wps:bodyPr>
                      </wps:wsp>
                      <wps:wsp>
                        <wps:cNvPr id="892" name="Rectangle 284"/>
                        <wps:cNvSpPr>
                          <a:spLocks noChangeArrowheads="1"/>
                        </wps:cNvSpPr>
                        <wps:spPr bwMode="auto">
                          <a:xfrm>
                            <a:off x="1384300" y="1106805"/>
                            <a:ext cx="13525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A UN TEMA DE TRABAJO</w:t>
                              </w:r>
                            </w:p>
                          </w:txbxContent>
                        </wps:txbx>
                        <wps:bodyPr rot="0" vert="horz" wrap="none" lIns="0" tIns="0" rIns="0" bIns="0" anchor="t" anchorCtr="0" upright="1">
                          <a:noAutofit/>
                        </wps:bodyPr>
                      </wps:wsp>
                      <wps:wsp>
                        <wps:cNvPr id="893" name="Rectangle 285"/>
                        <wps:cNvSpPr>
                          <a:spLocks noChangeArrowheads="1"/>
                        </wps:cNvSpPr>
                        <wps:spPr bwMode="auto">
                          <a:xfrm>
                            <a:off x="977900" y="1724660"/>
                            <a:ext cx="813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COOPERACIÓN</w:t>
                              </w:r>
                            </w:p>
                          </w:txbxContent>
                        </wps:txbx>
                        <wps:bodyPr rot="0" vert="horz" wrap="none" lIns="0" tIns="0" rIns="0" bIns="0" anchor="t" anchorCtr="0" upright="1">
                          <a:spAutoFit/>
                        </wps:bodyPr>
                      </wps:wsp>
                      <wps:wsp>
                        <wps:cNvPr id="894" name="Rectangle 286"/>
                        <wps:cNvSpPr>
                          <a:spLocks noChangeArrowheads="1"/>
                        </wps:cNvSpPr>
                        <wps:spPr bwMode="auto">
                          <a:xfrm>
                            <a:off x="2411095" y="1724660"/>
                            <a:ext cx="965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INDEPENDIENTES</w:t>
                              </w:r>
                            </w:p>
                          </w:txbxContent>
                        </wps:txbx>
                        <wps:bodyPr rot="0" vert="horz" wrap="none" lIns="0" tIns="0" rIns="0" bIns="0" anchor="t" anchorCtr="0" upright="1">
                          <a:spAutoFit/>
                        </wps:bodyPr>
                      </wps:wsp>
                      <wps:wsp>
                        <wps:cNvPr id="895" name="Rectangle 287"/>
                        <wps:cNvSpPr>
                          <a:spLocks noChangeArrowheads="1"/>
                        </wps:cNvSpPr>
                        <wps:spPr bwMode="auto">
                          <a:xfrm>
                            <a:off x="227965" y="2339975"/>
                            <a:ext cx="882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COORDINACIÓN</w:t>
                              </w:r>
                            </w:p>
                          </w:txbxContent>
                        </wps:txbx>
                        <wps:bodyPr rot="0" vert="horz" wrap="none" lIns="0" tIns="0" rIns="0" bIns="0" anchor="t" anchorCtr="0" upright="1">
                          <a:spAutoFit/>
                        </wps:bodyPr>
                      </wps:wsp>
                      <wps:wsp>
                        <wps:cNvPr id="288" name="Rectangle 288"/>
                        <wps:cNvSpPr>
                          <a:spLocks noChangeArrowheads="1"/>
                        </wps:cNvSpPr>
                        <wps:spPr bwMode="auto">
                          <a:xfrm>
                            <a:off x="1649095" y="2348230"/>
                            <a:ext cx="908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COLABORACIÓN</w:t>
                              </w:r>
                            </w:p>
                          </w:txbxContent>
                        </wps:txbx>
                        <wps:bodyPr rot="0" vert="horz" wrap="none" lIns="0" tIns="0" rIns="0" bIns="0" anchor="t" anchorCtr="0" upright="1">
                          <a:spAutoFit/>
                        </wps:bodyPr>
                      </wps:wsp>
                      <wps:wsp>
                        <wps:cNvPr id="289" name="Rectangle 289"/>
                        <wps:cNvSpPr>
                          <a:spLocks noChangeArrowheads="1"/>
                        </wps:cNvSpPr>
                        <wps:spPr bwMode="auto">
                          <a:xfrm>
                            <a:off x="986790" y="2924810"/>
                            <a:ext cx="793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INTERCAMBIO</w:t>
                              </w:r>
                            </w:p>
                          </w:txbxContent>
                        </wps:txbx>
                        <wps:bodyPr rot="0" vert="horz" wrap="none" lIns="0" tIns="0" rIns="0" bIns="0" anchor="t" anchorCtr="0" upright="1">
                          <a:spAutoFit/>
                        </wps:bodyPr>
                      </wps:wsp>
                      <wps:wsp>
                        <wps:cNvPr id="290" name="Rectangle 290"/>
                        <wps:cNvSpPr>
                          <a:spLocks noChangeArrowheads="1"/>
                        </wps:cNvSpPr>
                        <wps:spPr bwMode="auto">
                          <a:xfrm>
                            <a:off x="941070" y="3056255"/>
                            <a:ext cx="901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COLABORATIVO</w:t>
                              </w:r>
                            </w:p>
                          </w:txbxContent>
                        </wps:txbx>
                        <wps:bodyPr rot="0" vert="horz" wrap="none" lIns="0" tIns="0" rIns="0" bIns="0" anchor="t" anchorCtr="0" upright="1">
                          <a:spAutoFit/>
                        </wps:bodyPr>
                      </wps:wsp>
                      <wps:wsp>
                        <wps:cNvPr id="291" name="Rectangle 291"/>
                        <wps:cNvSpPr>
                          <a:spLocks noChangeArrowheads="1"/>
                        </wps:cNvSpPr>
                        <wps:spPr bwMode="auto">
                          <a:xfrm>
                            <a:off x="2447290" y="2987675"/>
                            <a:ext cx="791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GRUPO MIXTO</w:t>
                              </w:r>
                            </w:p>
                          </w:txbxContent>
                        </wps:txbx>
                        <wps:bodyPr rot="0" vert="horz" wrap="none" lIns="0" tIns="0" rIns="0" bIns="0" anchor="t" anchorCtr="0" upright="1">
                          <a:spAutoFit/>
                        </wps:bodyPr>
                      </wps:wsp>
                      <wps:wsp>
                        <wps:cNvPr id="292" name="Rectangle 292"/>
                        <wps:cNvSpPr>
                          <a:spLocks noChangeArrowheads="1"/>
                        </wps:cNvSpPr>
                        <wps:spPr bwMode="auto">
                          <a:xfrm>
                            <a:off x="741045" y="1346835"/>
                            <a:ext cx="8667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intereses</w:t>
                              </w:r>
                              <w:proofErr w:type="gramEnd"/>
                              <w:r>
                                <w:rPr>
                                  <w:color w:val="000000"/>
                                  <w:sz w:val="18"/>
                                  <w:szCs w:val="18"/>
                                </w:rPr>
                                <w:t xml:space="preserve"> comunes;</w:t>
                              </w:r>
                            </w:p>
                          </w:txbxContent>
                        </wps:txbx>
                        <wps:bodyPr rot="0" vert="horz" wrap="none" lIns="0" tIns="0" rIns="0" bIns="0" anchor="t" anchorCtr="0" upright="1">
                          <a:spAutoFit/>
                        </wps:bodyPr>
                      </wps:wsp>
                      <wps:wsp>
                        <wps:cNvPr id="293" name="Rectangle 293"/>
                        <wps:cNvSpPr>
                          <a:spLocks noChangeArrowheads="1"/>
                        </wps:cNvSpPr>
                        <wps:spPr bwMode="auto">
                          <a:xfrm>
                            <a:off x="634365" y="1462405"/>
                            <a:ext cx="9747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cooperación</w:t>
                              </w:r>
                              <w:proofErr w:type="gramEnd"/>
                              <w:r>
                                <w:rPr>
                                  <w:color w:val="000000"/>
                                  <w:sz w:val="18"/>
                                  <w:szCs w:val="18"/>
                                </w:rPr>
                                <w:t xml:space="preserve"> benéfica</w:t>
                              </w:r>
                            </w:p>
                          </w:txbxContent>
                        </wps:txbx>
                        <wps:bodyPr rot="0" vert="horz" wrap="none" lIns="0" tIns="0" rIns="0" bIns="0" anchor="t" anchorCtr="0" upright="1">
                          <a:spAutoFit/>
                        </wps:bodyPr>
                      </wps:wsp>
                      <wps:wsp>
                        <wps:cNvPr id="294" name="Rectangle 294"/>
                        <wps:cNvSpPr>
                          <a:spLocks noChangeArrowheads="1"/>
                        </wps:cNvSpPr>
                        <wps:spPr bwMode="auto">
                          <a:xfrm>
                            <a:off x="1891665" y="1968500"/>
                            <a:ext cx="5683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texto</w:t>
                              </w:r>
                              <w:proofErr w:type="gramEnd"/>
                              <w:r>
                                <w:rPr>
                                  <w:color w:val="000000"/>
                                  <w:sz w:val="18"/>
                                  <w:szCs w:val="18"/>
                                </w:rPr>
                                <w:t xml:space="preserve"> común </w:t>
                              </w:r>
                            </w:p>
                          </w:txbxContent>
                        </wps:txbx>
                        <wps:bodyPr rot="0" vert="horz" wrap="none" lIns="0" tIns="0" rIns="0" bIns="0" anchor="t" anchorCtr="0" upright="1">
                          <a:spAutoFit/>
                        </wps:bodyPr>
                      </wps:wsp>
                      <wps:wsp>
                        <wps:cNvPr id="295" name="Rectangle 295"/>
                        <wps:cNvSpPr>
                          <a:spLocks noChangeArrowheads="1"/>
                        </wps:cNvSpPr>
                        <wps:spPr bwMode="auto">
                          <a:xfrm>
                            <a:off x="1891665" y="2075815"/>
                            <a:ext cx="368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deseado</w:t>
                              </w:r>
                              <w:proofErr w:type="gramEnd"/>
                            </w:p>
                          </w:txbxContent>
                        </wps:txbx>
                        <wps:bodyPr rot="0" vert="horz" wrap="none" lIns="0" tIns="0" rIns="0" bIns="0" anchor="t" anchorCtr="0" upright="1">
                          <a:spAutoFit/>
                        </wps:bodyPr>
                      </wps:wsp>
                      <wps:wsp>
                        <wps:cNvPr id="296" name="Rectangle 296"/>
                        <wps:cNvSpPr>
                          <a:spLocks noChangeArrowheads="1"/>
                        </wps:cNvSpPr>
                        <wps:spPr bwMode="auto">
                          <a:xfrm>
                            <a:off x="2660015" y="1355090"/>
                            <a:ext cx="736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no</w:t>
                              </w:r>
                              <w:proofErr w:type="gramEnd"/>
                              <w:r>
                                <w:rPr>
                                  <w:color w:val="000000"/>
                                  <w:sz w:val="18"/>
                                  <w:szCs w:val="18"/>
                                </w:rPr>
                                <w:t xml:space="preserve"> hay intereses</w:t>
                              </w:r>
                            </w:p>
                          </w:txbxContent>
                        </wps:txbx>
                        <wps:bodyPr rot="0" vert="horz" wrap="none" lIns="0" tIns="0" rIns="0" bIns="0" anchor="t" anchorCtr="0" upright="1">
                          <a:spAutoFit/>
                        </wps:bodyPr>
                      </wps:wsp>
                      <wps:wsp>
                        <wps:cNvPr id="297" name="Rectangle 297"/>
                        <wps:cNvSpPr>
                          <a:spLocks noChangeArrowheads="1"/>
                        </wps:cNvSpPr>
                        <wps:spPr bwMode="auto">
                          <a:xfrm>
                            <a:off x="2660015" y="1462405"/>
                            <a:ext cx="406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comunes</w:t>
                              </w:r>
                              <w:proofErr w:type="gramEnd"/>
                            </w:p>
                          </w:txbxContent>
                        </wps:txbx>
                        <wps:bodyPr rot="0" vert="horz" wrap="none" lIns="0" tIns="0" rIns="0" bIns="0" anchor="t" anchorCtr="0" upright="1">
                          <a:spAutoFit/>
                        </wps:bodyPr>
                      </wps:wsp>
                      <wps:wsp>
                        <wps:cNvPr id="298" name="Rectangle 298"/>
                        <wps:cNvSpPr>
                          <a:spLocks noChangeArrowheads="1"/>
                        </wps:cNvSpPr>
                        <wps:spPr bwMode="auto">
                          <a:xfrm>
                            <a:off x="15240" y="1946910"/>
                            <a:ext cx="8413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trabajos</w:t>
                              </w:r>
                              <w:proofErr w:type="gramEnd"/>
                              <w:r>
                                <w:rPr>
                                  <w:color w:val="000000"/>
                                  <w:sz w:val="18"/>
                                  <w:szCs w:val="18"/>
                                </w:rPr>
                                <w:t xml:space="preserve"> separados</w:t>
                              </w:r>
                            </w:p>
                          </w:txbxContent>
                        </wps:txbx>
                        <wps:bodyPr rot="0" vert="horz" wrap="none" lIns="0" tIns="0" rIns="0" bIns="0" anchor="t" anchorCtr="0" upright="1">
                          <a:spAutoFit/>
                        </wps:bodyPr>
                      </wps:wsp>
                      <wps:wsp>
                        <wps:cNvPr id="299" name="Rectangle 299"/>
                        <wps:cNvSpPr>
                          <a:spLocks noChangeArrowheads="1"/>
                        </wps:cNvSpPr>
                        <wps:spPr bwMode="auto">
                          <a:xfrm>
                            <a:off x="45720" y="2070735"/>
                            <a:ext cx="8096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pero</w:t>
                              </w:r>
                              <w:proofErr w:type="gramEnd"/>
                              <w:r>
                                <w:rPr>
                                  <w:color w:val="000000"/>
                                  <w:sz w:val="18"/>
                                  <w:szCs w:val="18"/>
                                </w:rPr>
                                <w:t xml:space="preserve"> relacionados</w:t>
                              </w:r>
                            </w:p>
                          </w:txbxContent>
                        </wps:txbx>
                        <wps:bodyPr rot="0" vert="horz" wrap="none" lIns="0" tIns="0" rIns="0" bIns="0" anchor="t" anchorCtr="0" upright="1">
                          <a:spAutoFit/>
                        </wps:bodyPr>
                      </wps:wsp>
                      <wps:wsp>
                        <wps:cNvPr id="300" name="Rectangle 300"/>
                        <wps:cNvSpPr>
                          <a:spLocks noChangeArrowheads="1"/>
                        </wps:cNvSpPr>
                        <wps:spPr bwMode="auto">
                          <a:xfrm>
                            <a:off x="1047750" y="2559685"/>
                            <a:ext cx="508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situaciones</w:t>
                              </w:r>
                              <w:proofErr w:type="gramEnd"/>
                            </w:p>
                          </w:txbxContent>
                        </wps:txbx>
                        <wps:bodyPr rot="0" vert="horz" wrap="none" lIns="0" tIns="0" rIns="0" bIns="0" anchor="t" anchorCtr="0" upright="1">
                          <a:spAutoFit/>
                        </wps:bodyPr>
                      </wps:wsp>
                      <wps:wsp>
                        <wps:cNvPr id="301" name="Rectangle 301"/>
                        <wps:cNvSpPr>
                          <a:spLocks noChangeArrowheads="1"/>
                        </wps:cNvSpPr>
                        <wps:spPr bwMode="auto">
                          <a:xfrm>
                            <a:off x="1205230" y="267779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simples</w:t>
                              </w:r>
                              <w:proofErr w:type="gramEnd"/>
                            </w:p>
                          </w:txbxContent>
                        </wps:txbx>
                        <wps:bodyPr rot="0" vert="horz" wrap="none" lIns="0" tIns="0" rIns="0" bIns="0" anchor="t" anchorCtr="0" upright="1">
                          <a:spAutoFit/>
                        </wps:bodyPr>
                      </wps:wsp>
                      <wps:wsp>
                        <wps:cNvPr id="302" name="Rectangle 302"/>
                        <wps:cNvSpPr>
                          <a:spLocks noChangeArrowheads="1"/>
                        </wps:cNvSpPr>
                        <wps:spPr bwMode="auto">
                          <a:xfrm>
                            <a:off x="2584450" y="2567940"/>
                            <a:ext cx="508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situaciones</w:t>
                              </w:r>
                              <w:proofErr w:type="gramEnd"/>
                            </w:p>
                          </w:txbxContent>
                        </wps:txbx>
                        <wps:bodyPr rot="0" vert="horz" wrap="none" lIns="0" tIns="0" rIns="0" bIns="0" anchor="t" anchorCtr="0" upright="1">
                          <a:spAutoFit/>
                        </wps:bodyPr>
                      </wps:wsp>
                      <wps:wsp>
                        <wps:cNvPr id="303" name="Rectangle 303"/>
                        <wps:cNvSpPr>
                          <a:spLocks noChangeArrowheads="1"/>
                        </wps:cNvSpPr>
                        <wps:spPr bwMode="auto">
                          <a:xfrm>
                            <a:off x="2584450" y="2686050"/>
                            <a:ext cx="6762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proofErr w:type="gramStart"/>
                              <w:r>
                                <w:rPr>
                                  <w:color w:val="000000"/>
                                  <w:sz w:val="18"/>
                                  <w:szCs w:val="18"/>
                                </w:rPr>
                                <w:t>más</w:t>
                              </w:r>
                              <w:proofErr w:type="gramEnd"/>
                              <w:r>
                                <w:rPr>
                                  <w:color w:val="000000"/>
                                  <w:sz w:val="18"/>
                                  <w:szCs w:val="18"/>
                                </w:rPr>
                                <w:t xml:space="preserve"> complejas</w:t>
                              </w:r>
                            </w:p>
                          </w:txbxContent>
                        </wps:txbx>
                        <wps:bodyPr rot="0" vert="horz" wrap="none" lIns="0" tIns="0" rIns="0" bIns="0" anchor="t" anchorCtr="0" upright="1">
                          <a:spAutoFit/>
                        </wps:bodyPr>
                      </wps:wsp>
                      <wps:wsp>
                        <wps:cNvPr id="304" name="Rectangle 304"/>
                        <wps:cNvSpPr>
                          <a:spLocks noChangeArrowheads="1"/>
                        </wps:cNvSpPr>
                        <wps:spPr bwMode="auto">
                          <a:xfrm>
                            <a:off x="1278890" y="970280"/>
                            <a:ext cx="15970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F" w:rsidRDefault="00AB08FF" w:rsidP="003574D9">
                              <w:pPr>
                                <w:spacing w:before="0"/>
                              </w:pPr>
                              <w:r>
                                <w:rPr>
                                  <w:color w:val="000000"/>
                                  <w:sz w:val="18"/>
                                  <w:szCs w:val="18"/>
                                </w:rPr>
                                <w:t>Y EL JTC 1 EN LO QUE ATAÑE</w:t>
                              </w:r>
                            </w:p>
                          </w:txbxContent>
                        </wps:txbx>
                        <wps:bodyPr rot="0" vert="horz" wrap="none" lIns="0" tIns="0" rIns="0" bIns="0" anchor="t" anchorCtr="0" upright="1">
                          <a:noAutofit/>
                        </wps:bodyPr>
                      </wps:wsp>
                    </wpc:wpc>
                  </a:graphicData>
                </a:graphic>
              </wp:inline>
            </w:drawing>
          </mc:Choice>
          <mc:Fallback>
            <w:pict>
              <v:group w14:anchorId="2F6CE4A4" id="Canvas 261" o:spid="_x0000_s1181" editas="canvas" style="width:274.25pt;height:283.5pt;mso-position-horizontal-relative:char;mso-position-vertical-relative:line" coordsize="34829,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">
                <v:shape id="_x0000_s1182" type="#_x0000_t75" style="position:absolute;width:34829;height:36004;visibility:visible;mso-wrap-style:square">
                  <v:fill o:detectmouseclick="t"/>
                  <v:path o:connecttype="none"/>
                </v:shape>
                <v:rect id="Rectangle 262" o:spid="_x0000_s1183" style="position:absolute;left:11328;top:10102;width:20098;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48IA&#10;AADcAAAADwAAAGRycy9kb3ducmV2LnhtbERPy2rCQBTdF/yH4Rbc6Uy1RptmEoogCLaLqtDtJXPz&#10;oJk7aWbU9O+dRaHLw3lnxWg7caXBt441PM0VCOLSmZZrDefTbrYB4QOywc4xafglD0U+ecgwNe7G&#10;n3Q9hlrEEPYpamhC6FMpfdmQRT93PXHkKjdYDBEOtTQD3mK47eRCqURabDk2NNjTtqHy+3ixGjB5&#10;Nj8f1fL9dLgk+FKParf6UlpPH8e3VxCBxvAv/nPvjYbNOs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YXjwgAAANwAAAAPAAAAAAAAAAAAAAAAAJgCAABkcnMvZG93&#10;bnJldi54bWxQSwUGAAAAAAQABAD1AAAAhwMAAAAA&#10;" stroked="f"/>
                <v:rect id="Rectangle 263" o:spid="_x0000_s1184" style="position:absolute;left:11328;top:8045;width:20098;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FCMQA&#10;AADcAAAADwAAAGRycy9kb3ducmV2LnhtbESPQYvCMBSE74L/ITzBm6YuoqVrFHUVPIjsVtnzo3m2&#10;3W1eShO1/nsjCB6HmfmGmS1aU4krNa60rGA0jEAQZ1aXnCs4HbeDGITzyBory6TgTg4W825nhom2&#10;N/6ha+pzESDsElRQeF8nUrqsIINuaGvi4J1tY9AH2eRSN3gLcFPJjyiaSIMlh4UCa1oXlP2nF6Og&#10;PvP466/8PsSXdDXZrDOz3+e/SvV77fIThKfWv8Ov9k4riKcj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RQjEAAAA3AAAAA8AAAAAAAAAAAAAAAAAmAIAAGRycy9k&#10;b3ducmV2LnhtbFBLBQYAAAAABAAEAPUAAACJAwAAAAA=&#10;" filled="f" strokeweight="28e-5mm"/>
                <v:rect id="Rectangle 264" o:spid="_x0000_s1185" style="position:absolute;left:8108;top:16960;width:11475;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8QA&#10;AADcAAAADwAAAGRycy9kb3ducmV2LnhtbESPQWsCMRSE7wX/Q3hCbzXR2lVXo4ggCLaHquD1sXnu&#10;Lm5e1k3U9d8bodDjMDPfMLNFaytxo8aXjjX0ewoEceZMybmGw379MQbhA7LByjFpeJCHxbzzNsPU&#10;uDv/0m0XchEh7FPUUIRQp1L6rCCLvudq4uidXGMxRNnk0jR4j3BbyYFSibRYclwosKZVQdl5d7Ua&#10;MBmay8/p83u/vSY4yVu1/joqrd+77XIKIlAb/sN/7Y3RMB4N4H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vg/EAAAA3AAAAA8AAAAAAAAAAAAAAAAAmAIAAGRycy9k&#10;b3ducmV2LnhtbFBLBQYAAAAABAAEAPUAAACJAwAAAAA=&#10;" stroked="f"/>
                <v:rect id="Rectangle 265" o:spid="_x0000_s1186" style="position:absolute;left:8108;top:16960;width:11475;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5MYA&#10;AADcAAAADwAAAGRycy9kb3ducmV2LnhtbESPQWvCQBSE7wX/w/IEb83GWjSkrmKjBQ9Salp6fmSf&#10;STT7NmQ3Gv99t1DocZiZb5jlejCNuFLnassKplEMgriwuuZSwdfn22MCwnlkjY1lUnAnB+vV6GGJ&#10;qbY3PtI196UIEHYpKqi8b1MpXVGRQRfZljh4J9sZ9EF2pdQd3gLcNPIpjufSYM1hocKWsoqKS94b&#10;Be2Jn7fn+uM96fPX+S4rzOFQfis1GQ+bFxCeBv8f/mvvtYJkMYP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x+5MYAAADcAAAADwAAAAAAAAAAAAAAAACYAgAAZHJz&#10;L2Rvd25yZXYueG1sUEsFBgAAAAAEAAQA9QAAAIsDAAAAAA==&#10;" filled="f" strokeweight="28e-5mm"/>
                <v:rect id="Rectangle 266" o:spid="_x0000_s1187" style="position:absolute;left:23171;top:16960;width:11474;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D4MUA&#10;AADcAAAADwAAAGRycy9kb3ducmV2LnhtbESPT2sCMRTE70K/Q3gFb5q06nbdGqUIglB76Frw+ti8&#10;/UM3L9tN1O23bwqCx2FmfsOsNoNtxYV63zjW8DRVIIgLZxquNHwdd5MUhA/IBlvHpOGXPGzWD6MV&#10;ZsZd+ZMueahEhLDPUEMdQpdJ6YuaLPqp64ijV7reYoiyr6Tp8RrhtpXPSiXSYsNxocaOtjUV3/nZ&#10;asBkbn4+ytnh+H5OcFkNarc4Ka3Hj8PbK4hAQ7iHb+290ZC+zO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oPgxQAAANwAAAAPAAAAAAAAAAAAAAAAAJgCAABkcnMv&#10;ZG93bnJldi54bWxQSwUGAAAAAAQABAD1AAAAigMAAAAA&#10;" stroked="f"/>
                <v:rect id="Rectangle 267" o:spid="_x0000_s1188" style="position:absolute;left:23171;top:16960;width:11474;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DC8YA&#10;AADcAAAADwAAAGRycy9kb3ducmV2LnhtbESPQWvCQBSE7wX/w/IEb83GYjWkrmKjBQ9Salp6fmSf&#10;STT7NmQ3Gv99t1DocZiZb5jlejCNuFLnassKplEMgriwuuZSwdfn22MCwnlkjY1lUnAnB+vV6GGJ&#10;qbY3PtI196UIEHYpKqi8b1MpXVGRQRfZljh4J9sZ9EF2pdQd3gLcNPIpjufSYM1hocKWsoqKS94b&#10;Be2JZ9tz/fGe9PnrfJcV5nAov5WajIfNCwhPg/8P/7X3WkGye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DC8YAAADcAAAADwAAAAAAAAAAAAAAAACYAgAAZHJz&#10;L2Rvd25yZXYueG1sUEsFBgAAAAAEAAQA9QAAAIsDAAAAAA==&#10;" filled="f" strokeweight="28e-5mm"/>
                <v:rect id="Rectangle 268" o:spid="_x0000_s1189" style="position:absolute;left:908;top:23120;width:1151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S4DMQA&#10;AADcAAAADwAAAGRycy9kb3ducmV2LnhtbESPQWsCMRSE7wX/Q3iCN01addXVKCIIgnpQC70+Ns/d&#10;pZuX7Sbq9t83gtDjMDPfMItVaytxp8aXjjW8DxQI4syZknMNn5dtfwrCB2SDlWPS8EseVsvO2wJT&#10;4x58ovs55CJC2KeooQihTqX0WUEW/cDVxNG7usZiiLLJpWnwEeG2kh9KJdJiyXGhwJo2BWXf55vV&#10;gMnI/Byvw8Nlf0twlrdqO/5SWve67XoOIlAb/sOv9s5omE4S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uAzEAAAA3AAAAA8AAAAAAAAAAAAAAAAAmAIAAGRycy9k&#10;b3ducmV2LnhtbFBLBQYAAAAABAAEAPUAAACJAwAAAAA=&#10;" stroked="f"/>
                <v:rect id="Rectangle 269" o:spid="_x0000_s1190" style="position:absolute;left:908;top:23120;width:1151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458QA&#10;AADcAAAADwAAAGRycy9kb3ducmV2LnhtbESPQYvCMBSE74L/ITzBm6aKaKlGUXcX9iCyW8Xzo3m2&#10;1ealNFG7/34jCB6HmfmGWaxaU4k7Na60rGA0jEAQZ1aXnCs4Hr4GMQjnkTVWlknBHzlYLbudBSba&#10;PviX7qnPRYCwS1BB4X2dSOmyggy6oa2Jg3e2jUEfZJNL3eAjwE0lx1E0lQZLDgsF1rQtKLumN6Og&#10;PvPk41L+7ONbupl+bjOz2+Unpfq9dj0H4an17/Cr/a0VxLMZ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XeOfEAAAA3AAAAA8AAAAAAAAAAAAAAAAAmAIAAGRycy9k&#10;b3ducmV2LnhtbFBLBQYAAAAABAAEAPUAAACJAwAAAAA=&#10;" filled="f" strokeweight="28e-5mm"/>
                <v:rect id="Rectangle 270" o:spid="_x0000_s1191" style="position:absolute;left:15271;top:23120;width:1148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J5cIA&#10;AADcAAAADwAAAGRycy9kb3ducmV2LnhtbERPy2rCQBTdF/yH4Rbc6Uy1RptmEoogCLaLqtDtJXPz&#10;oJk7aWbU9O+dRaHLw3lnxWg7caXBt441PM0VCOLSmZZrDefTbrYB4QOywc4xafglD0U+ecgwNe7G&#10;n3Q9hlrEEPYpamhC6FMpfdmQRT93PXHkKjdYDBEOtTQD3mK47eRCqURabDk2NNjTtqHy+3ixGjB5&#10;Nj8f1fL9dLgk+FKParf6UlpPH8e3VxCBxvAv/nPvjYbNOq6N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4nlwgAAANwAAAAPAAAAAAAAAAAAAAAAAJgCAABkcnMvZG93&#10;bnJldi54bWxQSwUGAAAAAAQABAD1AAAAhwMAAAAA&#10;" stroked="f"/>
                <v:rect id="Rectangle 271" o:spid="_x0000_s1192" style="position:absolute;left:15271;top:23120;width:1148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JDsYA&#10;AADcAAAADwAAAGRycy9kb3ducmV2LnhtbESPQWvCQBSE74X+h+UVems2LcXG6CptquBBpI3i+ZF9&#10;JrHZtyG70fjvXaHgcZiZb5jpfDCNOFHnassKXqMYBHFhdc2lgt12+ZKAcB5ZY2OZFFzIwXz2+DDF&#10;VNsz/9Ip96UIEHYpKqi8b1MpXVGRQRfZljh4B9sZ9EF2pdQdngPcNPItjkfSYM1hocKWsoqKv7w3&#10;CtoDv38f659N0udfo0VWmPW63Cv1/DR8TkB4Gvw9/N9eaQXJxxhuZ8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RJDsYAAADcAAAADwAAAAAAAAAAAAAAAACYAgAAZHJz&#10;L2Rvd25yZXYueG1sUEsFBgAAAAAEAAQA9QAAAIsDAAAAAA==&#10;" filled="f" strokeweight="28e-5mm"/>
                <v:rect id="Rectangle 272" o:spid="_x0000_s1193" style="position:absolute;left:7740;top:29273;width:12211;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1xMEA&#10;AADcAAAADwAAAGRycy9kb3ducmV2LnhtbERPTYvCMBC9C/sfwizsTRNdLbUaZREEQT2oC3sdmrEt&#10;NpNuE7X+e3MQPD7e93zZ2VrcqPWVYw3DgQJBnDtTcaHh97TupyB8QDZYOyYND/KwXHz05pgZd+cD&#10;3Y6hEDGEfYYayhCaTEqfl2TRD1xDHLmzay2GCNtCmhbvMdzWcqRUIi1WHBtKbGhVUn45Xq0GTMbm&#10;f3/+3p221wSnRafWkz+l9ddn9zMDEagLb/HLvTEa0jTOj2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k9cTBAAAA3AAAAA8AAAAAAAAAAAAAAAAAmAIAAGRycy9kb3du&#10;cmV2LnhtbFBLBQYAAAAABAAEAPUAAACGAwAAAAA=&#10;" stroked="f"/>
                <v:rect id="Rectangle 273" o:spid="_x0000_s1194" style="position:absolute;left:7740;top:29273;width:12211;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1L8MA&#10;AADcAAAADwAAAGRycy9kb3ducmV2LnhtbESPT4vCMBTE74LfITzBm6aKSKlGWf+BB5G1yp4fzbPt&#10;bvNSmqj12xthweMwM79h5svWVOJOjSstKxgNIxDEmdUl5wou590gBuE8ssbKMil4koPlotuZY6Lt&#10;g090T30uAoRdggoK7+tESpcVZNANbU0cvKttDPogm1zqBh8Bbio5jqKpNFhyWCiwpnVB2V96Mwrq&#10;K082v+X3Mb6lq+l2nZnDIf9Rqt9rv2YgPLX+E/5v77WCOB7B+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c1L8MAAADcAAAADwAAAAAAAAAAAAAAAACYAgAAZHJzL2Rv&#10;d25yZXYueG1sUEsFBgAAAAAEAAQA9QAAAIgDAAAAAA==&#10;" filled="f" strokeweight="28e-5mm"/>
                <v:rect id="Rectangle 274" o:spid="_x0000_s1195" style="position:absolute;left:22104;top:29273;width:12211;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OKMQA&#10;AADcAAAADwAAAGRycy9kb3ducmV2LnhtbESPQWvCQBSE74L/YXlCb7qrtSFGVykFoWB7aCx4fWSf&#10;STD7NmZXTf99VxA8DjPzDbPa9LYRV+p87VjDdKJAEBfO1Fxq+N1vxykIH5ANNo5Jwx952KyHgxVm&#10;xt34h655KEWEsM9QQxVCm0npi4os+olriaN3dJ3FEGVXStPhLcJtI2dKJdJizXGhwpY+KipO+cVq&#10;wGRuzt/H16/97pLgouzV9u2gtH4Z9e9LEIH68Aw/2p9GQ5rO4H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6zijEAAAA3AAAAA8AAAAAAAAAAAAAAAAAmAIAAGRycy9k&#10;b3ducmV2LnhtbFBLBQYAAAAABAAEAPUAAACJAwAAAAA=&#10;" stroked="f"/>
                <v:rect id="Rectangle 275" o:spid="_x0000_s1196" style="position:absolute;left:22104;top:29273;width:12211;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Ow8QA&#10;AADcAAAADwAAAGRycy9kb3ducmV2LnhtbESPQYvCMBSE78L+h/AEb5rqipRqlF1dwYMsWsXzo3m2&#10;dZuX0kSt/94sCB6HmfmGmS1aU4kbNa60rGA4iEAQZ1aXnCs4Htb9GITzyBory6TgQQ4W84/ODBNt&#10;77ynW+pzESDsElRQeF8nUrqsIINuYGvi4J1tY9AH2eRSN3gPcFPJURRNpMGSw0KBNS0Lyv7Sq1FQ&#10;n3m8upS73/iafk9+lpnZbvOTUr1u+zUF4an17/CrvdEK4vgT/s+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5DsPEAAAA3AAAAA8AAAAAAAAAAAAAAAAAmAIAAGRycy9k&#10;b3ducmV2LnhtbFBLBQYAAAAABAAEAPUAAACJAwAAAAA=&#10;" filled="f" strokeweight="28e-5mm"/>
                <v:rect id="Rectangle 276" o:spid="_x0000_s1197" style="position:absolute;left:29698;top:32702;width:466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GcEA&#10;AADcAAAADwAAAGRycy9kb3ducmV2LnhtbESP3YrCMBSE7wXfIRxh7zRdE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7BnBAAAA3AAAAA8AAAAAAAAAAAAAAAAAmAIAAGRycy9kb3du&#10;cmV2LnhtbFBLBQYAAAAABAAEAPUAAACGAwAAAAA=&#10;" filled="f" stroked="f">
                  <v:textbox style="mso-fit-shape-to-text:t" inset="0,0,0,0">
                    <w:txbxContent>
                      <w:p w:rsidR="00AB08FF" w:rsidRDefault="00AB08FF" w:rsidP="003574D9">
                        <w:pPr>
                          <w:spacing w:before="0"/>
                        </w:pPr>
                        <w:proofErr w:type="gramStart"/>
                        <w:r>
                          <w:rPr>
                            <w:rFonts w:ascii="Arial" w:hAnsi="Arial" w:cs="Arial"/>
                            <w:color w:val="000000"/>
                            <w:sz w:val="12"/>
                            <w:szCs w:val="12"/>
                          </w:rPr>
                          <w:t>A.23(</w:t>
                        </w:r>
                        <w:proofErr w:type="gramEnd"/>
                        <w:r>
                          <w:rPr>
                            <w:rFonts w:ascii="Arial" w:hAnsi="Arial" w:cs="Arial"/>
                            <w:color w:val="000000"/>
                            <w:sz w:val="12"/>
                            <w:szCs w:val="12"/>
                          </w:rPr>
                          <w:t>09)_F04</w:t>
                        </w:r>
                      </w:p>
                    </w:txbxContent>
                  </v:textbox>
                </v:rect>
                <v:shape id="Freeform 277" o:spid="_x0000_s1198" style="position:absolute;left:15544;top:13322;width:3893;height:3638;visibility:visible;mso-wrap-style:square;v-text-anchor:top" coordsize="613,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aXcYA&#10;AADcAAAADwAAAGRycy9kb3ducmV2LnhtbESPQWvCQBSE7wX/w/IKXorZmFIJaVaRgiAeComC10f2&#10;NYnNvk2za4z99d1CocdhZr5h8s1kOjHS4FrLCpZRDIK4srrlWsHpuFukIJxH1thZJgV3crBZzx5y&#10;zLS9cUFj6WsRIOwyVNB432dSuqohgy6yPXHwPuxg0Ac51FIPeAtw08kkjlfSYMthocGe3hqqPsur&#10;UZDofVz2Fy7eu3PxfbgU1fPXU6rU/HHavoLwNPn/8F97rxWk6Qv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qaXcYAAADcAAAADwAAAAAAAAAAAAAAAACYAgAAZHJz&#10;L2Rvd25yZXYueG1sUEsFBgAAAAAEAAQA9QAAAIsDAAAAAA==&#10;" path="m34,477r67,72l,573,34,477xm613,9l72,516r-9,-5l603,r10,9xe" fillcolor="#1f1a17" stroked="f">
                  <v:path arrowok="t" o:connecttype="custom" o:connectlocs="21590,302895;64135,348615;0,363855;21590,302895;389255,5715;45720,327660;40005,324485;382905,0;389255,5715" o:connectangles="0,0,0,0,0,0,0,0,0"/>
                  <o:lock v:ext="edit" verticies="t"/>
                </v:shape>
                <v:shape id="Freeform 278" o:spid="_x0000_s1199" style="position:absolute;left:23380;top:13322;width:3855;height:3638;visibility:visible;mso-wrap-style:square;v-text-anchor:top" coordsize="607,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mx8QA&#10;AADcAAAADwAAAGRycy9kb3ducmV2LnhtbESPQUvDQBSE7wX/w/IEL8VubGmIsdsigtKrqYLH1+wz&#10;CWbfht3XNP57tyD0OMzMN8xmN7lejRRi59nAwyIDRVx723Fj4OPwel+AioJssfdMBn4pwm57M9tg&#10;af2Z32mspFEJwrFEA63IUGod65YcxoUfiJP37YNDSTI02gY8J7jr9TLLcu2w47TQ4kAvLdU/1ckZ&#10;qNzXcTWXt5WrH0+fy3EdvISjMXe30/MTKKFJruH/9t4aKIocLmfS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pZsfEAAAA3AAAAA8AAAAAAAAAAAAAAAAAmAIAAGRycy9k&#10;b3ducmV2LnhtbFBLBQYAAAAABAAEAPUAAACJAwAAAAA=&#10;" path="m512,549r62,-72l607,573,512,549xm5,l545,511r-4,5l,9,5,xe" fillcolor="#1f1a17" stroked="f">
                  <v:path arrowok="t" o:connecttype="custom" o:connectlocs="325120,348615;364490,302895;385445,363855;325120,348615;3175,0;346075,324485;343535,327660;0,5715;3175,0" o:connectangles="0,0,0,0,0,0,0,0,0"/>
                  <o:lock v:ext="edit" verticies="t"/>
                </v:shape>
                <v:shape id="Freeform 279" o:spid="_x0000_s1200" style="position:absolute;left:7956;top:19507;width:3855;height:3638;visibility:visible;mso-wrap-style:square;v-text-anchor:top" coordsize="607,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DXMQA&#10;AADcAAAADwAAAGRycy9kb3ducmV2LnhtbESPQUvDQBSE74L/YXmCF7EbW9Q0dltKQenV2EKPr9ln&#10;Esy+Dbuvafz3XUHocZiZb5jFanSdGijE1rOBp0kGirjytuXawO7r/TEHFQXZYueZDPxShNXy9maB&#10;hfVn/qShlFolCMcCDTQifaF1rBpyGCe+J07etw8OJclQaxvwnOCu09Mse9EOW04LDfa0aaj6KU/O&#10;QOkOx9mDfMxcNT/tp8Nz8BKOxtzfjes3UEKjXMP/7a01kOev8HcmHQG9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lw1zEAAAA3AAAAA8AAAAAAAAAAAAAAAAAmAIAAGRycy9k&#10;b3ducmV2LnhtbFBLBQYAAAAABAAEAPUAAACJAwAAAAA=&#10;" path="m29,477r67,72l,573,29,477xm607,4l67,516,57,511,602,r5,4xe" fillcolor="#1f1a17" stroked="f">
                  <v:path arrowok="t" o:connecttype="custom" o:connectlocs="18415,302895;60960,348615;0,363855;18415,302895;385445,2540;42545,327660;36195,324485;382270,0;385445,2540" o:connectangles="0,0,0,0,0,0,0,0,0"/>
                  <o:lock v:ext="edit" verticies="t"/>
                </v:shape>
                <v:shape id="Freeform 280" o:spid="_x0000_s1201" style="position:absolute;left:15913;top:19507;width:3854;height:3638;visibility:visible;mso-wrap-style:square;v-text-anchor:top" coordsize="607,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LsEA&#10;AADcAAAADwAAAGRycy9kb3ducmV2LnhtbERPTWvCQBC9F/oflhF6KbqpUonRVUqhpddGBY9jdkyC&#10;2dmwO8b033cPhR4f73uzG12nBgqx9WzgZZaBIq68bbk2cNh/THNQUZAtdp7JwA9F2G0fHzZYWH/n&#10;bxpKqVUK4ViggUakL7SOVUMO48z3xIm7+OBQEgy1tgHvKdx1ep5lS+2w5dTQYE/vDVXX8uYMlO50&#10;XjzL58JVq9txPrwGL+FszNNkfFuDEhrlX/zn/rIG8jytTWfSE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6Vy7BAAAA3AAAAA8AAAAAAAAAAAAAAAAAmAIAAGRycy9kb3du&#10;cmV2LnhtbFBLBQYAAAAABAAEAPUAAACGAwAAAAA=&#10;" path="m511,549r67,-72l607,573,511,549xm5,l545,511r-5,5l,4,5,xe" fillcolor="#1f1a17" stroked="f">
                  <v:path arrowok="t" o:connecttype="custom" o:connectlocs="324485,348615;367030,302895;385445,363855;324485,348615;3175,0;346075,324485;342900,327660;0,2540;3175,0" o:connectangles="0,0,0,0,0,0,0,0,0"/>
                  <o:lock v:ext="edit" verticies="t"/>
                </v:shape>
                <v:shape id="Freeform 281" o:spid="_x0000_s1202" style="position:absolute;left:22745;top:25660;width:3855;height:3645;visibility:visible;mso-wrap-style:square;v-text-anchor:top" coordsize="60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RAsMA&#10;AADcAAAADwAAAGRycy9kb3ducmV2LnhtbESPzarCMBSE94LvEI5wd5rWhdRqFBFEhbvxB+ry0Bzb&#10;YnNSmmh73/5GEFwOM/MNs1z3phYval1lWUE8iUAQ51ZXXCi4XnbjBITzyBpry6TgjxysV8PBElNt&#10;Oz7R6+wLESDsUlRQet+kUrq8JINuYhvi4N1ta9AH2RZSt9gFuKnlNIpm0mDFYaHEhrYl5Y/z0yjI&#10;ulusTfzI9rvofpRFFf/eprVSP6N+swDhqfff8Kd90AqSZA7v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mRAsMAAADcAAAADwAAAAAAAAAAAAAAAACYAgAAZHJzL2Rv&#10;d25yZXYueG1sUEsFBgAAAAAEAAQA9QAAAIgDAAAAAA==&#10;" path="m511,545r63,-68l607,574,511,545xm5,l545,506r-5,10l,5,5,xe" fillcolor="#1f1a17" stroked="f">
                  <v:path arrowok="t" o:connecttype="custom" o:connectlocs="324485,346075;364490,302895;385445,364490;324485,346075;3175,0;346075,321310;342900,327660;0,3175;3175,0" o:connectangles="0,0,0,0,0,0,0,0,0"/>
                  <o:lock v:ext="edit" verticies="t"/>
                </v:shape>
                <v:shape id="Freeform 282" o:spid="_x0000_s1203" style="position:absolute;left:14757;top:25660;width:3854;height:3645;visibility:visible;mso-wrap-style:square;v-text-anchor:top" coordsize="60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uQr4A&#10;AADcAAAADwAAAGRycy9kb3ducmV2LnhtbERPuwrCMBTdBf8hXMFN0zqIVqOIICq4+IA6XpprW2xu&#10;ShNt/XszCI6H816uO1OJNzWutKwgHkcgiDOrS84V3K670QyE88gaK8uk4EMO1qt+b4mJti2f6X3x&#10;uQgh7BJUUHhfJ1K6rCCDbmxr4sA9bGPQB9jkUjfYhnBTyUkUTaXBkkNDgTVtC8qel5dRkLb3WJv4&#10;me530eMo8zI+3SeVUsNBt1mA8NT5v/jnPmgFs3m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6rkK+AAAA3AAAAA8AAAAAAAAAAAAAAAAAmAIAAGRycy9kb3ducmV2&#10;LnhtbFBLBQYAAAAABAAEAPUAAACDAwAAAAA=&#10;" path="m34,477r62,68l,574,34,477xm607,5l67,516,62,506,603,r4,5xe" fillcolor="#1f1a17" stroked="f">
                  <v:path arrowok="t" o:connecttype="custom" o:connectlocs="21590,302895;60960,346075;0,364490;21590,302895;385445,3175;42545,327660;39370,321310;382905,0;385445,3175" o:connectangles="0,0,0,0,0,0,0,0,0"/>
                  <o:lock v:ext="edit" verticies="t"/>
                </v:shape>
                <v:rect id="Rectangle 283" o:spid="_x0000_s1204" style="position:absolute;left:13620;top:8261;width:1470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ZXMIA&#10;AADcAAAADwAAAGRycy9kb3ducmV2LnhtbESPzYoCMRCE7wu+Q2jB25rRg8yO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tlcwgAAANwAAAAPAAAAAAAAAAAAAAAAAJgCAABkcnMvZG93&#10;bnJldi54bWxQSwUGAAAAAAQABAD1AAAAhwMAAAAA&#10;" filled="f" stroked="f">
                  <v:textbox style="mso-fit-shape-to-text:t" inset="0,0,0,0">
                    <w:txbxContent>
                      <w:p w:rsidR="00AB08FF" w:rsidRDefault="00AB08FF" w:rsidP="003574D9">
                        <w:pPr>
                          <w:spacing w:before="0"/>
                          <w:jc w:val="center"/>
                        </w:pPr>
                        <w:r>
                          <w:rPr>
                            <w:color w:val="000000"/>
                            <w:sz w:val="18"/>
                            <w:szCs w:val="18"/>
                          </w:rPr>
                          <w:t>RELACIÓN ENTRE EL UIT-T</w:t>
                        </w:r>
                      </w:p>
                    </w:txbxContent>
                  </v:textbox>
                </v:rect>
                <v:rect id="Rectangle 284" o:spid="_x0000_s1205" style="position:absolute;left:13843;top:11068;width:13525;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IC8QA&#10;AADcAAAADwAAAGRycy9kb3ducmV2LnhtbESP3WoCMRSE7wu+QzhC72p2pYi7NYoKYhG88OcBDpvT&#10;zbabkzVJdfv2jSB4OczMN8xs0dtWXMmHxrGCfJSBIK6cbrhWcD5t3qYgQkTW2DomBX8UYDEfvMyw&#10;1O7GB7oeYy0ShEOJCkyMXSllqAxZDCPXESfvy3mLMUlfS+3xluC2leMsm0iLDacFgx2tDVU/x1+r&#10;gFbbQ/G9DGYvfR7y/W5SvG8vSr0O++UHiEh9fIYf7U+tYFqM4X4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UyAvEAAAA3AAAAA8AAAAAAAAAAAAAAAAAmAIAAGRycy9k&#10;b3ducmV2LnhtbFBLBQYAAAAABAAEAPUAAACJAwAAAAA=&#10;" filled="f" stroked="f">
                  <v:textbox inset="0,0,0,0">
                    <w:txbxContent>
                      <w:p w:rsidR="00AB08FF" w:rsidRDefault="00AB08FF" w:rsidP="003574D9">
                        <w:pPr>
                          <w:spacing w:before="0"/>
                        </w:pPr>
                        <w:r>
                          <w:rPr>
                            <w:color w:val="000000"/>
                            <w:sz w:val="18"/>
                            <w:szCs w:val="18"/>
                          </w:rPr>
                          <w:t>A UN TEMA DE TRABAJO</w:t>
                        </w:r>
                      </w:p>
                    </w:txbxContent>
                  </v:textbox>
                </v:rect>
                <v:rect id="Rectangle 285" o:spid="_x0000_s1206" style="position:absolute;left:9779;top:17246;width:813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isMIA&#10;AADcAAAADwAAAGRycy9kb3ducmV2LnhtbESP3WoCMRSE7wXfIRzBO81qo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OKw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COOPERACIÓN</w:t>
                        </w:r>
                      </w:p>
                    </w:txbxContent>
                  </v:textbox>
                </v:rect>
                <v:rect id="Rectangle 286" o:spid="_x0000_s1207" style="position:absolute;left:24110;top:17246;width:965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6xMIA&#10;AADcAAAADwAAAGRycy9kb3ducmV2LnhtbESP3WoCMRSE7wXfIRzBO80qp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rE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INDEPENDIENTES</w:t>
                        </w:r>
                      </w:p>
                    </w:txbxContent>
                  </v:textbox>
                </v:rect>
                <v:rect id="Rectangle 287" o:spid="_x0000_s1208" style="position:absolute;left:2279;top:23399;width:88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fX8IA&#10;AADcAAAADwAAAGRycy9kb3ducmV2LnhtbESP3WoCMRSE7wXfIRzBO80qtK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d9f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COORDINACIÓN</w:t>
                        </w:r>
                      </w:p>
                    </w:txbxContent>
                  </v:textbox>
                </v:rect>
                <v:rect id="Rectangle 288" o:spid="_x0000_s1209" style="position:absolute;left:16490;top:23482;width:908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AB08FF" w:rsidRDefault="00AB08FF" w:rsidP="003574D9">
                        <w:pPr>
                          <w:spacing w:before="0"/>
                        </w:pPr>
                        <w:r>
                          <w:rPr>
                            <w:color w:val="000000"/>
                            <w:sz w:val="18"/>
                            <w:szCs w:val="18"/>
                          </w:rPr>
                          <w:t>COLABORACIÓN</w:t>
                        </w:r>
                      </w:p>
                    </w:txbxContent>
                  </v:textbox>
                </v:rect>
                <v:rect id="Rectangle 289" o:spid="_x0000_s1210" style="position:absolute;left:9867;top:29248;width:793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INTERCAMBIO</w:t>
                        </w:r>
                      </w:p>
                    </w:txbxContent>
                  </v:textbox>
                </v:rect>
                <v:rect id="Rectangle 290" o:spid="_x0000_s1211" style="position:absolute;left:9410;top:30562;width:901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AB08FF" w:rsidRDefault="00AB08FF" w:rsidP="003574D9">
                        <w:pPr>
                          <w:spacing w:before="0"/>
                        </w:pPr>
                        <w:r>
                          <w:rPr>
                            <w:color w:val="000000"/>
                            <w:sz w:val="18"/>
                            <w:szCs w:val="18"/>
                          </w:rPr>
                          <w:t>COLABORATIVO</w:t>
                        </w:r>
                      </w:p>
                    </w:txbxContent>
                  </v:textbox>
                </v:rect>
                <v:rect id="Rectangle 291" o:spid="_x0000_s1212" style="position:absolute;left:24472;top:29876;width:791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AB08FF" w:rsidRDefault="00AB08FF" w:rsidP="003574D9">
                        <w:pPr>
                          <w:spacing w:before="0"/>
                        </w:pPr>
                        <w:r>
                          <w:rPr>
                            <w:color w:val="000000"/>
                            <w:sz w:val="18"/>
                            <w:szCs w:val="18"/>
                          </w:rPr>
                          <w:t>GRUPO MIXTO</w:t>
                        </w:r>
                      </w:p>
                    </w:txbxContent>
                  </v:textbox>
                </v:rect>
                <v:rect id="Rectangle 292" o:spid="_x0000_s1213" style="position:absolute;left:7410;top:13468;width:86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AB08FF" w:rsidRDefault="00AB08FF" w:rsidP="003574D9">
                        <w:pPr>
                          <w:spacing w:before="0"/>
                        </w:pPr>
                        <w:proofErr w:type="gramStart"/>
                        <w:r>
                          <w:rPr>
                            <w:color w:val="000000"/>
                            <w:sz w:val="18"/>
                            <w:szCs w:val="18"/>
                          </w:rPr>
                          <w:t>intereses</w:t>
                        </w:r>
                        <w:proofErr w:type="gramEnd"/>
                        <w:r>
                          <w:rPr>
                            <w:color w:val="000000"/>
                            <w:sz w:val="18"/>
                            <w:szCs w:val="18"/>
                          </w:rPr>
                          <w:t xml:space="preserve"> comunes;</w:t>
                        </w:r>
                      </w:p>
                    </w:txbxContent>
                  </v:textbox>
                </v:rect>
                <v:rect id="Rectangle 293" o:spid="_x0000_s1214" style="position:absolute;left:6343;top:14624;width:974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AB08FF" w:rsidRDefault="00AB08FF" w:rsidP="003574D9">
                        <w:pPr>
                          <w:spacing w:before="0"/>
                        </w:pPr>
                        <w:proofErr w:type="gramStart"/>
                        <w:r>
                          <w:rPr>
                            <w:color w:val="000000"/>
                            <w:sz w:val="18"/>
                            <w:szCs w:val="18"/>
                          </w:rPr>
                          <w:t>cooperación</w:t>
                        </w:r>
                        <w:proofErr w:type="gramEnd"/>
                        <w:r>
                          <w:rPr>
                            <w:color w:val="000000"/>
                            <w:sz w:val="18"/>
                            <w:szCs w:val="18"/>
                          </w:rPr>
                          <w:t xml:space="preserve"> benéfica</w:t>
                        </w:r>
                      </w:p>
                    </w:txbxContent>
                  </v:textbox>
                </v:rect>
                <v:rect id="Rectangle 294" o:spid="_x0000_s1215" style="position:absolute;left:18916;top:19685;width:568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AB08FF" w:rsidRDefault="00AB08FF" w:rsidP="003574D9">
                        <w:pPr>
                          <w:spacing w:before="0"/>
                        </w:pPr>
                        <w:proofErr w:type="gramStart"/>
                        <w:r>
                          <w:rPr>
                            <w:color w:val="000000"/>
                            <w:sz w:val="18"/>
                            <w:szCs w:val="18"/>
                          </w:rPr>
                          <w:t>texto</w:t>
                        </w:r>
                        <w:proofErr w:type="gramEnd"/>
                        <w:r>
                          <w:rPr>
                            <w:color w:val="000000"/>
                            <w:sz w:val="18"/>
                            <w:szCs w:val="18"/>
                          </w:rPr>
                          <w:t xml:space="preserve"> común </w:t>
                        </w:r>
                      </w:p>
                    </w:txbxContent>
                  </v:textbox>
                </v:rect>
                <v:rect id="Rectangle 295" o:spid="_x0000_s1216" style="position:absolute;left:18916;top:20758;width:368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AB08FF" w:rsidRDefault="00AB08FF" w:rsidP="003574D9">
                        <w:pPr>
                          <w:spacing w:before="0"/>
                        </w:pPr>
                        <w:proofErr w:type="gramStart"/>
                        <w:r>
                          <w:rPr>
                            <w:color w:val="000000"/>
                            <w:sz w:val="18"/>
                            <w:szCs w:val="18"/>
                          </w:rPr>
                          <w:t>deseado</w:t>
                        </w:r>
                        <w:proofErr w:type="gramEnd"/>
                      </w:p>
                    </w:txbxContent>
                  </v:textbox>
                </v:rect>
                <v:rect id="Rectangle 296" o:spid="_x0000_s1217" style="position:absolute;left:26600;top:13550;width:736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AB08FF" w:rsidRDefault="00AB08FF" w:rsidP="003574D9">
                        <w:pPr>
                          <w:spacing w:before="0"/>
                        </w:pPr>
                        <w:proofErr w:type="gramStart"/>
                        <w:r>
                          <w:rPr>
                            <w:color w:val="000000"/>
                            <w:sz w:val="18"/>
                            <w:szCs w:val="18"/>
                          </w:rPr>
                          <w:t>no</w:t>
                        </w:r>
                        <w:proofErr w:type="gramEnd"/>
                        <w:r>
                          <w:rPr>
                            <w:color w:val="000000"/>
                            <w:sz w:val="18"/>
                            <w:szCs w:val="18"/>
                          </w:rPr>
                          <w:t xml:space="preserve"> hay intereses</w:t>
                        </w:r>
                      </w:p>
                    </w:txbxContent>
                  </v:textbox>
                </v:rect>
                <v:rect id="Rectangle 297" o:spid="_x0000_s1218" style="position:absolute;left:26600;top:14624;width:40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AB08FF" w:rsidRDefault="00AB08FF" w:rsidP="003574D9">
                        <w:pPr>
                          <w:spacing w:before="0"/>
                        </w:pPr>
                        <w:proofErr w:type="gramStart"/>
                        <w:r>
                          <w:rPr>
                            <w:color w:val="000000"/>
                            <w:sz w:val="18"/>
                            <w:szCs w:val="18"/>
                          </w:rPr>
                          <w:t>comunes</w:t>
                        </w:r>
                        <w:proofErr w:type="gramEnd"/>
                      </w:p>
                    </w:txbxContent>
                  </v:textbox>
                </v:rect>
                <v:rect id="Rectangle 298" o:spid="_x0000_s1219" style="position:absolute;left:152;top:19469;width:841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AB08FF" w:rsidRDefault="00AB08FF" w:rsidP="003574D9">
                        <w:pPr>
                          <w:spacing w:before="0"/>
                        </w:pPr>
                        <w:proofErr w:type="gramStart"/>
                        <w:r>
                          <w:rPr>
                            <w:color w:val="000000"/>
                            <w:sz w:val="18"/>
                            <w:szCs w:val="18"/>
                          </w:rPr>
                          <w:t>trabajos</w:t>
                        </w:r>
                        <w:proofErr w:type="gramEnd"/>
                        <w:r>
                          <w:rPr>
                            <w:color w:val="000000"/>
                            <w:sz w:val="18"/>
                            <w:szCs w:val="18"/>
                          </w:rPr>
                          <w:t xml:space="preserve"> separados</w:t>
                        </w:r>
                      </w:p>
                    </w:txbxContent>
                  </v:textbox>
                </v:rect>
                <v:rect id="Rectangle 299" o:spid="_x0000_s1220" style="position:absolute;left:457;top:20707;width:809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AB08FF" w:rsidRDefault="00AB08FF" w:rsidP="003574D9">
                        <w:pPr>
                          <w:spacing w:before="0"/>
                        </w:pPr>
                        <w:proofErr w:type="gramStart"/>
                        <w:r>
                          <w:rPr>
                            <w:color w:val="000000"/>
                            <w:sz w:val="18"/>
                            <w:szCs w:val="18"/>
                          </w:rPr>
                          <w:t>pero</w:t>
                        </w:r>
                        <w:proofErr w:type="gramEnd"/>
                        <w:r>
                          <w:rPr>
                            <w:color w:val="000000"/>
                            <w:sz w:val="18"/>
                            <w:szCs w:val="18"/>
                          </w:rPr>
                          <w:t xml:space="preserve"> relacionados</w:t>
                        </w:r>
                      </w:p>
                    </w:txbxContent>
                  </v:textbox>
                </v:rect>
                <v:rect id="Rectangle 300" o:spid="_x0000_s1221" style="position:absolute;left:10477;top:25596;width:508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AB08FF" w:rsidRDefault="00AB08FF" w:rsidP="003574D9">
                        <w:pPr>
                          <w:spacing w:before="0"/>
                        </w:pPr>
                        <w:proofErr w:type="gramStart"/>
                        <w:r>
                          <w:rPr>
                            <w:color w:val="000000"/>
                            <w:sz w:val="18"/>
                            <w:szCs w:val="18"/>
                          </w:rPr>
                          <w:t>situaciones</w:t>
                        </w:r>
                        <w:proofErr w:type="gramEnd"/>
                      </w:p>
                    </w:txbxContent>
                  </v:textbox>
                </v:rect>
                <v:rect id="Rectangle 301" o:spid="_x0000_s1222" style="position:absolute;left:12052;top:26777;width:349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AB08FF" w:rsidRDefault="00AB08FF" w:rsidP="003574D9">
                        <w:pPr>
                          <w:spacing w:before="0"/>
                        </w:pPr>
                        <w:proofErr w:type="gramStart"/>
                        <w:r>
                          <w:rPr>
                            <w:color w:val="000000"/>
                            <w:sz w:val="18"/>
                            <w:szCs w:val="18"/>
                          </w:rPr>
                          <w:t>simples</w:t>
                        </w:r>
                        <w:proofErr w:type="gramEnd"/>
                      </w:p>
                    </w:txbxContent>
                  </v:textbox>
                </v:rect>
                <v:rect id="Rectangle 302" o:spid="_x0000_s1223" style="position:absolute;left:25844;top:25679;width:508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AB08FF" w:rsidRDefault="00AB08FF" w:rsidP="003574D9">
                        <w:pPr>
                          <w:spacing w:before="0"/>
                        </w:pPr>
                        <w:proofErr w:type="gramStart"/>
                        <w:r>
                          <w:rPr>
                            <w:color w:val="000000"/>
                            <w:sz w:val="18"/>
                            <w:szCs w:val="18"/>
                          </w:rPr>
                          <w:t>situaciones</w:t>
                        </w:r>
                        <w:proofErr w:type="gramEnd"/>
                      </w:p>
                    </w:txbxContent>
                  </v:textbox>
                </v:rect>
                <v:rect id="Rectangle 303" o:spid="_x0000_s1224" style="position:absolute;left:25844;top:26860;width:676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AB08FF" w:rsidRDefault="00AB08FF" w:rsidP="003574D9">
                        <w:pPr>
                          <w:spacing w:before="0"/>
                        </w:pPr>
                        <w:proofErr w:type="gramStart"/>
                        <w:r>
                          <w:rPr>
                            <w:color w:val="000000"/>
                            <w:sz w:val="18"/>
                            <w:szCs w:val="18"/>
                          </w:rPr>
                          <w:t>más</w:t>
                        </w:r>
                        <w:proofErr w:type="gramEnd"/>
                        <w:r>
                          <w:rPr>
                            <w:color w:val="000000"/>
                            <w:sz w:val="18"/>
                            <w:szCs w:val="18"/>
                          </w:rPr>
                          <w:t xml:space="preserve"> complejas</w:t>
                        </w:r>
                      </w:p>
                    </w:txbxContent>
                  </v:textbox>
                </v:rect>
                <v:rect id="Rectangle 304" o:spid="_x0000_s1225" style="position:absolute;left:12788;top:9702;width:15971;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YLMQA&#10;AADcAAAADwAAAGRycy9kb3ducmV2LnhtbESP0WoCMRRE3wX/IVzBN81uFamrUbRQlIIP2n7AZXPd&#10;bLu5WZNU179vBKGPw8ycYZbrzjbiSj7UjhXk4wwEcel0zZWCr8/30SuIEJE1No5JwZ0CrFf93hIL&#10;7W58pOspViJBOBSowMTYFlKG0pDFMHYtcfLOzluMSfpKao+3BLeNfMmymbRYc1ow2NKbofLn9GsV&#10;0HZ3nH9vgjlIn4f88DGbT3cXpYaDbrMAEamL/+Fne68VTLIp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AWCzEAAAA3AAAAA8AAAAAAAAAAAAAAAAAmAIAAGRycy9k&#10;b3ducmV2LnhtbFBLBQYAAAAABAAEAPUAAACJAwAAAAA=&#10;" filled="f" stroked="f">
                  <v:textbox inset="0,0,0,0">
                    <w:txbxContent>
                      <w:p w:rsidR="00AB08FF" w:rsidRDefault="00AB08FF" w:rsidP="003574D9">
                        <w:pPr>
                          <w:spacing w:before="0"/>
                        </w:pPr>
                        <w:r>
                          <w:rPr>
                            <w:color w:val="000000"/>
                            <w:sz w:val="18"/>
                            <w:szCs w:val="18"/>
                          </w:rPr>
                          <w:t>Y EL JTC 1 EN LO QUE ATAÑE</w:t>
                        </w:r>
                      </w:p>
                    </w:txbxContent>
                  </v:textbox>
                </v:rect>
                <w10:anchorlock/>
              </v:group>
            </w:pict>
          </mc:Fallback>
        </mc:AlternateContent>
      </w:r>
    </w:p>
    <w:p w:rsidR="003030E1" w:rsidRPr="00AC2FCF" w:rsidRDefault="003030E1" w:rsidP="003574D9">
      <w:pPr>
        <w:pStyle w:val="Figuretitle"/>
        <w:spacing w:before="840"/>
        <w:rPr>
          <w:lang w:val="es-ES_tradnl"/>
        </w:rPr>
      </w:pPr>
      <w:r w:rsidRPr="00AC2FCF">
        <w:rPr>
          <w:lang w:val="es-ES_tradnl"/>
        </w:rPr>
        <w:t xml:space="preserve">Figura 4 </w:t>
      </w:r>
      <w:r w:rsidRPr="00AC2FCF">
        <w:rPr>
          <w:lang w:val="es-ES_tradnl"/>
        </w:rPr>
        <w:sym w:font="Symbol" w:char="F02D"/>
      </w:r>
      <w:r w:rsidRPr="00AC2FCF">
        <w:rPr>
          <w:lang w:val="es-ES_tradnl"/>
        </w:rPr>
        <w:t xml:space="preserve"> Posibles relaciones de trabajo entre el UIT-T y el JTC 1</w:t>
      </w:r>
    </w:p>
    <w:p w:rsidR="003030E1" w:rsidRPr="00AC2FCF" w:rsidRDefault="003030E1" w:rsidP="003574D9">
      <w:pPr>
        <w:pStyle w:val="Heading2"/>
      </w:pPr>
      <w:bookmarkStart w:id="197" w:name="_Toc23307876"/>
      <w:bookmarkStart w:id="198" w:name="_Toc41796504"/>
      <w:bookmarkStart w:id="199" w:name="_Toc41797091"/>
      <w:bookmarkStart w:id="200" w:name="_Toc277840728"/>
      <w:bookmarkStart w:id="201" w:name="_Toc383592644"/>
      <w:bookmarkStart w:id="202" w:name="_Toc384382366"/>
      <w:bookmarkStart w:id="203" w:name="_Toc386711525"/>
      <w:r w:rsidRPr="00AC2FCF">
        <w:t>4.5</w:t>
      </w:r>
      <w:r w:rsidRPr="00AC2FCF">
        <w:tab/>
        <w:t>Terminación de la colaboración y/o publicación de textos comunes</w:t>
      </w:r>
      <w:bookmarkEnd w:id="197"/>
      <w:bookmarkEnd w:id="198"/>
      <w:bookmarkEnd w:id="199"/>
      <w:bookmarkEnd w:id="200"/>
      <w:bookmarkEnd w:id="201"/>
      <w:bookmarkEnd w:id="202"/>
      <w:bookmarkEnd w:id="203"/>
    </w:p>
    <w:p w:rsidR="003030E1" w:rsidRPr="00AC2FCF" w:rsidRDefault="003030E1" w:rsidP="003574D9">
      <w:pPr>
        <w:rPr>
          <w:szCs w:val="24"/>
        </w:rPr>
      </w:pPr>
      <w:r w:rsidRPr="00AC2FCF">
        <w:rPr>
          <w:szCs w:val="24"/>
        </w:rPr>
        <w:t xml:space="preserve">Tal como se indica en la cláusula 4.4, una relación de colaboración en un campo de trabajo dado requiere el acuerdo del SC y de la CE. La relación continúa mientras ambas organizaciones consideren que la colaboración es benéfica. En el caso poco usual de que una de las organizaciones considere que la colaboración en un campo de trabajo dado debe terminarse, la situación se examinará inmediatamente con la otra organización. Si no se puede obtener una solución satisfactoria, el SC o la SG </w:t>
      </w:r>
      <w:r w:rsidR="00CC7ADF" w:rsidRPr="00AC2FCF">
        <w:rPr>
          <w:szCs w:val="24"/>
        </w:rPr>
        <w:t>podrán</w:t>
      </w:r>
      <w:r w:rsidRPr="00AC2FCF">
        <w:rPr>
          <w:szCs w:val="24"/>
        </w:rPr>
        <w:t xml:space="preserve"> terminar en cualquier momento </w:t>
      </w:r>
      <w:r w:rsidRPr="00AC2FCF">
        <w:rPr>
          <w:szCs w:val="24"/>
        </w:rPr>
        <w:lastRenderedPageBreak/>
        <w:t>la colaboración en un campo de trabajo dado. Si esto se produce, ambas organizaciones podrán utilizar los trabajos anteriores realizados en colaboración.</w:t>
      </w:r>
    </w:p>
    <w:p w:rsidR="003030E1" w:rsidRPr="00AC2FCF" w:rsidRDefault="003030E1" w:rsidP="003574D9">
      <w:pPr>
        <w:rPr>
          <w:szCs w:val="24"/>
        </w:rPr>
      </w:pPr>
      <w:r w:rsidRPr="00AC2FCF">
        <w:rPr>
          <w:szCs w:val="24"/>
        </w:rPr>
        <w:t>De modo similar, si se da el caso poco usual de que se considere que ya no conviene (por ejemplo, debido a diferencias de contenido importantes) publicar en formato de texto común una Recomendación | Norma Internacional elaborada en colaboración, la situación deberá examinarse inmediatamente con la otra organización. Si, después de la consulta, una de las organizaciones determina que la publicación de textos comunes no es apropiada, cada organización podrá hacer una publicación por separado en su propio formato.</w:t>
      </w:r>
    </w:p>
    <w:p w:rsidR="003030E1" w:rsidRPr="00AC2FCF" w:rsidRDefault="003030E1" w:rsidP="003574D9">
      <w:pPr>
        <w:pStyle w:val="Heading1"/>
      </w:pPr>
      <w:bookmarkStart w:id="204" w:name="_Toc23307877"/>
      <w:bookmarkStart w:id="205" w:name="_Toc41796505"/>
      <w:bookmarkStart w:id="206" w:name="_Toc41797092"/>
      <w:bookmarkStart w:id="207" w:name="_Toc277840729"/>
      <w:bookmarkStart w:id="208" w:name="_Toc383592645"/>
      <w:bookmarkStart w:id="209" w:name="_Toc384382367"/>
      <w:bookmarkStart w:id="210" w:name="_Toc386711526"/>
      <w:r w:rsidRPr="00AC2FCF">
        <w:t>5</w:t>
      </w:r>
      <w:r w:rsidRPr="00AC2FCF">
        <w:tab/>
        <w:t>Planificación y calendario</w:t>
      </w:r>
      <w:bookmarkEnd w:id="204"/>
      <w:bookmarkEnd w:id="205"/>
      <w:bookmarkEnd w:id="206"/>
      <w:bookmarkEnd w:id="207"/>
      <w:bookmarkEnd w:id="208"/>
      <w:bookmarkEnd w:id="209"/>
      <w:bookmarkEnd w:id="210"/>
    </w:p>
    <w:p w:rsidR="003030E1" w:rsidRPr="00AC2FCF" w:rsidRDefault="003030E1" w:rsidP="003574D9">
      <w:pPr>
        <w:rPr>
          <w:szCs w:val="24"/>
        </w:rPr>
      </w:pPr>
      <w:r w:rsidRPr="00AC2FCF">
        <w:rPr>
          <w:szCs w:val="24"/>
        </w:rPr>
        <w:t>Tanto el UIT-T como el JTC 1 tienen sus propias actividades de planificación que abarcan varios años. Las interacciones entre estas actividades de planificación facilitarán la cooperación eficaz entre el UIT-T y el JTC 1.</w:t>
      </w:r>
    </w:p>
    <w:p w:rsidR="003030E1" w:rsidRPr="00AC2FCF" w:rsidRDefault="003030E1" w:rsidP="003574D9">
      <w:pPr>
        <w:pStyle w:val="Heading2"/>
      </w:pPr>
      <w:bookmarkStart w:id="211" w:name="_Toc23307878"/>
      <w:bookmarkStart w:id="212" w:name="_Toc41796506"/>
      <w:bookmarkStart w:id="213" w:name="_Toc41797093"/>
      <w:bookmarkStart w:id="214" w:name="_Toc277840730"/>
      <w:bookmarkStart w:id="215" w:name="_Toc383592646"/>
      <w:bookmarkStart w:id="216" w:name="_Toc384382368"/>
      <w:bookmarkStart w:id="217" w:name="_Toc386711527"/>
      <w:r w:rsidRPr="00AC2FCF">
        <w:t>5.1</w:t>
      </w:r>
      <w:r w:rsidRPr="00AC2FCF">
        <w:tab/>
        <w:t>Calendarios de las reuniones de CE/GT y SC/WG</w:t>
      </w:r>
      <w:bookmarkEnd w:id="211"/>
      <w:bookmarkEnd w:id="212"/>
      <w:bookmarkEnd w:id="213"/>
      <w:bookmarkEnd w:id="214"/>
      <w:bookmarkEnd w:id="215"/>
      <w:bookmarkEnd w:id="216"/>
      <w:bookmarkEnd w:id="217"/>
    </w:p>
    <w:p w:rsidR="003030E1" w:rsidRPr="00AC2FCF" w:rsidRDefault="003030E1" w:rsidP="003574D9">
      <w:pPr>
        <w:rPr>
          <w:szCs w:val="24"/>
        </w:rPr>
      </w:pPr>
      <w:r w:rsidRPr="00AC2FCF">
        <w:rPr>
          <w:szCs w:val="24"/>
        </w:rPr>
        <w:t>Los calendarios de reuniones de las Comisiones de Estudio y los Grupos de Trabajo del UIT-T se establecen con una antelación de uno a dos años y su modificación es bastante difícil. Las reuniones de los Subcomités y Grupos de Trabajo del JTC 1 están previstas por lo general con dos años de anticipación, y sus fechas también son bastantes difíciles de cambiar.</w:t>
      </w:r>
    </w:p>
    <w:p w:rsidR="003030E1" w:rsidRPr="00AC2FCF" w:rsidRDefault="003030E1" w:rsidP="003574D9">
      <w:pPr>
        <w:rPr>
          <w:szCs w:val="24"/>
        </w:rPr>
      </w:pPr>
      <w:r w:rsidRPr="00AC2FCF">
        <w:rPr>
          <w:szCs w:val="24"/>
        </w:rPr>
        <w:t>Cuando existen acuerdos de colaboración, las secretarías de las Comisiones de Estudio del UIT-T y las secretarías de los Subcomités del JTC 1 tienen la responsabilidad de mantenerse informadas mutuamente de los calendarios de reuniones. En particular, las secretarías de las Comisiones de Estudio y de los Subcomités deben consultarse mutuamente antes de fijar definitivamente las fechas de reunión de sus respectivos CE/GT y SC/WG, a fin de evitar conflictos que afectarían de modo adverso la cooperación.</w:t>
      </w:r>
    </w:p>
    <w:p w:rsidR="003030E1" w:rsidRPr="00AC2FCF" w:rsidRDefault="003030E1" w:rsidP="003574D9">
      <w:pPr>
        <w:pStyle w:val="Heading2"/>
      </w:pPr>
      <w:bookmarkStart w:id="218" w:name="_Toc23307879"/>
      <w:bookmarkStart w:id="219" w:name="_Toc41796507"/>
      <w:bookmarkStart w:id="220" w:name="_Toc41797094"/>
      <w:bookmarkStart w:id="221" w:name="_Toc277840731"/>
      <w:bookmarkStart w:id="222" w:name="_Toc383592647"/>
      <w:bookmarkStart w:id="223" w:name="_Toc384382369"/>
      <w:bookmarkStart w:id="224" w:name="_Toc386711528"/>
      <w:r w:rsidRPr="00AC2FCF">
        <w:t>5.2</w:t>
      </w:r>
      <w:r w:rsidRPr="00AC2FCF">
        <w:tab/>
        <w:t>Coordinación de los programas de trabajo</w:t>
      </w:r>
      <w:bookmarkEnd w:id="218"/>
      <w:bookmarkEnd w:id="219"/>
      <w:bookmarkEnd w:id="220"/>
      <w:bookmarkEnd w:id="221"/>
      <w:bookmarkEnd w:id="222"/>
      <w:bookmarkEnd w:id="223"/>
      <w:bookmarkEnd w:id="224"/>
    </w:p>
    <w:p w:rsidR="003030E1" w:rsidRPr="00AC2FCF" w:rsidRDefault="003030E1" w:rsidP="003574D9">
      <w:pPr>
        <w:rPr>
          <w:szCs w:val="24"/>
        </w:rPr>
      </w:pPr>
      <w:r w:rsidRPr="00AC2FCF">
        <w:rPr>
          <w:szCs w:val="24"/>
        </w:rPr>
        <w:t>Tanto el UIT</w:t>
      </w:r>
      <w:r w:rsidRPr="00AC2FCF">
        <w:rPr>
          <w:szCs w:val="24"/>
        </w:rPr>
        <w:noBreakHyphen/>
        <w:t>T como el JTC 1 tienen que formular un plan de trabajo, con diferentes puntos intermedios, para cada sector de actividades específico. En el JTC 1, los principales puntos intermedios son las fechas que se fijan para el WD, la votación sobre el CD (o el PDAM, PDTR o PDTS), la votación sobre el DIS (o DAM, DTR o DTS), la votación sobre el FDIS (o el FDAM), y la publicación. En el UIT</w:t>
      </w:r>
      <w:r w:rsidRPr="00AC2FCF">
        <w:rPr>
          <w:szCs w:val="24"/>
        </w:rPr>
        <w:noBreakHyphen/>
        <w:t>T, los puntos intermedios incluyen las fechas previstas para la iniciación por la CE o el GT del proceso de aprobación, la disponibilidad del texto para el periodo de consulta (TAP) o última convocatoria (AAP) y la aprobación de la Recomendación por la Comisión de Estudio.</w:t>
      </w:r>
    </w:p>
    <w:p w:rsidR="003030E1" w:rsidRPr="00AC2FCF" w:rsidRDefault="003030E1" w:rsidP="003574D9">
      <w:pPr>
        <w:rPr>
          <w:szCs w:val="24"/>
        </w:rPr>
      </w:pPr>
      <w:r w:rsidRPr="00AC2FCF">
        <w:rPr>
          <w:szCs w:val="24"/>
        </w:rPr>
        <w:t xml:space="preserve">La eficacia del proceso de colaboración depende en gran medida de la sincronización del proceso de aprobación de ambas organizaciones. La planificación oportuna y el establecimiento de puntos intermedios, habida cuenta de las fechas clave de cada organización, </w:t>
      </w:r>
      <w:r w:rsidR="00CC7ADF" w:rsidRPr="00AC2FCF">
        <w:rPr>
          <w:szCs w:val="24"/>
        </w:rPr>
        <w:t>son</w:t>
      </w:r>
      <w:r w:rsidRPr="00AC2FCF">
        <w:rPr>
          <w:szCs w:val="24"/>
        </w:rPr>
        <w:t xml:space="preserve"> </w:t>
      </w:r>
      <w:r w:rsidR="00CC7ADF" w:rsidRPr="00AC2FCF">
        <w:rPr>
          <w:szCs w:val="24"/>
        </w:rPr>
        <w:t>esenciales</w:t>
      </w:r>
      <w:r w:rsidRPr="00AC2FCF">
        <w:rPr>
          <w:szCs w:val="24"/>
        </w:rPr>
        <w:t xml:space="preserve"> para la sincronización y para evitar atrasos adicionales. </w:t>
      </w:r>
      <w:r w:rsidRPr="00AC2FCF">
        <w:rPr>
          <w:szCs w:val="24"/>
        </w:rPr>
        <w:lastRenderedPageBreak/>
        <w:t>Por ejemplo, las fechas de votación sobre el DIS (o el DAM, DTR o DTS) y el FDIS (o el FDAM) tienen que tener en cuenta las fechas de reunión de los SC/WG (para las eventuales Resoluciones de habilitación) y el calendario de reuniones de las Comisiones de Estudio del UIT</w:t>
      </w:r>
      <w:r w:rsidRPr="00AC2FCF">
        <w:rPr>
          <w:szCs w:val="24"/>
        </w:rPr>
        <w:noBreakHyphen/>
        <w:t>T cuando se contempla utilizar el procedimiento de determinación (TAP) o de consentimiento (AAP).</w:t>
      </w:r>
    </w:p>
    <w:p w:rsidR="003030E1" w:rsidRPr="00AC2FCF" w:rsidRDefault="003030E1" w:rsidP="003574D9">
      <w:pPr>
        <w:rPr>
          <w:szCs w:val="24"/>
        </w:rPr>
      </w:pPr>
      <w:r w:rsidRPr="00AC2FCF">
        <w:rPr>
          <w:szCs w:val="24"/>
        </w:rPr>
        <w:t>En las Figuras 5a y 5b se indican las fases finales del plan de sincronización global que conduce a la publicación de un texto común. En estas figuras, la etapa que indica DIS aplica igualmente al DAM, DTR o DTS; de modo similar, la etapa que indica FDIS aplica también al FDAM.</w:t>
      </w:r>
    </w:p>
    <w:p w:rsidR="003030E1" w:rsidRPr="00AC2FCF" w:rsidRDefault="003030E1" w:rsidP="003574D9">
      <w:pPr>
        <w:rPr>
          <w:szCs w:val="24"/>
        </w:rPr>
      </w:pPr>
      <w:bookmarkStart w:id="225" w:name="_Toc23307880"/>
      <w:bookmarkStart w:id="226" w:name="_Toc41796508"/>
      <w:bookmarkStart w:id="227" w:name="_Toc41797095"/>
      <w:r w:rsidRPr="00AC2FCF">
        <w:rPr>
          <w:szCs w:val="24"/>
        </w:rPr>
        <w:t xml:space="preserve">El procedimiento acelerado (véase cláusula F.2 del Suplemento refundido del JTC 1, complementado por el Standing </w:t>
      </w:r>
      <w:proofErr w:type="spellStart"/>
      <w:r w:rsidRPr="00AC2FCF">
        <w:rPr>
          <w:szCs w:val="24"/>
        </w:rPr>
        <w:t>Document</w:t>
      </w:r>
      <w:proofErr w:type="spellEnd"/>
      <w:r w:rsidRPr="00AC2FCF">
        <w:rPr>
          <w:szCs w:val="24"/>
        </w:rPr>
        <w:t xml:space="preserve"> </w:t>
      </w:r>
      <w:r w:rsidR="00CE33A8" w:rsidRPr="00AC2FCF">
        <w:rPr>
          <w:szCs w:val="24"/>
        </w:rPr>
        <w:t xml:space="preserve">9 </w:t>
      </w:r>
      <w:r w:rsidRPr="00AC2FCF">
        <w:rPr>
          <w:szCs w:val="24"/>
        </w:rPr>
        <w:t>del JTC 1) se puede aplicar también para la aprobación JTC 1 si el trabajo fundamental está a cargo del UIT-T (o sea cuando el JTC 1 ha asignado la responsabilidad del mantenimiento de los asuntos considerados al UIT-T). Hay que señalar, sin embargo, que el procedimiento acelerado se aplicará a los textos íntegros de Recomendaciones y Suplementos del UIT-T, pero no así a las Enmiendas.</w:t>
      </w:r>
    </w:p>
    <w:p w:rsidR="003030E1" w:rsidRPr="00AC2FCF" w:rsidRDefault="003030E1" w:rsidP="003574D9">
      <w:pPr>
        <w:pStyle w:val="Heading2"/>
      </w:pPr>
      <w:bookmarkStart w:id="228" w:name="_Toc277840732"/>
      <w:bookmarkStart w:id="229" w:name="_Toc383592648"/>
      <w:bookmarkStart w:id="230" w:name="_Toc384382370"/>
      <w:bookmarkStart w:id="231" w:name="_Toc386711529"/>
      <w:r w:rsidRPr="00AC2FCF">
        <w:t>5.3</w:t>
      </w:r>
      <w:r w:rsidRPr="00AC2FCF">
        <w:tab/>
        <w:t>Mantenimiento sincronizado de los trabajos realizados en cooperación</w:t>
      </w:r>
      <w:bookmarkEnd w:id="225"/>
      <w:bookmarkEnd w:id="226"/>
      <w:bookmarkEnd w:id="227"/>
      <w:bookmarkEnd w:id="228"/>
      <w:bookmarkEnd w:id="229"/>
      <w:bookmarkEnd w:id="230"/>
      <w:bookmarkEnd w:id="231"/>
    </w:p>
    <w:p w:rsidR="003030E1" w:rsidRPr="00AC2FCF" w:rsidRDefault="003030E1" w:rsidP="003574D9">
      <w:pPr>
        <w:rPr>
          <w:szCs w:val="24"/>
        </w:rPr>
      </w:pPr>
      <w:r w:rsidRPr="00AC2FCF">
        <w:rPr>
          <w:szCs w:val="24"/>
        </w:rPr>
        <w:t>Después de aprobadas, las Recomendaciones | Normas Internacionales preparadas en colaboración deben examinarse y actualizarse de vez en cuando, para lo cual será necesario colaborar de modo permanente.</w:t>
      </w:r>
    </w:p>
    <w:p w:rsidR="003030E1" w:rsidRPr="00AC2FCF" w:rsidRDefault="003030E1" w:rsidP="003574D9">
      <w:pPr>
        <w:rPr>
          <w:szCs w:val="24"/>
        </w:rPr>
      </w:pPr>
      <w:r w:rsidRPr="00AC2FCF">
        <w:rPr>
          <w:szCs w:val="24"/>
        </w:rPr>
        <w:t>Dada la fuerte interdependencia que existe entre las numerosas Normas Internacionales y Recomendaciones sobre tecnología de la información, se recomienda que las actualizaciones se hagan todas en el mismo marco temporal. Esto contribuirá de modo significativo a que el trabajo sobre tecnología de la información evolucione como un todo coherente. El examen y las eventuales actualizaciones deberán hacerse cada cuatro o cinco años.</w:t>
      </w:r>
    </w:p>
    <w:p w:rsidR="003030E1" w:rsidRPr="00AC2FCF" w:rsidRDefault="003030E1" w:rsidP="003574D9">
      <w:pPr>
        <w:pStyle w:val="Heading2"/>
      </w:pPr>
      <w:bookmarkStart w:id="232" w:name="_Toc383592649"/>
      <w:bookmarkStart w:id="233" w:name="_Toc384382371"/>
      <w:bookmarkStart w:id="234" w:name="_Toc386711530"/>
      <w:r w:rsidRPr="00AC2FCF">
        <w:t>5.4</w:t>
      </w:r>
      <w:r w:rsidRPr="00AC2FCF">
        <w:tab/>
        <w:t>Designación sincronizada de una autoridad de registro</w:t>
      </w:r>
      <w:bookmarkEnd w:id="232"/>
      <w:bookmarkEnd w:id="233"/>
      <w:bookmarkEnd w:id="234"/>
    </w:p>
    <w:p w:rsidR="003030E1" w:rsidRPr="00AC2FCF" w:rsidRDefault="003030E1" w:rsidP="003574D9">
      <w:pPr>
        <w:rPr>
          <w:snapToGrid w:val="0"/>
        </w:rPr>
      </w:pPr>
      <w:r w:rsidRPr="00AC2FCF">
        <w:rPr>
          <w:snapToGrid w:val="0"/>
        </w:rPr>
        <w:t>Cuando la Comisión de Estudio del UIT-T y el Subcomité JTC1 de la ISO/CEI hayan determinado la necesidad de recurrir a una autoridad de registro, ésta se aprobará de conformidad con los procedimientos de cada organización, en estrecha cooperación.</w:t>
      </w:r>
    </w:p>
    <w:p w:rsidR="003030E1" w:rsidRPr="00AC2FCF" w:rsidRDefault="003030E1" w:rsidP="003574D9">
      <w:pPr>
        <w:rPr>
          <w:snapToGrid w:val="0"/>
        </w:rPr>
      </w:pPr>
      <w:r w:rsidRPr="00AC2FCF">
        <w:rPr>
          <w:snapToGrid w:val="0"/>
        </w:rPr>
        <w:t>Se requieren dos textos comunes (o duplicados) diferentes:</w:t>
      </w:r>
    </w:p>
    <w:p w:rsidR="003030E1" w:rsidRPr="00AC2FCF" w:rsidRDefault="003030E1" w:rsidP="003574D9">
      <w:pPr>
        <w:numPr>
          <w:ilvl w:val="0"/>
          <w:numId w:val="42"/>
        </w:numPr>
        <w:ind w:left="720"/>
      </w:pPr>
      <w:r w:rsidRPr="00AC2FCF">
        <w:t>El primer texto es la norma técnica en la que se definen los objetos que se van a registrar;</w:t>
      </w:r>
    </w:p>
    <w:p w:rsidR="003030E1" w:rsidRPr="00AC2FCF" w:rsidRDefault="003030E1" w:rsidP="003574D9">
      <w:pPr>
        <w:numPr>
          <w:ilvl w:val="0"/>
          <w:numId w:val="42"/>
        </w:numPr>
        <w:ind w:left="720"/>
      </w:pPr>
      <w:r w:rsidRPr="00AC2FCF">
        <w:t>El segundo texto es la norma relativa al procedimiento de registro que define éste con arreglo a la forma de funcionar de la autoridad de registro, y especifica sus deberes y obligaciones. La norma de procedimiento también especifica los procedimientos de apelación y revocación.</w:t>
      </w:r>
    </w:p>
    <w:p w:rsidR="003030E1" w:rsidRPr="00AC2FCF" w:rsidRDefault="003030E1" w:rsidP="003574D9">
      <w:pPr>
        <w:rPr>
          <w:szCs w:val="24"/>
        </w:rPr>
      </w:pPr>
    </w:p>
    <w:p w:rsidR="003030E1" w:rsidRPr="00AC2FCF" w:rsidRDefault="00C16963" w:rsidP="003574D9">
      <w:pPr>
        <w:pStyle w:val="Figuretitle"/>
        <w:spacing w:after="120"/>
        <w:rPr>
          <w:lang w:val="es-ES_tradnl"/>
        </w:rPr>
      </w:pPr>
      <w:r w:rsidRPr="00AC2FCF">
        <w:rPr>
          <w:lang w:val="es-ES_tradnl"/>
        </w:rPr>
        <w:object w:dxaOrig="10766" w:dyaOrig="13979">
          <v:shape id="_x0000_i1028" type="#_x0000_t75" style="width:481.5pt;height:624.75pt" o:ole="">
            <v:imagedata r:id="rId29" o:title=""/>
          </v:shape>
          <o:OLEObject Type="Embed" ProgID="CorelDRAW.Graphic.14" ShapeID="_x0000_i1028" DrawAspect="Content" ObjectID="_1460465021" r:id="rId30"/>
        </w:object>
      </w:r>
    </w:p>
    <w:p w:rsidR="003030E1" w:rsidRPr="00AC2FCF" w:rsidRDefault="003030E1" w:rsidP="003574D9">
      <w:pPr>
        <w:pStyle w:val="Figuretitle"/>
        <w:rPr>
          <w:lang w:val="es-ES_tradnl"/>
        </w:rPr>
      </w:pPr>
      <w:r w:rsidRPr="00AC2FCF">
        <w:rPr>
          <w:lang w:val="es-ES_tradnl"/>
        </w:rPr>
        <w:t xml:space="preserve">Figura 5a </w:t>
      </w:r>
      <w:r w:rsidRPr="00AC2FCF">
        <w:rPr>
          <w:lang w:val="es-ES_tradnl"/>
        </w:rPr>
        <w:sym w:font="Symbol" w:char="F02D"/>
      </w:r>
      <w:r w:rsidRPr="00AC2FCF">
        <w:rPr>
          <w:lang w:val="es-ES_tradnl"/>
        </w:rPr>
        <w:t xml:space="preserve"> Etapas finales del proceso colaborativo de aprobación cuando se utiliza TAP</w:t>
      </w:r>
    </w:p>
    <w:p w:rsidR="00356173" w:rsidRPr="00AC2FCF" w:rsidRDefault="00C16963" w:rsidP="00356173">
      <w:pPr>
        <w:pStyle w:val="Figure"/>
      </w:pPr>
      <w:r w:rsidRPr="00AC2FCF">
        <w:object w:dxaOrig="11124" w:dyaOrig="13952">
          <v:shape id="_x0000_i1029" type="#_x0000_t75" style="width:477pt;height:598.5pt" o:ole="">
            <v:imagedata r:id="rId31" o:title=""/>
          </v:shape>
          <o:OLEObject Type="Embed" ProgID="CorelDRAW.Graphic.14" ShapeID="_x0000_i1029" DrawAspect="Content" ObjectID="_1460465022" r:id="rId32"/>
        </w:object>
      </w:r>
    </w:p>
    <w:p w:rsidR="003030E1" w:rsidRPr="00AC2FCF" w:rsidRDefault="003030E1" w:rsidP="003574D9">
      <w:pPr>
        <w:pStyle w:val="Figuretitle"/>
        <w:spacing w:before="0" w:after="0"/>
        <w:rPr>
          <w:lang w:val="es-ES_tradnl"/>
        </w:rPr>
      </w:pPr>
      <w:r w:rsidRPr="00AC2FCF">
        <w:rPr>
          <w:lang w:val="es-ES_tradnl"/>
        </w:rPr>
        <w:t xml:space="preserve">Figura 5b </w:t>
      </w:r>
      <w:r w:rsidRPr="00AC2FCF">
        <w:rPr>
          <w:lang w:val="es-ES_tradnl"/>
        </w:rPr>
        <w:sym w:font="Symbol" w:char="F02D"/>
      </w:r>
      <w:r w:rsidRPr="00AC2FCF">
        <w:rPr>
          <w:lang w:val="es-ES_tradnl"/>
        </w:rPr>
        <w:t xml:space="preserve"> Etapas finales del proceso colaborativo de aprobación cuando se utiliza AAP</w:t>
      </w:r>
    </w:p>
    <w:p w:rsidR="003030E1" w:rsidRPr="00AC2FCF" w:rsidRDefault="003030E1" w:rsidP="003574D9">
      <w:pPr>
        <w:pStyle w:val="Heading1"/>
      </w:pPr>
      <w:bookmarkStart w:id="235" w:name="_Toc23307881"/>
      <w:bookmarkStart w:id="236" w:name="_Toc41796509"/>
      <w:bookmarkStart w:id="237" w:name="_Toc41797096"/>
      <w:bookmarkStart w:id="238" w:name="_Toc277840733"/>
      <w:bookmarkStart w:id="239" w:name="_Toc383592650"/>
      <w:bookmarkStart w:id="240" w:name="_Toc384382372"/>
      <w:bookmarkStart w:id="241" w:name="_Toc386711531"/>
      <w:r w:rsidRPr="00AC2FCF">
        <w:t>6</w:t>
      </w:r>
      <w:r w:rsidRPr="00AC2FCF">
        <w:tab/>
        <w:t>Procedimientos de coordinación</w:t>
      </w:r>
      <w:bookmarkEnd w:id="235"/>
      <w:bookmarkEnd w:id="236"/>
      <w:bookmarkEnd w:id="237"/>
      <w:bookmarkEnd w:id="238"/>
      <w:bookmarkEnd w:id="239"/>
      <w:bookmarkEnd w:id="240"/>
      <w:bookmarkEnd w:id="241"/>
      <w:r w:rsidRPr="00AC2FCF">
        <w:t xml:space="preserve"> </w:t>
      </w:r>
    </w:p>
    <w:p w:rsidR="003030E1" w:rsidRPr="00AC2FCF" w:rsidRDefault="003030E1" w:rsidP="003574D9">
      <w:pPr>
        <w:pStyle w:val="Heading2"/>
      </w:pPr>
      <w:bookmarkStart w:id="242" w:name="_Toc23307882"/>
      <w:bookmarkStart w:id="243" w:name="_Toc41796510"/>
      <w:bookmarkStart w:id="244" w:name="_Toc41797097"/>
      <w:bookmarkStart w:id="245" w:name="_Toc277840734"/>
      <w:bookmarkStart w:id="246" w:name="_Toc383592651"/>
      <w:bookmarkStart w:id="247" w:name="_Toc384382373"/>
      <w:bookmarkStart w:id="248" w:name="_Toc386711532"/>
      <w:r w:rsidRPr="00AC2FCF">
        <w:t>6.1</w:t>
      </w:r>
      <w:r w:rsidRPr="00AC2FCF">
        <w:tab/>
      </w:r>
      <w:bookmarkEnd w:id="242"/>
      <w:bookmarkEnd w:id="243"/>
      <w:bookmarkEnd w:id="244"/>
      <w:r w:rsidRPr="00AC2FCF">
        <w:t>Consideraciones generales</w:t>
      </w:r>
      <w:bookmarkEnd w:id="245"/>
      <w:bookmarkEnd w:id="246"/>
      <w:bookmarkEnd w:id="247"/>
      <w:bookmarkEnd w:id="248"/>
    </w:p>
    <w:p w:rsidR="003030E1" w:rsidRPr="00AC2FCF" w:rsidRDefault="003030E1" w:rsidP="003574D9">
      <w:pPr>
        <w:rPr>
          <w:szCs w:val="24"/>
        </w:rPr>
      </w:pPr>
      <w:r w:rsidRPr="00AC2FCF">
        <w:rPr>
          <w:szCs w:val="24"/>
        </w:rPr>
        <w:t>La coordinación entre organizaciones es un importante medio de comunicación en el que intervienen típicamente uno o varios de los aspectos siguientes:</w:t>
      </w:r>
    </w:p>
    <w:p w:rsidR="003030E1" w:rsidRPr="00AC2FCF" w:rsidRDefault="003030E1" w:rsidP="003574D9">
      <w:pPr>
        <w:pStyle w:val="enumlev1"/>
      </w:pPr>
      <w:r w:rsidRPr="00AC2FCF">
        <w:t>a)</w:t>
      </w:r>
      <w:r w:rsidRPr="00AC2FCF">
        <w:tab/>
        <w:t>intercambio de información general de interés mutuo;</w:t>
      </w:r>
    </w:p>
    <w:p w:rsidR="003030E1" w:rsidRPr="00AC2FCF" w:rsidRDefault="003030E1" w:rsidP="003574D9">
      <w:pPr>
        <w:pStyle w:val="enumlev1"/>
      </w:pPr>
      <w:r w:rsidRPr="00AC2FCF">
        <w:t>b)</w:t>
      </w:r>
      <w:r w:rsidRPr="00AC2FCF">
        <w:tab/>
        <w:t>coordinación del trabajo repartido entre los dos Grupos; y</w:t>
      </w:r>
    </w:p>
    <w:p w:rsidR="003030E1" w:rsidRPr="00AC2FCF" w:rsidRDefault="003030E1" w:rsidP="003574D9">
      <w:pPr>
        <w:pStyle w:val="enumlev1"/>
      </w:pPr>
      <w:r w:rsidRPr="00AC2FCF">
        <w:t>c)</w:t>
      </w:r>
      <w:r w:rsidRPr="00AC2FCF">
        <w:tab/>
        <w:t>comentarios sobre el trabajo cuya responsabilidad pertenece al otro Grupo.</w:t>
      </w:r>
    </w:p>
    <w:p w:rsidR="003030E1" w:rsidRPr="00AC2FCF" w:rsidRDefault="003030E1" w:rsidP="003574D9">
      <w:pPr>
        <w:pStyle w:val="Heading2"/>
      </w:pPr>
      <w:bookmarkStart w:id="249" w:name="_Toc23307883"/>
      <w:bookmarkStart w:id="250" w:name="_Toc41796511"/>
      <w:bookmarkStart w:id="251" w:name="_Toc41797098"/>
      <w:bookmarkStart w:id="252" w:name="_Toc277840735"/>
      <w:bookmarkStart w:id="253" w:name="_Toc383592652"/>
      <w:bookmarkStart w:id="254" w:name="_Toc384382374"/>
      <w:bookmarkStart w:id="255" w:name="_Toc386711533"/>
      <w:r w:rsidRPr="00AC2FCF">
        <w:t>6.2</w:t>
      </w:r>
      <w:r w:rsidRPr="00AC2FCF">
        <w:tab/>
        <w:t>Representación para la coordinación</w:t>
      </w:r>
      <w:bookmarkEnd w:id="249"/>
      <w:bookmarkEnd w:id="250"/>
      <w:bookmarkEnd w:id="251"/>
      <w:bookmarkEnd w:id="252"/>
      <w:bookmarkEnd w:id="253"/>
      <w:bookmarkEnd w:id="254"/>
      <w:bookmarkEnd w:id="255"/>
    </w:p>
    <w:p w:rsidR="003030E1" w:rsidRPr="00AC2FCF" w:rsidRDefault="003030E1" w:rsidP="003574D9">
      <w:pPr>
        <w:rPr>
          <w:szCs w:val="24"/>
        </w:rPr>
      </w:pPr>
      <w:r w:rsidRPr="00AC2FCF">
        <w:rPr>
          <w:szCs w:val="24"/>
        </w:rPr>
        <w:t xml:space="preserve">Independientemente del modo de cooperación establecido para un determinado tema, todas las interacciones a nivel de Comisión de Estudio/Subcomité (CE/SC) y a nivel de Grupo de Trabajo/Grupo de Trabajo (GT/WG) se llevan a cabo mediante los procedimientos de coordinación. Esto se aplica en particular a la participación en las reuniones de la otra institución y a la presentación de contribuciones. Por ejemplo, para que una persona represente al JTC 1, a un SC o a un WG en la reunión de una Comisión de Estudio o de un </w:t>
      </w:r>
      <w:r w:rsidRPr="00AC2FCF">
        <w:rPr>
          <w:szCs w:val="24"/>
        </w:rPr>
        <w:lastRenderedPageBreak/>
        <w:t>Grupo de Trabajo del UIT-T, se requiere una carta de la secretaría del JTC 1, del SC o del WG, en la que se autorice dicha representación. De modo similar, para que una persona represente a una Comisión de Estudio o a un Grupo de Trabajo del UIT-T en una reunión del JTC 1, de un SC o de un WG, se requiere una carta de la secretaría del UIT-T en la que se autorice dicha representación.</w:t>
      </w:r>
    </w:p>
    <w:p w:rsidR="003030E1" w:rsidRPr="00AC2FCF" w:rsidRDefault="003030E1" w:rsidP="003574D9">
      <w:pPr>
        <w:spacing w:before="60"/>
        <w:rPr>
          <w:szCs w:val="24"/>
        </w:rPr>
      </w:pPr>
      <w:r w:rsidRPr="00AC2FCF">
        <w:rPr>
          <w:szCs w:val="24"/>
        </w:rPr>
        <w:t>La comunicación entre Grupos de Relator, entre Grupos Mixtos y entre un Grupo de Relator y un Grupo Mixto se hace también mediante coordinación. Las personas que asistan a una reunión de Grupo de Relator del UIT-T como coordinadores de la ISO/CEI y las personas que asistan a una reunión de Grupo de Relator del JTC 1 como coordinadores del UIT-T deberán tener la aprobación oficial de sus respectivos CE/GT o SC/WG y estar confirmados mediante una carta de autorización de la secretaría.</w:t>
      </w:r>
    </w:p>
    <w:p w:rsidR="003030E1" w:rsidRPr="00AC2FCF" w:rsidRDefault="003030E1" w:rsidP="003574D9">
      <w:pPr>
        <w:spacing w:before="60"/>
        <w:rPr>
          <w:szCs w:val="24"/>
        </w:rPr>
      </w:pPr>
      <w:r w:rsidRPr="00AC2FCF">
        <w:rPr>
          <w:szCs w:val="24"/>
        </w:rPr>
        <w:t>Las coordinaciones tienen un máximo de eficacia cuando se preparan por escrito (véase 6.3) y cuando un representante (coordinador) bien informado asiste a la reunión para presentarlas y participar en los eventuales debates. Las personas encargadas de la coordinación deben tener conocimientos de primera mano acerca del trabajo en cuestión, y deben estar familiarizadas con los procedimientos de ambas organizaciones.</w:t>
      </w:r>
    </w:p>
    <w:p w:rsidR="003030E1" w:rsidRPr="00AC2FCF" w:rsidRDefault="003030E1" w:rsidP="003574D9">
      <w:pPr>
        <w:spacing w:before="60"/>
        <w:rPr>
          <w:szCs w:val="24"/>
        </w:rPr>
      </w:pPr>
      <w:r w:rsidRPr="00AC2FCF">
        <w:rPr>
          <w:szCs w:val="24"/>
        </w:rPr>
        <w:t>En la mayoría de los casos, la coordinación entre dos Grupos debe ser bidireccional. Pueden utilizarse las mismas personas o personas diferentes en los dos sentidos de la coordinación.</w:t>
      </w:r>
    </w:p>
    <w:p w:rsidR="003030E1" w:rsidRPr="00AC2FCF" w:rsidRDefault="003030E1" w:rsidP="003574D9">
      <w:pPr>
        <w:pStyle w:val="Heading2"/>
        <w:rPr>
          <w:szCs w:val="24"/>
        </w:rPr>
      </w:pPr>
      <w:bookmarkStart w:id="256" w:name="_Toc23307884"/>
      <w:bookmarkStart w:id="257" w:name="_Toc41796512"/>
      <w:bookmarkStart w:id="258" w:name="_Toc41797099"/>
      <w:bookmarkStart w:id="259" w:name="_Toc277840736"/>
      <w:bookmarkStart w:id="260" w:name="_Toc383592653"/>
      <w:bookmarkStart w:id="261" w:name="_Toc384382375"/>
      <w:bookmarkStart w:id="262" w:name="_Toc386711534"/>
      <w:r w:rsidRPr="00AC2FCF">
        <w:rPr>
          <w:szCs w:val="24"/>
        </w:rPr>
        <w:t>6.3</w:t>
      </w:r>
      <w:r w:rsidRPr="00AC2FCF">
        <w:rPr>
          <w:szCs w:val="24"/>
        </w:rPr>
        <w:tab/>
        <w:t>Contribuciones de coordinación</w:t>
      </w:r>
      <w:bookmarkEnd w:id="256"/>
      <w:bookmarkEnd w:id="257"/>
      <w:bookmarkEnd w:id="258"/>
      <w:bookmarkEnd w:id="259"/>
      <w:bookmarkEnd w:id="260"/>
      <w:bookmarkEnd w:id="261"/>
      <w:bookmarkEnd w:id="262"/>
    </w:p>
    <w:p w:rsidR="003030E1" w:rsidRPr="00AC2FCF" w:rsidRDefault="003030E1" w:rsidP="003574D9">
      <w:pPr>
        <w:rPr>
          <w:szCs w:val="24"/>
        </w:rPr>
      </w:pPr>
      <w:r w:rsidRPr="00AC2FCF">
        <w:rPr>
          <w:szCs w:val="24"/>
        </w:rPr>
        <w:t xml:space="preserve">Las contribuciones de coordinación a nivel de CE/SC o a nivel de GT/WG son transmitidas por la secretaría de origen a la secretaría de destino después de la autorización apropiada. En circunstancias excepcionales, a causa del poco tiempo entre las reuniones, un representante autorizado puede entregarlas personalmente, a condición de que siga luego la transmisión oficial por la secretaría de origen. </w:t>
      </w:r>
    </w:p>
    <w:p w:rsidR="003030E1" w:rsidRPr="00AC2FCF" w:rsidRDefault="003030E1" w:rsidP="003574D9">
      <w:pPr>
        <w:rPr>
          <w:szCs w:val="24"/>
        </w:rPr>
      </w:pPr>
      <w:r w:rsidRPr="00AC2FCF">
        <w:rPr>
          <w:szCs w:val="24"/>
        </w:rPr>
        <w:t>Las contribuciones de coordinación del nivel del Relator (es decir, las que no tienen un nivel de aprobación mayor) son tratadas por los Relatores respectivos. Cada uno de ellos es responsable de la distribución adecuada entre los expertos de su organización.</w:t>
      </w:r>
    </w:p>
    <w:p w:rsidR="003030E1" w:rsidRPr="00AC2FCF" w:rsidRDefault="003030E1" w:rsidP="003574D9">
      <w:pPr>
        <w:rPr>
          <w:szCs w:val="24"/>
        </w:rPr>
      </w:pPr>
      <w:r w:rsidRPr="00AC2FCF">
        <w:rPr>
          <w:szCs w:val="24"/>
        </w:rPr>
        <w:t>Las contribuciones de coordinación deben precisar, como fuente, la entidad de mayor jerarquía que ha aprobado la coordinación. Por ejemplo, si una declaración de coordinación ha sido elaborada por un Grupo de Relator y, ulterior</w:t>
      </w:r>
      <w:r w:rsidRPr="00AC2FCF">
        <w:rPr>
          <w:szCs w:val="24"/>
        </w:rPr>
        <w:softHyphen/>
        <w:t>mente, ha sido aprobada por un Grupo de Trabajo y luego por la Comisión de Estudio, la fuente será la Comisión de Estudio, indicándose así la etapa de aprobación más alta. Será de gran utilidad que, en la contribución de coordinación, se indique el Grupo que la haya elaborado. El título debe indicar el asunto tratado. Debe señalar explícitamente la naturaleza de la contribución de coordinación; por ejemplo, si es para información, comentarios, etc.</w:t>
      </w:r>
    </w:p>
    <w:p w:rsidR="003030E1" w:rsidRPr="00AC2FCF" w:rsidRDefault="003030E1" w:rsidP="003574D9">
      <w:pPr>
        <w:spacing w:before="80"/>
        <w:rPr>
          <w:szCs w:val="24"/>
        </w:rPr>
      </w:pPr>
      <w:r w:rsidRPr="00AC2FCF">
        <w:rPr>
          <w:szCs w:val="24"/>
        </w:rPr>
        <w:t xml:space="preserve">Las contribuciones de coordinación dirigidas al UIT-T deben incluir el número de la Cuestión. La Contribución número 1 de cada Comisión de Estudio contiene, en detalle, las Cuestiones asignadas a dicha Comisión de Estudio por la AMNT. Las contribuciones de </w:t>
      </w:r>
      <w:r w:rsidRPr="00AC2FCF">
        <w:rPr>
          <w:szCs w:val="24"/>
        </w:rPr>
        <w:lastRenderedPageBreak/>
        <w:t>coordinación dirigidas al JTC 1 deben incluir el número del proyecto.</w:t>
      </w:r>
    </w:p>
    <w:p w:rsidR="003030E1" w:rsidRPr="00AC2FCF" w:rsidRDefault="003030E1" w:rsidP="003574D9">
      <w:pPr>
        <w:pStyle w:val="Heading1"/>
      </w:pPr>
      <w:bookmarkStart w:id="263" w:name="_Toc23307885"/>
      <w:bookmarkStart w:id="264" w:name="_Toc41796513"/>
      <w:bookmarkStart w:id="265" w:name="_Toc41797100"/>
      <w:bookmarkStart w:id="266" w:name="_Toc277840737"/>
      <w:bookmarkStart w:id="267" w:name="_Toc383592654"/>
      <w:bookmarkStart w:id="268" w:name="_Toc384382376"/>
      <w:bookmarkStart w:id="269" w:name="_Toc386711535"/>
      <w:r w:rsidRPr="00AC2FCF">
        <w:t>7</w:t>
      </w:r>
      <w:r w:rsidRPr="00AC2FCF">
        <w:tab/>
        <w:t>Colaboración mediante intercambio colaborativo</w:t>
      </w:r>
      <w:bookmarkEnd w:id="263"/>
      <w:bookmarkEnd w:id="264"/>
      <w:bookmarkEnd w:id="265"/>
      <w:bookmarkEnd w:id="266"/>
      <w:bookmarkEnd w:id="267"/>
      <w:bookmarkEnd w:id="268"/>
      <w:bookmarkEnd w:id="269"/>
    </w:p>
    <w:p w:rsidR="003030E1" w:rsidRPr="00AC2FCF" w:rsidRDefault="003030E1" w:rsidP="003574D9">
      <w:pPr>
        <w:rPr>
          <w:szCs w:val="24"/>
        </w:rPr>
      </w:pPr>
      <w:r w:rsidRPr="00AC2FCF">
        <w:rPr>
          <w:szCs w:val="24"/>
        </w:rPr>
        <w:t>El concepto básico de la colaboración mediante intercambio colaborativo consiste en acoplar estrechamente y de manera eficaz el desarrollo de los estudios, el logro del consenso y los esfuerzos de resolución de votación/comentarios de los dos Grupos de Trabajo, a fin de elaborar textos comunes mutuamente acordados para una o varias Recomendaciones | Normas Internacionales. Si bien el resto de esta sección se concentra en el texto común, también es posible la preparación de un texto conciliado utilizando el intercambio colaborativo, en cuyo caso el proceso de aprobación no requiere una sincronización exacta.</w:t>
      </w:r>
    </w:p>
    <w:p w:rsidR="003030E1" w:rsidRPr="00AC2FCF" w:rsidRDefault="003030E1" w:rsidP="003574D9">
      <w:pPr>
        <w:pStyle w:val="Heading2"/>
      </w:pPr>
      <w:bookmarkStart w:id="270" w:name="_Toc23307886"/>
      <w:bookmarkStart w:id="271" w:name="_Toc41796514"/>
      <w:bookmarkStart w:id="272" w:name="_Toc41797101"/>
      <w:bookmarkStart w:id="273" w:name="_Toc277840738"/>
      <w:bookmarkStart w:id="274" w:name="_Toc383592655"/>
      <w:bookmarkStart w:id="275" w:name="_Toc384382377"/>
      <w:bookmarkStart w:id="276" w:name="_Toc386711536"/>
      <w:r w:rsidRPr="00AC2FCF">
        <w:t>7.1</w:t>
      </w:r>
      <w:r w:rsidRPr="00AC2FCF">
        <w:tab/>
        <w:t>Relación de colaboración</w:t>
      </w:r>
      <w:bookmarkEnd w:id="270"/>
      <w:bookmarkEnd w:id="271"/>
      <w:bookmarkEnd w:id="272"/>
      <w:bookmarkEnd w:id="273"/>
      <w:bookmarkEnd w:id="274"/>
      <w:bookmarkEnd w:id="275"/>
      <w:bookmarkEnd w:id="276"/>
    </w:p>
    <w:p w:rsidR="003030E1" w:rsidRPr="00AC2FCF" w:rsidRDefault="003030E1" w:rsidP="003574D9">
      <w:pPr>
        <w:rPr>
          <w:szCs w:val="24"/>
        </w:rPr>
      </w:pPr>
      <w:r w:rsidRPr="00AC2FCF">
        <w:rPr>
          <w:szCs w:val="24"/>
        </w:rPr>
        <w:t>Después de que el Subcomité del JTC 1 de la ISO/CEI y la Comisión de Estudio del UIT-T han acordado que un campo de trabajo específico ha de llevarse a cabo en colaboración mediante intercambio colaborativo, se establece una relación de colaboración entre los Grupos de Trabajo respectivos de las dos organizaciones.</w:t>
      </w:r>
    </w:p>
    <w:p w:rsidR="003030E1" w:rsidRPr="00AC2FCF" w:rsidRDefault="003030E1" w:rsidP="003574D9">
      <w:pPr>
        <w:spacing w:before="80"/>
        <w:rPr>
          <w:szCs w:val="24"/>
        </w:rPr>
      </w:pPr>
      <w:r w:rsidRPr="00AC2FCF">
        <w:rPr>
          <w:szCs w:val="24"/>
        </w:rPr>
        <w:t>El mandato acordado mutuamente para cada relación de intercambio colaborativo debe incluir:</w:t>
      </w:r>
    </w:p>
    <w:p w:rsidR="003030E1" w:rsidRPr="00AC2FCF" w:rsidRDefault="003030E1" w:rsidP="003574D9">
      <w:pPr>
        <w:pStyle w:val="enumlev1"/>
      </w:pPr>
      <w:r w:rsidRPr="00AC2FCF">
        <w:t>–</w:t>
      </w:r>
      <w:r w:rsidRPr="00AC2FCF">
        <w:tab/>
        <w:t>La parte relativa al programa de trabajo de cada organización (Cuestión del UIT</w:t>
      </w:r>
      <w:r w:rsidRPr="00AC2FCF">
        <w:noBreakHyphen/>
        <w:t>T y proyecto del JTC 1). Cuando sea posible, se incluirá la identificación de la o las Recomendaciones y Normas Internacionales que han de elaborarse en colaboración.</w:t>
      </w:r>
    </w:p>
    <w:p w:rsidR="003030E1" w:rsidRPr="00AC2FCF" w:rsidRDefault="003030E1" w:rsidP="003574D9">
      <w:pPr>
        <w:pStyle w:val="enumlev1"/>
      </w:pPr>
      <w:r w:rsidRPr="00AC2FCF">
        <w:t>–</w:t>
      </w:r>
      <w:r w:rsidRPr="00AC2FCF">
        <w:tab/>
        <w:t xml:space="preserve">Las eventuales disposiciones iniciales para integrar el trabajo en curso. Si el proyecto del JTC 1 se ha transmitido al ITTF para su tramitación como proyecto de </w:t>
      </w:r>
      <w:r w:rsidR="00C16963" w:rsidRPr="00AC2FCF">
        <w:t>Norma Internacional</w:t>
      </w:r>
      <w:r w:rsidRPr="00AC2FCF">
        <w:t>, o si el proyecto del UIT-T ha recibido el consentimiento para la etapa de última llamada del AAP (o se ha determinado para consultas con arreglo al TAP), desaparece la posibilidad de crear un equipo colaborativo.</w:t>
      </w:r>
    </w:p>
    <w:p w:rsidR="003030E1" w:rsidRPr="00AC2FCF" w:rsidRDefault="003030E1" w:rsidP="003574D9">
      <w:pPr>
        <w:spacing w:before="80"/>
        <w:rPr>
          <w:szCs w:val="24"/>
        </w:rPr>
      </w:pPr>
      <w:r w:rsidRPr="00AC2FCF">
        <w:rPr>
          <w:szCs w:val="24"/>
        </w:rPr>
        <w:t>Los Grupos de Trabajo de las dos organizaciones funcionan utilizando los procedimientos de sus organizaciones respectivas, pero con algunos procedimientos adicionales, descritos a continuación, destinados a estrechar la colaboración para lograr el consenso y la sincronización de las aprobaciones que conduzcan a la publicación del texto común.</w:t>
      </w:r>
    </w:p>
    <w:p w:rsidR="003030E1" w:rsidRPr="00AC2FCF" w:rsidRDefault="003030E1" w:rsidP="003574D9">
      <w:pPr>
        <w:spacing w:before="80"/>
        <w:rPr>
          <w:szCs w:val="24"/>
        </w:rPr>
      </w:pPr>
      <w:r w:rsidRPr="00AC2FCF">
        <w:rPr>
          <w:szCs w:val="24"/>
        </w:rPr>
        <w:t>La figura 6 proporciona un diagrama de flujo de actividades que identifica las diferentes etapas del proceso de colaboración, desde el concepto hasta la publicación final. La colaboración puede continuar también durante la fase de mantenimiento (véanse 7.11 y 7.12).</w:t>
      </w:r>
    </w:p>
    <w:p w:rsidR="003030E1" w:rsidRPr="00AC2FCF" w:rsidRDefault="003030E1" w:rsidP="003574D9">
      <w:pPr>
        <w:spacing w:before="80"/>
        <w:rPr>
          <w:szCs w:val="24"/>
        </w:rPr>
      </w:pPr>
      <w:r w:rsidRPr="00AC2FCF">
        <w:rPr>
          <w:szCs w:val="24"/>
        </w:rPr>
        <w:t>En cualquier momento podrá modificarse el mandato o el modo de colaboración por acuerdo mutuo entre la CE y el SC. En 4.5 se describen los procedimientos utilizados para terminar una relación de colaboración.</w:t>
      </w:r>
    </w:p>
    <w:bookmarkStart w:id="277" w:name="_Toc23307887"/>
    <w:bookmarkStart w:id="278" w:name="_Toc41796515"/>
    <w:bookmarkStart w:id="279" w:name="_Toc41797102"/>
    <w:p w:rsidR="00536F5D" w:rsidRPr="00AC2FCF" w:rsidRDefault="00764104" w:rsidP="003574D9">
      <w:pPr>
        <w:pStyle w:val="Figuretitle"/>
        <w:spacing w:after="0"/>
        <w:rPr>
          <w:lang w:val="es-ES_tradnl"/>
        </w:rPr>
      </w:pPr>
      <w:r w:rsidRPr="00AC2FCF">
        <w:rPr>
          <w:lang w:val="es-ES_tradnl"/>
        </w:rPr>
        <w:object w:dxaOrig="9978" w:dyaOrig="6323">
          <v:shape id="_x0000_i1030" type="#_x0000_t75" style="width:469.5pt;height:297.75pt" o:ole="">
            <v:imagedata r:id="rId33" o:title=""/>
          </v:shape>
          <o:OLEObject Type="Embed" ProgID="CorelDRAW.Graphic.14" ShapeID="_x0000_i1030" DrawAspect="Content" ObjectID="_1460465023" r:id="rId34"/>
        </w:object>
      </w:r>
    </w:p>
    <w:p w:rsidR="003030E1" w:rsidRPr="00AC2FCF" w:rsidRDefault="003030E1" w:rsidP="003574D9">
      <w:pPr>
        <w:pStyle w:val="Figuretitle"/>
        <w:spacing w:after="0"/>
        <w:rPr>
          <w:lang w:val="es-ES_tradnl"/>
        </w:rPr>
      </w:pPr>
      <w:r w:rsidRPr="00AC2FCF">
        <w:rPr>
          <w:lang w:val="es-ES_tradnl"/>
        </w:rPr>
        <w:t>Figura 6 – Diagrama de flujo del trabajo cuando se utiliza intercambio colaborativo</w:t>
      </w:r>
    </w:p>
    <w:p w:rsidR="003030E1" w:rsidRPr="00AC2FCF" w:rsidRDefault="003030E1" w:rsidP="003574D9">
      <w:pPr>
        <w:pStyle w:val="Heading2"/>
      </w:pPr>
      <w:bookmarkStart w:id="280" w:name="_Toc277840739"/>
      <w:bookmarkStart w:id="281" w:name="_Toc383592656"/>
      <w:bookmarkStart w:id="282" w:name="_Toc384382378"/>
      <w:bookmarkStart w:id="283" w:name="_Toc386711537"/>
      <w:r w:rsidRPr="00AC2FCF">
        <w:t>7.2</w:t>
      </w:r>
      <w:r w:rsidRPr="00AC2FCF">
        <w:tab/>
        <w:t>Participación en reuniones de trabajo</w:t>
      </w:r>
      <w:bookmarkEnd w:id="277"/>
      <w:bookmarkEnd w:id="278"/>
      <w:bookmarkEnd w:id="279"/>
      <w:bookmarkEnd w:id="280"/>
      <w:bookmarkEnd w:id="281"/>
      <w:bookmarkEnd w:id="282"/>
      <w:bookmarkEnd w:id="283"/>
    </w:p>
    <w:p w:rsidR="003030E1" w:rsidRPr="00AC2FCF" w:rsidRDefault="003030E1" w:rsidP="003574D9">
      <w:pPr>
        <w:rPr>
          <w:szCs w:val="24"/>
        </w:rPr>
      </w:pPr>
      <w:r w:rsidRPr="00AC2FCF">
        <w:rPr>
          <w:szCs w:val="24"/>
        </w:rPr>
        <w:t>La colaboración es facilitada si existe un alto grado de participación común de las personas en las reuniones de trabajo de ambas organizaciones.</w:t>
      </w:r>
    </w:p>
    <w:p w:rsidR="003030E1" w:rsidRPr="00AC2FCF" w:rsidRDefault="003030E1" w:rsidP="003574D9">
      <w:pPr>
        <w:rPr>
          <w:szCs w:val="24"/>
        </w:rPr>
      </w:pPr>
      <w:r w:rsidRPr="00AC2FCF">
        <w:rPr>
          <w:szCs w:val="24"/>
        </w:rPr>
        <w:t>La representación de una organización en una reunión de trabajo de la otra organización se logra mediante la coordinación (véase la cláusula 6.2). Quienes asistan a las reuniones en calidad de coordinadores deberán estar familiarizados con los procedimientos de la organización que celebre la reunión.</w:t>
      </w:r>
    </w:p>
    <w:p w:rsidR="003030E1" w:rsidRPr="00AC2FCF" w:rsidRDefault="003030E1" w:rsidP="003574D9">
      <w:pPr>
        <w:pStyle w:val="Heading2"/>
      </w:pPr>
      <w:bookmarkStart w:id="284" w:name="_Toc277840740"/>
      <w:bookmarkStart w:id="285" w:name="_Toc383592657"/>
      <w:bookmarkStart w:id="286" w:name="_Toc384382379"/>
      <w:bookmarkStart w:id="287" w:name="_Toc386711538"/>
      <w:r w:rsidRPr="00AC2FCF">
        <w:t>7.3</w:t>
      </w:r>
      <w:r w:rsidRPr="00AC2FCF">
        <w:tab/>
        <w:t>Calendario</w:t>
      </w:r>
      <w:bookmarkEnd w:id="284"/>
      <w:bookmarkEnd w:id="285"/>
      <w:bookmarkEnd w:id="286"/>
      <w:bookmarkEnd w:id="287"/>
    </w:p>
    <w:p w:rsidR="003030E1" w:rsidRPr="00AC2FCF" w:rsidRDefault="003030E1" w:rsidP="003574D9">
      <w:pPr>
        <w:rPr>
          <w:szCs w:val="24"/>
        </w:rPr>
      </w:pPr>
      <w:r w:rsidRPr="00AC2FCF">
        <w:rPr>
          <w:szCs w:val="24"/>
        </w:rPr>
        <w:t>A medida que madura el trabajo, es importante considerar cuidadosamente el calendario de las votaciones para tener en cuenta el calendario de reuniones de los SC y WG del JTC 1 (por ejemplo, para cualquier resolución que sea necesaria para autorizar el paso a votación) y de las Comisiones de Estudio del UIT-T (por ejemplo, para la etapa de determinación (TAP) o de consentimiento (AAP) del proceso de aprobación), de modo que la sincronización necesaria pueda hacerse oportunamente.</w:t>
      </w:r>
    </w:p>
    <w:p w:rsidR="003030E1" w:rsidRPr="00AC2FCF" w:rsidRDefault="003030E1" w:rsidP="003574D9">
      <w:pPr>
        <w:pStyle w:val="Heading2"/>
      </w:pPr>
      <w:bookmarkStart w:id="288" w:name="_Toc23307889"/>
      <w:bookmarkStart w:id="289" w:name="_Toc41796517"/>
      <w:bookmarkStart w:id="290" w:name="_Toc41797104"/>
      <w:bookmarkStart w:id="291" w:name="_Toc277840741"/>
      <w:bookmarkStart w:id="292" w:name="_Toc383592658"/>
      <w:bookmarkStart w:id="293" w:name="_Toc384382380"/>
      <w:bookmarkStart w:id="294" w:name="_Toc386711539"/>
      <w:r w:rsidRPr="00AC2FCF">
        <w:t>7.4</w:t>
      </w:r>
      <w:r w:rsidRPr="00AC2FCF">
        <w:tab/>
        <w:t>Contribuciones</w:t>
      </w:r>
      <w:bookmarkEnd w:id="288"/>
      <w:bookmarkEnd w:id="289"/>
      <w:bookmarkEnd w:id="290"/>
      <w:bookmarkEnd w:id="291"/>
      <w:bookmarkEnd w:id="292"/>
      <w:bookmarkEnd w:id="293"/>
      <w:bookmarkEnd w:id="294"/>
      <w:r w:rsidRPr="00AC2FCF">
        <w:t xml:space="preserve"> </w:t>
      </w:r>
    </w:p>
    <w:p w:rsidR="003030E1" w:rsidRPr="00AC2FCF" w:rsidRDefault="003030E1" w:rsidP="003574D9">
      <w:pPr>
        <w:rPr>
          <w:szCs w:val="24"/>
        </w:rPr>
      </w:pPr>
      <w:r w:rsidRPr="00AC2FCF">
        <w:rPr>
          <w:szCs w:val="24"/>
        </w:rPr>
        <w:t>Las contribuciones son tratadas por cada Grupo de Trabajo conforme a los procedimientos ordinarios de su propia organización. Además, es importante que los resultados del análisis de las contribuciones se transmitan rápidamente al otro Grupo de Trabajo.</w:t>
      </w:r>
    </w:p>
    <w:p w:rsidR="003030E1" w:rsidRPr="00AC2FCF" w:rsidRDefault="003030E1" w:rsidP="003574D9">
      <w:pPr>
        <w:pStyle w:val="Heading2"/>
      </w:pPr>
      <w:bookmarkStart w:id="295" w:name="_Toc23307890"/>
      <w:bookmarkStart w:id="296" w:name="_Toc41796518"/>
      <w:bookmarkStart w:id="297" w:name="_Toc41797105"/>
      <w:bookmarkStart w:id="298" w:name="_Toc277840742"/>
      <w:bookmarkStart w:id="299" w:name="_Toc383592659"/>
      <w:bookmarkStart w:id="300" w:name="_Toc384382381"/>
      <w:bookmarkStart w:id="301" w:name="_Toc386711540"/>
      <w:r w:rsidRPr="00AC2FCF">
        <w:t>7.5</w:t>
      </w:r>
      <w:r w:rsidRPr="00AC2FCF">
        <w:tab/>
        <w:t>Editor para el texto común</w:t>
      </w:r>
      <w:bookmarkEnd w:id="295"/>
      <w:bookmarkEnd w:id="296"/>
      <w:bookmarkEnd w:id="297"/>
      <w:bookmarkEnd w:id="298"/>
      <w:bookmarkEnd w:id="299"/>
      <w:bookmarkEnd w:id="300"/>
      <w:bookmarkEnd w:id="301"/>
    </w:p>
    <w:p w:rsidR="003030E1" w:rsidRPr="00AC2FCF" w:rsidRDefault="003030E1" w:rsidP="003574D9">
      <w:pPr>
        <w:rPr>
          <w:szCs w:val="24"/>
        </w:rPr>
      </w:pPr>
      <w:r w:rsidRPr="00AC2FCF">
        <w:rPr>
          <w:szCs w:val="24"/>
        </w:rPr>
        <w:t xml:space="preserve">Se recomienda encarecidamente que los dos Grupos de Trabajo se pongan de acuerdo sobre un solo editor o conjunto de editores, que se encargará de mantener un solo texto original. El (los) editor(es) preparará(n) y mantendrá(n) el proyecto de texto conforme a los criterios de formato común acordados por las secretarías de la ISO/CEI y del UIT-T (véase la nota en la cláusula 1.3). El proyecto </w:t>
      </w:r>
      <w:r w:rsidRPr="00AC2FCF">
        <w:rPr>
          <w:szCs w:val="24"/>
        </w:rPr>
        <w:lastRenderedPageBreak/>
        <w:t>de texto original común será actualizado únicamente con el acuerdo específico de ambos Grupos.</w:t>
      </w:r>
    </w:p>
    <w:p w:rsidR="003030E1" w:rsidRPr="00AC2FCF" w:rsidRDefault="003030E1" w:rsidP="003574D9">
      <w:pPr>
        <w:rPr>
          <w:szCs w:val="24"/>
        </w:rPr>
      </w:pPr>
      <w:r w:rsidRPr="00AC2FCF">
        <w:rPr>
          <w:szCs w:val="24"/>
        </w:rPr>
        <w:t>Cada versión del proyecto de texto estará fechada. Los cambios con relación a la versión anterior deberán señalarse mediante marcas apropiadas.</w:t>
      </w:r>
    </w:p>
    <w:p w:rsidR="003030E1" w:rsidRPr="00AC2FCF" w:rsidRDefault="003030E1" w:rsidP="003574D9">
      <w:pPr>
        <w:rPr>
          <w:szCs w:val="24"/>
        </w:rPr>
      </w:pPr>
      <w:r w:rsidRPr="00AC2FCF">
        <w:rPr>
          <w:szCs w:val="24"/>
        </w:rPr>
        <w:t>Los editores tendrán la responsabilidad de las versiones sucesivas del texto, hasta la presentación final a las secretarías a efectos de publicación. Las personas seleccionadas para esta tarea deberán comprometerse a proseguir el trabajo hasta su compleción, de modo que pueda mantenerse la continuidad durante todo el proceso.</w:t>
      </w:r>
    </w:p>
    <w:p w:rsidR="003030E1" w:rsidRPr="00AC2FCF" w:rsidRDefault="003030E1" w:rsidP="003574D9">
      <w:pPr>
        <w:pStyle w:val="Heading2"/>
      </w:pPr>
      <w:bookmarkStart w:id="302" w:name="_Toc23307891"/>
      <w:bookmarkStart w:id="303" w:name="_Toc41796519"/>
      <w:bookmarkStart w:id="304" w:name="_Toc41797106"/>
      <w:bookmarkStart w:id="305" w:name="_Toc277840743"/>
      <w:bookmarkStart w:id="306" w:name="_Toc383592660"/>
      <w:bookmarkStart w:id="307" w:name="_Toc384382382"/>
      <w:bookmarkStart w:id="308" w:name="_Toc386711541"/>
      <w:r w:rsidRPr="00AC2FCF">
        <w:t>7.6</w:t>
      </w:r>
      <w:r w:rsidRPr="00AC2FCF">
        <w:tab/>
        <w:t>Cómo lograr el consenso</w:t>
      </w:r>
      <w:bookmarkEnd w:id="302"/>
      <w:bookmarkEnd w:id="303"/>
      <w:bookmarkEnd w:id="304"/>
      <w:bookmarkEnd w:id="305"/>
      <w:bookmarkEnd w:id="306"/>
      <w:bookmarkEnd w:id="307"/>
      <w:bookmarkEnd w:id="308"/>
    </w:p>
    <w:p w:rsidR="003030E1" w:rsidRPr="00AC2FCF" w:rsidRDefault="003030E1" w:rsidP="003574D9">
      <w:pPr>
        <w:rPr>
          <w:szCs w:val="24"/>
        </w:rPr>
      </w:pPr>
      <w:r w:rsidRPr="00AC2FCF">
        <w:rPr>
          <w:szCs w:val="24"/>
        </w:rPr>
        <w:t xml:space="preserve">Se mantiene una estrecha coordinación durante la elaboración de los proyectos de documentos, la edición de los proyectos de textos y la resolución de las votaciones y los comentarios, a fin de garantizar que se tienen en cuenta las opiniones de todos los interesados en el logro del consenso. De la interacción entre los dos Grupos de Trabajo debería surgir un efecto </w:t>
      </w:r>
      <w:proofErr w:type="spellStart"/>
      <w:r w:rsidRPr="00AC2FCF">
        <w:rPr>
          <w:szCs w:val="24"/>
        </w:rPr>
        <w:t>sinergético</w:t>
      </w:r>
      <w:proofErr w:type="spellEnd"/>
      <w:r w:rsidRPr="00AC2FCF">
        <w:rPr>
          <w:szCs w:val="24"/>
        </w:rPr>
        <w:t>, que habrá de fomentarse en las reuniones.</w:t>
      </w:r>
    </w:p>
    <w:p w:rsidR="003030E1" w:rsidRPr="00AC2FCF" w:rsidRDefault="003030E1" w:rsidP="003574D9">
      <w:pPr>
        <w:rPr>
          <w:szCs w:val="24"/>
        </w:rPr>
      </w:pPr>
      <w:r w:rsidRPr="00AC2FCF">
        <w:rPr>
          <w:szCs w:val="24"/>
        </w:rPr>
        <w:t>El logro del consenso en cada etapa del proceso se verá facilitado por la cooperación entre los expertos del JTC 1 y del UIT-T a nivel nacional para que proporcionen puntos de vista convergentes.</w:t>
      </w:r>
    </w:p>
    <w:p w:rsidR="003030E1" w:rsidRPr="00AC2FCF" w:rsidRDefault="003030E1" w:rsidP="003574D9">
      <w:pPr>
        <w:rPr>
          <w:szCs w:val="24"/>
        </w:rPr>
      </w:pPr>
      <w:r w:rsidRPr="00AC2FCF">
        <w:rPr>
          <w:szCs w:val="24"/>
        </w:rPr>
        <w:t>Por lo general, se tiene como meta aumentar el grado de consenso y la estabilidad de los acuerdos en cada etapa del proceso de colaboración.</w:t>
      </w:r>
    </w:p>
    <w:p w:rsidR="003030E1" w:rsidRPr="00AC2FCF" w:rsidRDefault="003030E1" w:rsidP="003574D9">
      <w:pPr>
        <w:rPr>
          <w:szCs w:val="24"/>
        </w:rPr>
      </w:pPr>
      <w:r w:rsidRPr="00AC2FCF">
        <w:rPr>
          <w:szCs w:val="24"/>
        </w:rPr>
        <w:t>En algunos casos excepcionales, durante la elaboración del texto común, podrá hacerse manifiesto que, habida cuenta de las necesidades del JTC 1 y del UIT-T, se requieren una o más diferencias técnicas específicas. Todas las diferencias propuestas deberán examinarse cuidadosamente para asegurarse de que son legítimamente necesarias. Cuando éste sea el caso, el texto común incluirá la totalidad del material técnico que requiera cada organización, y la redacción identificará específicamente el texto que concierna únicamente a una de ellas.</w:t>
      </w:r>
    </w:p>
    <w:p w:rsidR="003030E1" w:rsidRPr="00AC2FCF" w:rsidRDefault="003030E1" w:rsidP="003574D9">
      <w:pPr>
        <w:pStyle w:val="Heading2"/>
      </w:pPr>
      <w:bookmarkStart w:id="309" w:name="_Toc23307892"/>
      <w:bookmarkStart w:id="310" w:name="_Toc41796520"/>
      <w:bookmarkStart w:id="311" w:name="_Toc41797107"/>
      <w:bookmarkStart w:id="312" w:name="_Toc277840744"/>
      <w:bookmarkStart w:id="313" w:name="_Toc383592661"/>
      <w:bookmarkStart w:id="314" w:name="_Toc384382383"/>
      <w:bookmarkStart w:id="315" w:name="_Toc386711542"/>
      <w:r w:rsidRPr="00AC2FCF">
        <w:t>7.7</w:t>
      </w:r>
      <w:r w:rsidRPr="00AC2FCF">
        <w:tab/>
        <w:t>Informes sobre el estado de los trabajos</w:t>
      </w:r>
      <w:bookmarkEnd w:id="309"/>
      <w:bookmarkEnd w:id="310"/>
      <w:bookmarkEnd w:id="311"/>
      <w:bookmarkEnd w:id="312"/>
      <w:bookmarkEnd w:id="313"/>
      <w:bookmarkEnd w:id="314"/>
      <w:bookmarkEnd w:id="315"/>
    </w:p>
    <w:p w:rsidR="003030E1" w:rsidRPr="00AC2FCF" w:rsidRDefault="003030E1" w:rsidP="003574D9">
      <w:pPr>
        <w:rPr>
          <w:szCs w:val="24"/>
        </w:rPr>
      </w:pPr>
      <w:r w:rsidRPr="00AC2FCF">
        <w:rPr>
          <w:szCs w:val="24"/>
        </w:rPr>
        <w:t>Cada Grupo de Trabajo debe proporcionar informes escritos de sus reuniones al GT/CE o al WG/SC del que depende, conforme a los procedimientos normales. Estos Informes deben resumir los resultados de la reunión, incluidos los acuerdos alcanzados, las áreas identificadas que quedan en estudio, el estado de los trabajos adelantados en colaboración y las metas previstas (véase 5.2).</w:t>
      </w:r>
    </w:p>
    <w:p w:rsidR="003030E1" w:rsidRPr="00AC2FCF" w:rsidRDefault="003030E1" w:rsidP="003574D9">
      <w:pPr>
        <w:rPr>
          <w:szCs w:val="24"/>
        </w:rPr>
      </w:pPr>
      <w:r w:rsidRPr="00AC2FCF">
        <w:rPr>
          <w:szCs w:val="24"/>
        </w:rPr>
        <w:t>Estos informes, o los extractos apropiados, deben enviarse al otro Grupo de Trabajo mediante el procedimiento de coordinación normal. Deben incluir información suficiente para que el trabajo adelantado en colaboración avance en ambas organizaciones lo más eficazmente posible.</w:t>
      </w:r>
    </w:p>
    <w:p w:rsidR="003030E1" w:rsidRPr="00AC2FCF" w:rsidRDefault="003030E1" w:rsidP="003574D9">
      <w:pPr>
        <w:pStyle w:val="Heading2"/>
      </w:pPr>
      <w:bookmarkStart w:id="316" w:name="_Toc23307893"/>
      <w:bookmarkStart w:id="317" w:name="_Toc41796521"/>
      <w:bookmarkStart w:id="318" w:name="_Toc41797108"/>
      <w:bookmarkStart w:id="319" w:name="_Toc277840745"/>
      <w:bookmarkStart w:id="320" w:name="_Toc383592662"/>
      <w:bookmarkStart w:id="321" w:name="_Toc384382384"/>
      <w:bookmarkStart w:id="322" w:name="_Toc386711543"/>
      <w:r w:rsidRPr="00AC2FCF">
        <w:lastRenderedPageBreak/>
        <w:t>7.8</w:t>
      </w:r>
      <w:r w:rsidRPr="00AC2FCF">
        <w:tab/>
        <w:t>Coordinaciones</w:t>
      </w:r>
      <w:bookmarkEnd w:id="316"/>
      <w:bookmarkEnd w:id="317"/>
      <w:bookmarkEnd w:id="318"/>
      <w:bookmarkEnd w:id="319"/>
      <w:bookmarkEnd w:id="320"/>
      <w:bookmarkEnd w:id="321"/>
      <w:bookmarkEnd w:id="322"/>
    </w:p>
    <w:p w:rsidR="003030E1" w:rsidRPr="00AC2FCF" w:rsidRDefault="003030E1" w:rsidP="003574D9">
      <w:pPr>
        <w:rPr>
          <w:szCs w:val="24"/>
        </w:rPr>
      </w:pPr>
      <w:r w:rsidRPr="00AC2FCF">
        <w:rPr>
          <w:szCs w:val="24"/>
        </w:rPr>
        <w:t>Es importante garantizar permanentemente la coherencia de las actividades en el área de tecnología de la información. Por consiguiente, es esencial, para el éxito del trabajo, mantener las coordinaciones establecidas con otras actividades y organizaciones cuya relación apropiada ha sido identificada. Deben distribuirse los Informes de las reuniones y los proyectos, y deben solicitarse comentarios. También se alienta a las organizaciones de coordinación a que suministren contribuciones al trabajo. Las contribuciones de coordinación y los comentarios se consideran como opiniones adicionales destinadas a facilitar el trabajo y a identificar otras consideraciones.</w:t>
      </w:r>
    </w:p>
    <w:p w:rsidR="003030E1" w:rsidRPr="00AC2FCF" w:rsidRDefault="003030E1" w:rsidP="003574D9">
      <w:pPr>
        <w:rPr>
          <w:szCs w:val="24"/>
        </w:rPr>
      </w:pPr>
      <w:r w:rsidRPr="00AC2FCF">
        <w:rPr>
          <w:szCs w:val="24"/>
        </w:rPr>
        <w:t>Las coordinaciones son tratadas de la manera ordinaria por cada organización. No obstante, las coordinaciones de interés común deben ser compartidas con el otro Grupo de Trabajo.</w:t>
      </w:r>
    </w:p>
    <w:p w:rsidR="003030E1" w:rsidRPr="00AC2FCF" w:rsidRDefault="003030E1" w:rsidP="003574D9">
      <w:pPr>
        <w:pStyle w:val="Heading2"/>
      </w:pPr>
      <w:bookmarkStart w:id="323" w:name="_Toc23307894"/>
      <w:bookmarkStart w:id="324" w:name="_Toc41796522"/>
      <w:bookmarkStart w:id="325" w:name="_Toc41797109"/>
      <w:bookmarkStart w:id="326" w:name="_Toc277840746"/>
      <w:bookmarkStart w:id="327" w:name="_Toc383592663"/>
      <w:bookmarkStart w:id="328" w:name="_Toc384382385"/>
      <w:bookmarkStart w:id="329" w:name="_Toc386711544"/>
      <w:r w:rsidRPr="00AC2FCF">
        <w:t>7.9</w:t>
      </w:r>
      <w:r w:rsidRPr="00AC2FCF">
        <w:tab/>
        <w:t>Proceso de aprobación sincronizada</w:t>
      </w:r>
      <w:bookmarkEnd w:id="323"/>
      <w:bookmarkEnd w:id="324"/>
      <w:bookmarkEnd w:id="325"/>
      <w:bookmarkEnd w:id="326"/>
      <w:bookmarkEnd w:id="327"/>
      <w:bookmarkEnd w:id="328"/>
      <w:bookmarkEnd w:id="329"/>
    </w:p>
    <w:p w:rsidR="003030E1" w:rsidRPr="00AC2FCF" w:rsidRDefault="003030E1" w:rsidP="003574D9">
      <w:pPr>
        <w:rPr>
          <w:szCs w:val="24"/>
        </w:rPr>
      </w:pPr>
      <w:r w:rsidRPr="00AC2FCF">
        <w:rPr>
          <w:szCs w:val="24"/>
        </w:rPr>
        <w:t>Cada organización conserva sus propios procedimientos para la aprobación del resultado del trabajo de colaboración como Normas Internacionales y como Recomendaciones del UIT-T. En la cláusula 3 figuran los procedimientos y políticas que deben seguirse en cada organización. A continuación se describe la sincronización de estos procedimientos para las diferentes etapas de aprobación.</w:t>
      </w:r>
    </w:p>
    <w:p w:rsidR="003030E1" w:rsidRPr="00AC2FCF" w:rsidRDefault="003030E1" w:rsidP="003574D9">
      <w:pPr>
        <w:rPr>
          <w:szCs w:val="24"/>
        </w:rPr>
      </w:pPr>
      <w:r w:rsidRPr="00AC2FCF">
        <w:rPr>
          <w:szCs w:val="24"/>
        </w:rPr>
        <w:t>Como se señala en 7.7, cada Grupo de Trabajo mantiene informada a su respectiva instancia superior acerca del estado de los trabajos realizados en colaboración. Cuando el trabajo ha llegado a un punto en que puede establecerse con cierto grado de confianza un calendario para la aprobación sincronizada, es importante que los dos Grupos de Trabajo planifiquen conjuntamente las etapas específicas, teniendo en cuenta las fechas de las reuniones previstas, especialmente las de las Comisiones de Estudio del UIT-T y de los Subcomités del JTC 1. La figura 5 muestra la coordinación que debe lograrse entre los dos procesos de aprobación.</w:t>
      </w:r>
    </w:p>
    <w:p w:rsidR="003030E1" w:rsidRPr="00AC2FCF" w:rsidRDefault="003030E1" w:rsidP="003574D9">
      <w:pPr>
        <w:rPr>
          <w:szCs w:val="24"/>
        </w:rPr>
      </w:pPr>
      <w:r w:rsidRPr="00AC2FCF">
        <w:rPr>
          <w:szCs w:val="24"/>
        </w:rPr>
        <w:t>Cuando los dos Grupos de Trabajo deciden que el proyecto ha llegado al punto de madurez y que debería comenzar el proceso de aprobación sincronizado, esta decisión es comunicada a las respectivas instancias superiores.</w:t>
      </w:r>
    </w:p>
    <w:p w:rsidR="003030E1" w:rsidRPr="00AC2FCF" w:rsidRDefault="003030E1" w:rsidP="004F34CF">
      <w:pPr>
        <w:rPr>
          <w:szCs w:val="24"/>
        </w:rPr>
      </w:pPr>
      <w:r w:rsidRPr="00AC2FCF">
        <w:rPr>
          <w:szCs w:val="24"/>
        </w:rPr>
        <w:t>Para el primer nivel de votación en el JTC 1, la secretaría del Subcomité registra el documento de trabajo en calidad de proyecto del Comité (CD), anteproyecto de enmienda (PDAM),</w:t>
      </w:r>
      <w:r w:rsidR="004F34CF" w:rsidRPr="00AC2FCF">
        <w:rPr>
          <w:szCs w:val="24"/>
        </w:rPr>
        <w:t xml:space="preserve"> </w:t>
      </w:r>
      <w:r w:rsidRPr="00AC2FCF">
        <w:rPr>
          <w:szCs w:val="24"/>
        </w:rPr>
        <w:t>anteproyecto de Informe técnico (PDTR) o anteproyecto de especificación técnica (PDTS) y lo distribuye a los organismos nacionales del SC para una votación por correspondencia; el plazo es de dos, tres o cuatro meses. Al mismo tiempo, el proyecto de texto es distribuido a los miembros de la Comisión de Estudio del UIT-T para que lo examinen y hagan sus comentarios. Los miembros del UIT-T deben proporcionar sus comentarios durante el mismo periodo.</w:t>
      </w:r>
    </w:p>
    <w:p w:rsidR="003030E1" w:rsidRPr="00AC2FCF" w:rsidRDefault="003030E1" w:rsidP="003574D9">
      <w:pPr>
        <w:rPr>
          <w:szCs w:val="24"/>
        </w:rPr>
      </w:pPr>
      <w:r w:rsidRPr="00AC2FCF">
        <w:rPr>
          <w:szCs w:val="24"/>
        </w:rPr>
        <w:t>La secretaría del Subcomité reúne las respuestas de los organismos nacionales a la votación sobre el CD, el PDAM, el PDTR o el PDTS y las distribuye en un Informe resumen de la votación. Los miem</w:t>
      </w:r>
      <w:r w:rsidRPr="00AC2FCF">
        <w:rPr>
          <w:szCs w:val="24"/>
        </w:rPr>
        <w:lastRenderedPageBreak/>
        <w:t>bros del UIT-T presentarán sus comentarios mediante contribuciones a la Comisión de Estudio. Ambos conjuntos de respuestas se pondrán a disposición de cada uno de los dos Grupos de Trabajo.</w:t>
      </w:r>
    </w:p>
    <w:p w:rsidR="003030E1" w:rsidRPr="00AC2FCF" w:rsidRDefault="003030E1" w:rsidP="003574D9">
      <w:pPr>
        <w:rPr>
          <w:szCs w:val="24"/>
        </w:rPr>
      </w:pPr>
      <w:r w:rsidRPr="00AC2FCF">
        <w:rPr>
          <w:szCs w:val="24"/>
        </w:rPr>
        <w:t>Los dos Grupos de Trabajo deberán coordinar sus esfuerzos para resolver todos los comentarios recibidos y redactar el texto revisado. Si los cambios son importantes, será necesario abrir un segundo periodo de votación sobre el CD, el PDAM o el PDTR y de comentarios de los miembros del UIT-T.</w:t>
      </w:r>
    </w:p>
    <w:p w:rsidR="003030E1" w:rsidRPr="00AC2FCF" w:rsidRDefault="003030E1" w:rsidP="003574D9">
      <w:pPr>
        <w:rPr>
          <w:szCs w:val="24"/>
        </w:rPr>
      </w:pPr>
      <w:r w:rsidRPr="00AC2FCF">
        <w:rPr>
          <w:szCs w:val="24"/>
        </w:rPr>
        <w:t>Cuando para ambos Grupos de Trabajo los asuntos hayan sido resueltos satisfactoriamente, el proyecto pasará al siguiente nivel de aprobación. El documento será registrado como DIS o DAM y el ITTF lo distribuirá a los Miembros de la ISO y la CEI para una votación con plazo de tres meses (tras un periodo de dos meses para su traducción). El DTR o DTS se distribuirá para una votación por correspondencia con plazo de tres a seis meses a nivel del JTC 1. Al mismo tiempo el documento se someterá a la secretaría de la Comisión de Estudio. El texto se distribuirá como documento de la CE para examen y comentarios. Los miembros del UIT</w:t>
      </w:r>
      <w:r w:rsidRPr="00AC2FCF">
        <w:rPr>
          <w:szCs w:val="24"/>
        </w:rPr>
        <w:noBreakHyphen/>
        <w:t>T deberán formular sus comentarios durante el mismo periodo, de modo que se puedan examinar todas las respuestas al mismo tiempo. Asimismo, durante ese periodo el ITTF y la TSB examinarán el texto y presentarán sus comentarios.</w:t>
      </w:r>
    </w:p>
    <w:p w:rsidR="003030E1" w:rsidRPr="00AC2FCF" w:rsidRDefault="003030E1" w:rsidP="00E1674C">
      <w:pPr>
        <w:keepLines/>
        <w:rPr>
          <w:szCs w:val="24"/>
        </w:rPr>
      </w:pPr>
      <w:r w:rsidRPr="00AC2FCF">
        <w:rPr>
          <w:szCs w:val="24"/>
        </w:rPr>
        <w:t>Es en este punto donde la sincronización es crítica. El primer factor de control es la fecha de la reunión de la CE o del GT del UIT-T en la que se obtiene la determinación (TAP) o el consentimiento (AAP). Durante esta reunión el texto tiene que estar a nivel de DIS, el DAM, el DTR o el DTS en la ISO/CEI. El segundo factor de control consiste en que la reunión de resolución de la votación sobre del DIS, el DAM o el DTR tiene que haber redactado el texto final para su aprobación por el UIT</w:t>
      </w:r>
      <w:r w:rsidRPr="00AC2FCF">
        <w:rPr>
          <w:szCs w:val="24"/>
        </w:rPr>
        <w:noBreakHyphen/>
        <w:t>T:</w:t>
      </w:r>
    </w:p>
    <w:p w:rsidR="003030E1" w:rsidRPr="00AC2FCF" w:rsidRDefault="003030E1" w:rsidP="003574D9">
      <w:pPr>
        <w:pStyle w:val="enumlev1"/>
        <w:rPr>
          <w:szCs w:val="24"/>
        </w:rPr>
      </w:pPr>
      <w:r w:rsidRPr="00AC2FCF">
        <w:rPr>
          <w:szCs w:val="24"/>
        </w:rPr>
        <w:t>a)</w:t>
      </w:r>
      <w:r w:rsidRPr="00AC2FCF">
        <w:rPr>
          <w:szCs w:val="24"/>
        </w:rPr>
        <w:tab/>
        <w:t>para el TAP, cuatro meses antes de la reunión de la CE en la que se debe obtener la aprobación, de forma que el Director de la TSB pueda enviar una carta anunciando la intención de aprobar la Recomendación durante la siguiente reunión de la CE;</w:t>
      </w:r>
    </w:p>
    <w:p w:rsidR="003030E1" w:rsidRPr="00AC2FCF" w:rsidRDefault="003030E1" w:rsidP="003574D9">
      <w:pPr>
        <w:pStyle w:val="enumlev1"/>
        <w:rPr>
          <w:szCs w:val="24"/>
        </w:rPr>
      </w:pPr>
      <w:r w:rsidRPr="00AC2FCF">
        <w:rPr>
          <w:szCs w:val="24"/>
        </w:rPr>
        <w:t>b)</w:t>
      </w:r>
      <w:r w:rsidRPr="00AC2FCF">
        <w:rPr>
          <w:szCs w:val="24"/>
        </w:rPr>
        <w:tab/>
        <w:t>para el AAP, dos meses después de la reunión de la CE en la que se obtuvo el consentimiento, de forma que el Director de la TSB pueda anunciar el plazo final para la aprobación de la Recomendación.</w:t>
      </w:r>
    </w:p>
    <w:p w:rsidR="003030E1" w:rsidRPr="00AC2FCF" w:rsidRDefault="003030E1" w:rsidP="003574D9">
      <w:pPr>
        <w:rPr>
          <w:szCs w:val="24"/>
        </w:rPr>
      </w:pPr>
      <w:r w:rsidRPr="00AC2FCF">
        <w:rPr>
          <w:szCs w:val="24"/>
        </w:rPr>
        <w:t>La secretaría del SC distribuirá las respuestas a la votación sobre el DIS, el DAM, el DTR o el DTS en un Informe resumen de la votación. Los miembros del UIT-T presentarán sus comentarios mediante contribuciones a la Comisión de Estudio. Ambos conjuntos de respuestas se pondrán a disposición de cada uno de los Grupos de Trabajo.</w:t>
      </w:r>
    </w:p>
    <w:p w:rsidR="003030E1" w:rsidRPr="00AC2FCF" w:rsidRDefault="003030E1" w:rsidP="003574D9">
      <w:pPr>
        <w:pStyle w:val="Note1"/>
        <w:rPr>
          <w:lang w:val="es-ES_tradnl"/>
        </w:rPr>
      </w:pPr>
      <w:r w:rsidRPr="00AC2FCF">
        <w:rPr>
          <w:lang w:val="es-ES_tradnl"/>
        </w:rPr>
        <w:t>NOTA </w:t>
      </w:r>
      <w:r w:rsidRPr="00AC2FCF">
        <w:rPr>
          <w:lang w:val="es-ES_tradnl"/>
        </w:rPr>
        <w:sym w:font="Symbol" w:char="F02D"/>
      </w:r>
      <w:r w:rsidRPr="00AC2FCF">
        <w:rPr>
          <w:lang w:val="es-ES_tradnl"/>
        </w:rPr>
        <w:t> Si una Administración del UIT-T señala un problema que impida la aprobación o si el JTC 1 señala un problema que retrase la aprobación (por ejemplo, una segunda votación no prevista sobre el DIS), se informará inmediatamente a todas las partes interesadas, de manera que pueda emprenderse la acción apropiada y, si es necesario, pueda establecerse un nuevo plan sincronizado.</w:t>
      </w:r>
    </w:p>
    <w:p w:rsidR="003030E1" w:rsidRPr="00AC2FCF" w:rsidRDefault="003030E1" w:rsidP="003574D9">
      <w:pPr>
        <w:rPr>
          <w:szCs w:val="24"/>
        </w:rPr>
      </w:pPr>
      <w:r w:rsidRPr="00AC2FCF">
        <w:rPr>
          <w:szCs w:val="24"/>
        </w:rPr>
        <w:lastRenderedPageBreak/>
        <w:t>Las respuestas a la votación sobre el DIS, el DAM, el DTR o el DTS y los comentarios de los miembros del UIT</w:t>
      </w:r>
      <w:r w:rsidRPr="00AC2FCF">
        <w:rPr>
          <w:szCs w:val="24"/>
        </w:rPr>
        <w:noBreakHyphen/>
        <w:t>T se examinarán en una reunión de resolución de la votación. Con la participación del UIT</w:t>
      </w:r>
      <w:r w:rsidRPr="00AC2FCF">
        <w:rPr>
          <w:szCs w:val="24"/>
        </w:rPr>
        <w:noBreakHyphen/>
        <w:t>T, el grupo resolverá los comentarios y los votos negativos. Si las revisiones son importantes, será necesario abrir un segundo periodo de votación sobre el DIS, el DAM, el DTR o el DTS y de comentarios de los miembros del UIT</w:t>
      </w:r>
      <w:r w:rsidRPr="00AC2FCF">
        <w:rPr>
          <w:szCs w:val="24"/>
        </w:rPr>
        <w:noBreakHyphen/>
        <w:t>T, a fin de asegurarse de que todos están de acuerdo con los resultados</w:t>
      </w:r>
      <w:r w:rsidRPr="00AC2FCF">
        <w:rPr>
          <w:vertAlign w:val="superscript"/>
        </w:rPr>
        <w:footnoteReference w:customMarkFollows="1" w:id="4"/>
        <w:t>4)</w:t>
      </w:r>
      <w:r w:rsidRPr="00AC2FCF">
        <w:rPr>
          <w:szCs w:val="24"/>
        </w:rPr>
        <w:t>. Este periodo es de dos a tres meses, para los DIS y los DAM, y es de tres meses para los DTR y DTS.</w:t>
      </w:r>
    </w:p>
    <w:p w:rsidR="003030E1" w:rsidRPr="00AC2FCF" w:rsidRDefault="003030E1" w:rsidP="003574D9">
      <w:pPr>
        <w:rPr>
          <w:szCs w:val="24"/>
        </w:rPr>
      </w:pPr>
      <w:r w:rsidRPr="00AC2FCF">
        <w:rPr>
          <w:szCs w:val="24"/>
        </w:rPr>
        <w:t>La reunión de resolución de la votación sobre el DIS, el DAM o el DTR se amplía para incluir el proceso de aprobación del UIT-T, a fin de que los cambios o correcciones que resulten del examen del texto puedan ser mutuamente aceptados</w:t>
      </w:r>
      <w:r w:rsidRPr="00AC2FCF">
        <w:rPr>
          <w:vertAlign w:val="superscript"/>
        </w:rPr>
        <w:footnoteReference w:customMarkFollows="1" w:id="5"/>
        <w:t>5)</w:t>
      </w:r>
      <w:r w:rsidRPr="00AC2FCF">
        <w:rPr>
          <w:szCs w:val="24"/>
        </w:rPr>
        <w:t>. Al estar disponible el texto, se llevará a cabo el proceso de aprobación correspondiente del UIT-T (TAP o AAP). Inmediatamente después de la aprobación por el UIT</w:t>
      </w:r>
      <w:r w:rsidRPr="00AC2FCF">
        <w:rPr>
          <w:szCs w:val="24"/>
        </w:rPr>
        <w:noBreakHyphen/>
        <w:t>T, el editor proporciona el texto editado final junto con el Informe solución de los comentarios a la secretaría del SC. Ésta inicia la votación con plazo de dos meses sobre el FDIS o el FDAM entre los organismos nacionales de la ISO/CEI (no hay votación adicional para los DTR o DTS). La votación sobre el FDIS puede omitirse si la votación sobre el DIS resulta favorable y no se registran votos en contra. Esta votación por correspondencia con plazo de dos meses tiene como resultado únicamente dos posibilidades: aprobación o rechazo. Si no se obtiene la aprobación en el proceso de aprobación del UIT-T o en respuesta a la votación por correspondencia de la ISO/CEI, la acción siguiente se basará en las consultas realizadas entre el JTC 1 de la ISO/CEI y el UIT-T, teniendo en cuenta la especificidad de la situación.</w:t>
      </w:r>
    </w:p>
    <w:p w:rsidR="003030E1" w:rsidRPr="00AC2FCF" w:rsidRDefault="003030E1" w:rsidP="003574D9">
      <w:pPr>
        <w:rPr>
          <w:szCs w:val="24"/>
        </w:rPr>
      </w:pPr>
      <w:r w:rsidRPr="00AC2FCF">
        <w:rPr>
          <w:szCs w:val="24"/>
        </w:rPr>
        <w:t>Durante la votación por correspondencia de la ISO/CEI, el ITTF y la TSB colaborarán para acelerar la publicación.</w:t>
      </w:r>
    </w:p>
    <w:p w:rsidR="003030E1" w:rsidRPr="00AC2FCF" w:rsidRDefault="003030E1" w:rsidP="003574D9">
      <w:pPr>
        <w:pStyle w:val="Heading2"/>
      </w:pPr>
      <w:bookmarkStart w:id="330" w:name="_Toc23307895"/>
      <w:bookmarkStart w:id="331" w:name="_Toc41796523"/>
      <w:bookmarkStart w:id="332" w:name="_Toc41797110"/>
      <w:bookmarkStart w:id="333" w:name="_Toc277840747"/>
      <w:bookmarkStart w:id="334" w:name="_Toc383592664"/>
      <w:bookmarkStart w:id="335" w:name="_Toc384382386"/>
      <w:bookmarkStart w:id="336" w:name="_Toc386711545"/>
      <w:r w:rsidRPr="00AC2FCF">
        <w:t>7.10</w:t>
      </w:r>
      <w:r w:rsidRPr="00AC2FCF">
        <w:tab/>
        <w:t>Publicación</w:t>
      </w:r>
      <w:bookmarkEnd w:id="330"/>
      <w:bookmarkEnd w:id="331"/>
      <w:bookmarkEnd w:id="332"/>
      <w:bookmarkEnd w:id="333"/>
      <w:bookmarkEnd w:id="334"/>
      <w:bookmarkEnd w:id="335"/>
      <w:bookmarkEnd w:id="336"/>
    </w:p>
    <w:p w:rsidR="003030E1" w:rsidRPr="00AC2FCF" w:rsidRDefault="003030E1" w:rsidP="003574D9">
      <w:pPr>
        <w:rPr>
          <w:szCs w:val="24"/>
        </w:rPr>
      </w:pPr>
      <w:r w:rsidRPr="00AC2FCF">
        <w:rPr>
          <w:szCs w:val="24"/>
        </w:rPr>
        <w:t xml:space="preserve">La Recomendación | Norma Internacional elaborada en colaboración deberá publicarse lo más pronto posible después de haberse obtenido una respuesta afirmativa a la votación de la ISO/CEI. Hay </w:t>
      </w:r>
      <w:r w:rsidRPr="00AC2FCF">
        <w:rPr>
          <w:szCs w:val="24"/>
        </w:rPr>
        <w:lastRenderedPageBreak/>
        <w:t>que señalar que, en caso de que la votación sobre el DSI sea favorable y no se registren votos en contra, se podría admitir la votación sobre el FDIS y proceder a publicar el texto tan pronto como esto se estime práctico.</w:t>
      </w:r>
    </w:p>
    <w:p w:rsidR="003030E1" w:rsidRPr="00AC2FCF" w:rsidRDefault="003030E1" w:rsidP="003574D9">
      <w:pPr>
        <w:rPr>
          <w:szCs w:val="24"/>
        </w:rPr>
      </w:pPr>
      <w:r w:rsidRPr="00AC2FCF">
        <w:rPr>
          <w:szCs w:val="24"/>
        </w:rPr>
        <w:t>Es preciso asegurarse de que hay un solo original del texto común en cada idioma a los efectos de la publicación.</w:t>
      </w:r>
    </w:p>
    <w:p w:rsidR="003030E1" w:rsidRPr="00AC2FCF" w:rsidRDefault="003030E1" w:rsidP="003574D9">
      <w:pPr>
        <w:pStyle w:val="Heading2"/>
      </w:pPr>
      <w:bookmarkStart w:id="337" w:name="_Toc23307896"/>
      <w:bookmarkStart w:id="338" w:name="_Toc41796524"/>
      <w:bookmarkStart w:id="339" w:name="_Toc41797111"/>
      <w:bookmarkStart w:id="340" w:name="_Toc277840748"/>
      <w:bookmarkStart w:id="341" w:name="_Toc383592665"/>
      <w:bookmarkStart w:id="342" w:name="_Toc384382387"/>
      <w:bookmarkStart w:id="343" w:name="_Toc386711546"/>
      <w:r w:rsidRPr="00AC2FCF">
        <w:t>7.11</w:t>
      </w:r>
      <w:r w:rsidRPr="00AC2FCF">
        <w:tab/>
        <w:t>Defectos</w:t>
      </w:r>
      <w:bookmarkEnd w:id="337"/>
      <w:bookmarkEnd w:id="338"/>
      <w:bookmarkEnd w:id="339"/>
      <w:bookmarkEnd w:id="340"/>
      <w:bookmarkEnd w:id="341"/>
      <w:bookmarkEnd w:id="342"/>
      <w:bookmarkEnd w:id="343"/>
    </w:p>
    <w:p w:rsidR="003030E1" w:rsidRPr="00AC2FCF" w:rsidRDefault="003030E1" w:rsidP="003574D9">
      <w:pPr>
        <w:rPr>
          <w:szCs w:val="24"/>
        </w:rPr>
      </w:pPr>
      <w:r w:rsidRPr="00AC2FCF">
        <w:rPr>
          <w:szCs w:val="24"/>
        </w:rPr>
        <w:t>El trabajo no está necesariamente terminado en la etapa de publicación. Pese a los esfuerzos hechos para elaborar un documento de calidad, la experiencia ha mostrado que pueden hallarse defectos al aplicar el documento a las implementaciones concretas. Por consiguiente, es necesario encargarse del tratamiento de los Informes sobre defectos.</w:t>
      </w:r>
    </w:p>
    <w:p w:rsidR="003030E1" w:rsidRPr="00AC2FCF" w:rsidRDefault="003030E1" w:rsidP="003574D9">
      <w:pPr>
        <w:rPr>
          <w:szCs w:val="24"/>
        </w:rPr>
      </w:pPr>
      <w:r w:rsidRPr="00AC2FCF">
        <w:rPr>
          <w:szCs w:val="24"/>
        </w:rPr>
        <w:t>Es esencial colaborar en la rápida corrección de los posibles errores, omisiones, incoherencias o ambigüedades. A continuación se describen los procedimientos necesarios para esta importante tarea.</w:t>
      </w:r>
    </w:p>
    <w:p w:rsidR="003030E1" w:rsidRPr="00AC2FCF" w:rsidRDefault="003030E1" w:rsidP="003574D9">
      <w:pPr>
        <w:pStyle w:val="Heading3"/>
        <w:ind w:left="0" w:firstLine="0"/>
      </w:pPr>
      <w:bookmarkStart w:id="344" w:name="_Toc23307897"/>
      <w:bookmarkStart w:id="345" w:name="_Toc41796525"/>
      <w:bookmarkStart w:id="346" w:name="_Toc41797112"/>
      <w:bookmarkStart w:id="347" w:name="_Toc277840749"/>
      <w:bookmarkStart w:id="348" w:name="_Toc383592666"/>
      <w:bookmarkStart w:id="349" w:name="_Toc384382388"/>
      <w:bookmarkStart w:id="350" w:name="_Toc386711547"/>
      <w:r w:rsidRPr="00AC2FCF">
        <w:t>7.11.1</w:t>
      </w:r>
      <w:r w:rsidRPr="00AC2FCF">
        <w:tab/>
        <w:t>Grupos de Examen de Defectos</w:t>
      </w:r>
      <w:bookmarkEnd w:id="344"/>
      <w:bookmarkEnd w:id="345"/>
      <w:bookmarkEnd w:id="346"/>
      <w:bookmarkEnd w:id="347"/>
      <w:bookmarkEnd w:id="348"/>
      <w:bookmarkEnd w:id="349"/>
      <w:bookmarkEnd w:id="350"/>
    </w:p>
    <w:p w:rsidR="003030E1" w:rsidRPr="00AC2FCF" w:rsidRDefault="003030E1" w:rsidP="003574D9">
      <w:pPr>
        <w:rPr>
          <w:szCs w:val="24"/>
        </w:rPr>
      </w:pPr>
      <w:r w:rsidRPr="00AC2FCF">
        <w:rPr>
          <w:szCs w:val="24"/>
        </w:rPr>
        <w:t>El Subcomité del JTC 1 y la Comisión de Estudio del UIT-T deben nombrar, cada uno, un Grupo de Examen de Defectos; estos Grupos colaborarán entre sí para resolver los defectos. Cada Grupo de Examen de Defectos tendrá un presidente y estará compuesto por los expertos que para ello se designen.</w:t>
      </w:r>
    </w:p>
    <w:p w:rsidR="003030E1" w:rsidRPr="00AC2FCF" w:rsidRDefault="003030E1" w:rsidP="003574D9">
      <w:pPr>
        <w:pStyle w:val="Heading3"/>
        <w:ind w:left="0" w:firstLine="0"/>
      </w:pPr>
      <w:bookmarkStart w:id="351" w:name="_Toc23307898"/>
      <w:bookmarkStart w:id="352" w:name="_Toc41796526"/>
      <w:bookmarkStart w:id="353" w:name="_Toc41797113"/>
      <w:bookmarkStart w:id="354" w:name="_Toc277840750"/>
      <w:bookmarkStart w:id="355" w:name="_Toc383592667"/>
      <w:bookmarkStart w:id="356" w:name="_Toc384382389"/>
      <w:bookmarkStart w:id="357" w:name="_Toc386711548"/>
      <w:r w:rsidRPr="00AC2FCF">
        <w:t>7.11.2</w:t>
      </w:r>
      <w:r w:rsidRPr="00AC2FCF">
        <w:tab/>
        <w:t>Presentación de Informes sobre defectos</w:t>
      </w:r>
      <w:bookmarkEnd w:id="351"/>
      <w:bookmarkEnd w:id="352"/>
      <w:bookmarkEnd w:id="353"/>
      <w:bookmarkEnd w:id="354"/>
      <w:bookmarkEnd w:id="355"/>
      <w:bookmarkEnd w:id="356"/>
      <w:bookmarkEnd w:id="357"/>
    </w:p>
    <w:p w:rsidR="003030E1" w:rsidRPr="00AC2FCF" w:rsidRDefault="003030E1" w:rsidP="003574D9">
      <w:pPr>
        <w:rPr>
          <w:szCs w:val="24"/>
        </w:rPr>
      </w:pPr>
      <w:r w:rsidRPr="00AC2FCF">
        <w:rPr>
          <w:szCs w:val="24"/>
        </w:rPr>
        <w:t>Los Informes sobre defectos pueden ser presentados por organismos nacionales de la ISO/CEI, miembros del UIT-T, organizaciones de coordinación, la Comisión de Estudio responsable o cualquiera de sus Grupos de Trabajo, el Sub</w:t>
      </w:r>
      <w:r w:rsidRPr="00AC2FCF">
        <w:rPr>
          <w:szCs w:val="24"/>
        </w:rPr>
        <w:softHyphen/>
        <w:t xml:space="preserve">comité responsable o cualquiera de sus Grupos de Trabajo, o por un miembro de cualquiera de los Grupos de Examen de Defectos. En el apéndice I figura el formulario Informe sobre defectos que ha de emplearse. Es una versión modificada del formulario </w:t>
      </w:r>
      <w:proofErr w:type="spellStart"/>
      <w:r w:rsidRPr="00AC2FCF">
        <w:rPr>
          <w:szCs w:val="24"/>
        </w:rPr>
        <w:t>Defect</w:t>
      </w:r>
      <w:proofErr w:type="spellEnd"/>
      <w:r w:rsidRPr="00AC2FCF">
        <w:rPr>
          <w:szCs w:val="24"/>
        </w:rPr>
        <w:t xml:space="preserve"> </w:t>
      </w:r>
      <w:proofErr w:type="spellStart"/>
      <w:r w:rsidRPr="00AC2FCF">
        <w:rPr>
          <w:szCs w:val="24"/>
        </w:rPr>
        <w:t>Report</w:t>
      </w:r>
      <w:proofErr w:type="spellEnd"/>
      <w:r w:rsidRPr="00AC2FCF">
        <w:rPr>
          <w:szCs w:val="24"/>
        </w:rPr>
        <w:t xml:space="preserve"> del JTC 1, que abarca tanto la información del JTC 1 como la del UIT</w:t>
      </w:r>
      <w:r w:rsidRPr="00AC2FCF">
        <w:rPr>
          <w:szCs w:val="24"/>
        </w:rPr>
        <w:noBreakHyphen/>
        <w:t>T.</w:t>
      </w:r>
    </w:p>
    <w:p w:rsidR="003030E1" w:rsidRPr="00AC2FCF" w:rsidRDefault="003030E1" w:rsidP="003574D9">
      <w:pPr>
        <w:rPr>
          <w:szCs w:val="24"/>
        </w:rPr>
      </w:pPr>
      <w:r w:rsidRPr="00AC2FCF">
        <w:rPr>
          <w:szCs w:val="24"/>
        </w:rPr>
        <w:t>Los Informes sobre defectos presentados a una organización deben ser inmediatamente transmitidos a la otra. La secretaría del Grupo de Trabajo del JTC 1 tratará los aspectos administrativos.</w:t>
      </w:r>
    </w:p>
    <w:p w:rsidR="003030E1" w:rsidRPr="00AC2FCF" w:rsidRDefault="003030E1" w:rsidP="003574D9">
      <w:pPr>
        <w:rPr>
          <w:szCs w:val="24"/>
        </w:rPr>
      </w:pPr>
      <w:r w:rsidRPr="00AC2FCF">
        <w:rPr>
          <w:szCs w:val="24"/>
        </w:rPr>
        <w:t>Los Grupos de Examen de Defectos tienen la responsabilidad de mantener una lista actualizada de todos los Informes sobre defectos presentados y del estado de cada uno de ellos.</w:t>
      </w:r>
    </w:p>
    <w:p w:rsidR="003030E1" w:rsidRPr="00AC2FCF" w:rsidRDefault="003030E1" w:rsidP="003574D9">
      <w:pPr>
        <w:pStyle w:val="Heading3"/>
        <w:ind w:left="0" w:firstLine="0"/>
      </w:pPr>
      <w:bookmarkStart w:id="358" w:name="_Toc23307899"/>
      <w:bookmarkStart w:id="359" w:name="_Toc41796527"/>
      <w:bookmarkStart w:id="360" w:name="_Toc41797114"/>
      <w:bookmarkStart w:id="361" w:name="_Toc277840751"/>
      <w:bookmarkStart w:id="362" w:name="_Toc383592668"/>
      <w:bookmarkStart w:id="363" w:name="_Toc384382390"/>
      <w:bookmarkStart w:id="364" w:name="_Toc386711549"/>
      <w:r w:rsidRPr="00AC2FCF">
        <w:t>7.11.3</w:t>
      </w:r>
      <w:r w:rsidRPr="00AC2FCF">
        <w:tab/>
        <w:t>Procedimientos para resolver los defectos</w:t>
      </w:r>
      <w:bookmarkEnd w:id="358"/>
      <w:bookmarkEnd w:id="359"/>
      <w:bookmarkEnd w:id="360"/>
      <w:bookmarkEnd w:id="361"/>
      <w:bookmarkEnd w:id="362"/>
      <w:bookmarkEnd w:id="363"/>
      <w:bookmarkEnd w:id="364"/>
    </w:p>
    <w:p w:rsidR="003030E1" w:rsidRPr="00AC2FCF" w:rsidRDefault="003030E1" w:rsidP="003574D9">
      <w:pPr>
        <w:rPr>
          <w:szCs w:val="24"/>
        </w:rPr>
      </w:pPr>
      <w:r w:rsidRPr="00AC2FCF">
        <w:rPr>
          <w:szCs w:val="24"/>
        </w:rPr>
        <w:t xml:space="preserve">Se siguen los procedimientos del JTC 1 para tratar los </w:t>
      </w:r>
      <w:proofErr w:type="spellStart"/>
      <w:r w:rsidRPr="00AC2FCF">
        <w:rPr>
          <w:szCs w:val="24"/>
        </w:rPr>
        <w:t>Defect</w:t>
      </w:r>
      <w:proofErr w:type="spellEnd"/>
      <w:r w:rsidRPr="00AC2FCF">
        <w:rPr>
          <w:szCs w:val="24"/>
        </w:rPr>
        <w:t xml:space="preserve"> </w:t>
      </w:r>
      <w:proofErr w:type="spellStart"/>
      <w:r w:rsidRPr="00AC2FCF">
        <w:rPr>
          <w:szCs w:val="24"/>
        </w:rPr>
        <w:t>Reports</w:t>
      </w:r>
      <w:proofErr w:type="spellEnd"/>
      <w:r w:rsidRPr="00AC2FCF">
        <w:rPr>
          <w:szCs w:val="24"/>
        </w:rPr>
        <w:t xml:space="preserve"> (véanse las Directivas de la ISO/CEI para el JTC 1), con modificaciones que permiten abarcar la colaboración entre el UIT-T y el JTC 1 para resolver los defectos.</w:t>
      </w:r>
    </w:p>
    <w:p w:rsidR="003030E1" w:rsidRPr="00AC2FCF" w:rsidRDefault="003030E1" w:rsidP="003574D9">
      <w:pPr>
        <w:rPr>
          <w:szCs w:val="24"/>
        </w:rPr>
      </w:pPr>
      <w:r w:rsidRPr="00AC2FCF">
        <w:rPr>
          <w:szCs w:val="24"/>
        </w:rPr>
        <w:t>Cuando se ha llegado a un acuerdo entre los dos Grupos de Examen de Defectos en cuanto a la resolución de un defecto, se inician los procedimientos de aprobación apropiados en el UIT-T y en el JTC-1.</w:t>
      </w:r>
    </w:p>
    <w:p w:rsidR="003030E1" w:rsidRPr="00AC2FCF" w:rsidRDefault="003030E1" w:rsidP="003574D9">
      <w:pPr>
        <w:rPr>
          <w:szCs w:val="24"/>
        </w:rPr>
      </w:pPr>
      <w:r w:rsidRPr="00AC2FCF">
        <w:rPr>
          <w:szCs w:val="24"/>
        </w:rPr>
        <w:lastRenderedPageBreak/>
        <w:t xml:space="preserve">Si la resolución de un Informe sobre defectos requiere la corrección del texto de una Recomendación | Norma Internacional establecida en colaboración, el editor prepara un proyecto de </w:t>
      </w:r>
      <w:proofErr w:type="spellStart"/>
      <w:r w:rsidRPr="00AC2FCF">
        <w:rPr>
          <w:szCs w:val="24"/>
        </w:rPr>
        <w:t>Corrigéndum</w:t>
      </w:r>
      <w:proofErr w:type="spellEnd"/>
      <w:r w:rsidRPr="00AC2FCF">
        <w:rPr>
          <w:szCs w:val="24"/>
        </w:rPr>
        <w:t xml:space="preserve"> técnico y lo envía a la secretaría del SC y a la secretaría de la CE. La aprobación del JTC 1 se obtiene mediante votación del SC/comentarios del JTC 1 con plazo de tres meses. La aprobación del UIT-T según el TAP se obtiene mediante la presentación del texto por el Presidente de la CE a la TSB, el anuncio en la carta del Director seguido por un periodo de consulta de tres meses y la aprobación en una reunión de la CE. La aprobación del UIT-T según el AAP se obtiene por consentimiento en una reunión de la CE o del GT, seguido de la aprobación mediante plazo final. Las correcciones aprobadas se publican en un formato de texto común como </w:t>
      </w:r>
      <w:proofErr w:type="spellStart"/>
      <w:r w:rsidRPr="00AC2FCF">
        <w:rPr>
          <w:szCs w:val="24"/>
        </w:rPr>
        <w:t>Corrigéndum</w:t>
      </w:r>
      <w:proofErr w:type="spellEnd"/>
      <w:r w:rsidRPr="00AC2FCF">
        <w:rPr>
          <w:szCs w:val="24"/>
        </w:rPr>
        <w:t xml:space="preserve"> técnico a la Recomendación | Norma Internacional.</w:t>
      </w:r>
    </w:p>
    <w:p w:rsidR="003030E1" w:rsidRPr="00AC2FCF" w:rsidRDefault="003030E1" w:rsidP="003574D9">
      <w:pPr>
        <w:rPr>
          <w:szCs w:val="24"/>
        </w:rPr>
      </w:pPr>
      <w:r w:rsidRPr="00AC2FCF">
        <w:rPr>
          <w:szCs w:val="24"/>
        </w:rPr>
        <w:t>Si la resolución del Informe sobre defectos entraña cambios importantes, se tratará como una enmienda utilizando los procedimientos descritos en 7.12.</w:t>
      </w:r>
    </w:p>
    <w:p w:rsidR="003030E1" w:rsidRPr="00AC2FCF" w:rsidRDefault="003030E1" w:rsidP="003574D9">
      <w:pPr>
        <w:rPr>
          <w:szCs w:val="24"/>
        </w:rPr>
      </w:pPr>
      <w:r w:rsidRPr="00AC2FCF">
        <w:rPr>
          <w:szCs w:val="24"/>
        </w:rPr>
        <w:t>El editor de la Recomendación | Norma Internacional mantendrá un ejemplar actualizado del texto integrado completo, incluidas todas las modificaciones aprobadas mediante el proceso de corrección de los defectos.</w:t>
      </w:r>
    </w:p>
    <w:p w:rsidR="003030E1" w:rsidRPr="00AC2FCF" w:rsidRDefault="003030E1" w:rsidP="003574D9">
      <w:pPr>
        <w:pStyle w:val="Heading2"/>
      </w:pPr>
      <w:bookmarkStart w:id="365" w:name="_Toc23307900"/>
      <w:bookmarkStart w:id="366" w:name="_Toc41796528"/>
      <w:bookmarkStart w:id="367" w:name="_Toc41797115"/>
      <w:bookmarkStart w:id="368" w:name="_Toc277840752"/>
      <w:bookmarkStart w:id="369" w:name="_Toc383592669"/>
      <w:bookmarkStart w:id="370" w:name="_Toc384382391"/>
      <w:bookmarkStart w:id="371" w:name="_Toc386711550"/>
      <w:r w:rsidRPr="00AC2FCF">
        <w:t>7.12</w:t>
      </w:r>
      <w:r w:rsidRPr="00AC2FCF">
        <w:tab/>
        <w:t>Enmiendas</w:t>
      </w:r>
      <w:bookmarkEnd w:id="365"/>
      <w:bookmarkEnd w:id="366"/>
      <w:bookmarkEnd w:id="367"/>
      <w:bookmarkEnd w:id="368"/>
      <w:bookmarkEnd w:id="369"/>
      <w:bookmarkEnd w:id="370"/>
      <w:bookmarkEnd w:id="371"/>
    </w:p>
    <w:p w:rsidR="003030E1" w:rsidRPr="00AC2FCF" w:rsidRDefault="003030E1" w:rsidP="003574D9">
      <w:pPr>
        <w:rPr>
          <w:szCs w:val="24"/>
        </w:rPr>
      </w:pPr>
      <w:r w:rsidRPr="00AC2FCF">
        <w:rPr>
          <w:szCs w:val="24"/>
        </w:rPr>
        <w:t>A menudo se identifica la necesidad de realizar otras tareas como resultado del proceso de desarrollo, de los cambios tecnológicos y de los nuevos requisitos operacionales. En consecuencia, es importante efectuar enmiendas que permitan ampliar, mejorar y actualizar las disposiciones básicas de la Recomendación | Norma Internacional publicada.</w:t>
      </w:r>
    </w:p>
    <w:p w:rsidR="003030E1" w:rsidRPr="00AC2FCF" w:rsidRDefault="003030E1" w:rsidP="003574D9">
      <w:pPr>
        <w:rPr>
          <w:szCs w:val="24"/>
        </w:rPr>
      </w:pPr>
      <w:r w:rsidRPr="00AC2FCF">
        <w:rPr>
          <w:szCs w:val="24"/>
        </w:rPr>
        <w:t>El procesamiento de las enmiendas sigue los mismos procedimientos que el texto original, empezando por la aprobación, si es necesario, de un NP por el JTC 1.</w:t>
      </w:r>
    </w:p>
    <w:p w:rsidR="003030E1" w:rsidRPr="00AC2FCF" w:rsidRDefault="003030E1" w:rsidP="003574D9">
      <w:pPr>
        <w:rPr>
          <w:szCs w:val="24"/>
        </w:rPr>
      </w:pPr>
      <w:r w:rsidRPr="00AC2FCF">
        <w:rPr>
          <w:szCs w:val="24"/>
        </w:rPr>
        <w:t>El editor de la Recomendación | Norma Internacional mantendrá un ejemplar actualizado del texto integrado completo, incluidos todos los cambios aprobados mediante el proceso de enmienda.</w:t>
      </w:r>
    </w:p>
    <w:p w:rsidR="003030E1" w:rsidRPr="00AC2FCF" w:rsidRDefault="003030E1" w:rsidP="003574D9">
      <w:pPr>
        <w:pStyle w:val="Heading1"/>
      </w:pPr>
      <w:bookmarkStart w:id="372" w:name="_Toc23307901"/>
      <w:bookmarkStart w:id="373" w:name="_Toc41796529"/>
      <w:bookmarkStart w:id="374" w:name="_Toc41797116"/>
      <w:bookmarkStart w:id="375" w:name="_Toc277840753"/>
      <w:bookmarkStart w:id="376" w:name="_Toc383592670"/>
      <w:bookmarkStart w:id="377" w:name="_Toc384382392"/>
      <w:bookmarkStart w:id="378" w:name="_Toc386711551"/>
      <w:r w:rsidRPr="00AC2FCF">
        <w:t>8</w:t>
      </w:r>
      <w:r w:rsidRPr="00AC2FCF">
        <w:tab/>
        <w:t>Colaboración mediante un Grupo Mixto</w:t>
      </w:r>
      <w:bookmarkEnd w:id="372"/>
      <w:bookmarkEnd w:id="373"/>
      <w:bookmarkEnd w:id="374"/>
      <w:bookmarkEnd w:id="375"/>
      <w:bookmarkEnd w:id="376"/>
      <w:bookmarkEnd w:id="377"/>
      <w:bookmarkEnd w:id="378"/>
    </w:p>
    <w:p w:rsidR="003030E1" w:rsidRPr="00AC2FCF" w:rsidRDefault="003030E1" w:rsidP="003574D9">
      <w:pPr>
        <w:rPr>
          <w:szCs w:val="24"/>
        </w:rPr>
      </w:pPr>
      <w:r w:rsidRPr="00AC2FCF">
        <w:rPr>
          <w:szCs w:val="24"/>
        </w:rPr>
        <w:t>El concepto básico de la colaboración mediante un Grupo Mixto consiste en llevar a cabo todo el desarrollo, el logro del consenso y la resolución de las votaciones y los comentarios en reuniones comunes a fin de elaborar textos comunes acordados mutuamente para una o varias Recomendaciones | Normas Internacionales. Si bien el resto de esta cláusula se concentra en el texto común, también es posible preparar un texto conciliado utilizando un Grupo Mixto.</w:t>
      </w:r>
    </w:p>
    <w:p w:rsidR="003030E1" w:rsidRPr="00AC2FCF" w:rsidRDefault="003030E1" w:rsidP="003574D9">
      <w:pPr>
        <w:pStyle w:val="Heading2"/>
      </w:pPr>
      <w:bookmarkStart w:id="379" w:name="_Toc23307902"/>
      <w:bookmarkStart w:id="380" w:name="_Toc41796530"/>
      <w:bookmarkStart w:id="381" w:name="_Toc41797117"/>
      <w:bookmarkStart w:id="382" w:name="_Toc277840754"/>
      <w:bookmarkStart w:id="383" w:name="_Toc383592671"/>
      <w:bookmarkStart w:id="384" w:name="_Toc384382393"/>
      <w:bookmarkStart w:id="385" w:name="_Toc386711552"/>
      <w:r w:rsidRPr="00AC2FCF">
        <w:t>8.1</w:t>
      </w:r>
      <w:r w:rsidRPr="00AC2FCF">
        <w:tab/>
        <w:t>Grupo Mixto</w:t>
      </w:r>
      <w:bookmarkEnd w:id="379"/>
      <w:bookmarkEnd w:id="380"/>
      <w:bookmarkEnd w:id="381"/>
      <w:bookmarkEnd w:id="382"/>
      <w:bookmarkEnd w:id="383"/>
      <w:bookmarkEnd w:id="384"/>
      <w:bookmarkEnd w:id="385"/>
    </w:p>
    <w:p w:rsidR="003030E1" w:rsidRPr="00AC2FCF" w:rsidRDefault="003030E1" w:rsidP="003574D9">
      <w:pPr>
        <w:rPr>
          <w:szCs w:val="24"/>
        </w:rPr>
      </w:pPr>
      <w:r w:rsidRPr="00AC2FCF">
        <w:rPr>
          <w:szCs w:val="24"/>
        </w:rPr>
        <w:t xml:space="preserve">Después de que el Subcomité del JTC 1 de la ISO/CEI y la Comisión de Estudio del UIT-T han acordado que el trabajo ha de hacerse conforme a un proceso de colaboración en reuniones comunes, </w:t>
      </w:r>
      <w:r w:rsidRPr="00AC2FCF">
        <w:rPr>
          <w:szCs w:val="24"/>
        </w:rPr>
        <w:lastRenderedPageBreak/>
        <w:t>se establece un Grupo Mixto (CT), con participantes de ambas organizaciones.</w:t>
      </w:r>
    </w:p>
    <w:p w:rsidR="003030E1" w:rsidRPr="00AC2FCF" w:rsidRDefault="003030E1" w:rsidP="003574D9">
      <w:pPr>
        <w:rPr>
          <w:szCs w:val="24"/>
        </w:rPr>
      </w:pPr>
      <w:r w:rsidRPr="00AC2FCF">
        <w:rPr>
          <w:szCs w:val="24"/>
        </w:rPr>
        <w:t>El mandato acordado mutuamente para cada Grupo Mixto debe incluir:</w:t>
      </w:r>
    </w:p>
    <w:p w:rsidR="003030E1" w:rsidRPr="00AC2FCF" w:rsidRDefault="003030E1" w:rsidP="003574D9">
      <w:pPr>
        <w:pStyle w:val="enumlev1"/>
      </w:pPr>
      <w:r w:rsidRPr="00AC2FCF">
        <w:t>–</w:t>
      </w:r>
      <w:r w:rsidRPr="00AC2FCF">
        <w:tab/>
        <w:t>La parte relativa al programa de trabajo de cada organización (Cuestión del UIT</w:t>
      </w:r>
      <w:r w:rsidRPr="00AC2FCF">
        <w:noBreakHyphen/>
        <w:t>T y proyecto del JTC 1). Cuando sea posible, se incluirá la identificación de la o las Recomendaciones y Normas Internacionales que han de elaborarse en colaboración.</w:t>
      </w:r>
    </w:p>
    <w:p w:rsidR="003030E1" w:rsidRPr="00AC2FCF" w:rsidRDefault="003030E1" w:rsidP="003574D9">
      <w:pPr>
        <w:pStyle w:val="enumlev1"/>
      </w:pPr>
      <w:r w:rsidRPr="00AC2FCF">
        <w:t>–</w:t>
      </w:r>
      <w:r w:rsidRPr="00AC2FCF">
        <w:tab/>
        <w:t>El organismo del que dependerá directamente el CT en cada organización (es decir, CE o GT y SC o WG).</w:t>
      </w:r>
    </w:p>
    <w:p w:rsidR="003030E1" w:rsidRPr="00AC2FCF" w:rsidRDefault="003030E1" w:rsidP="003574D9">
      <w:pPr>
        <w:pStyle w:val="enumlev1"/>
      </w:pPr>
      <w:r w:rsidRPr="00AC2FCF">
        <w:t>–</w:t>
      </w:r>
      <w:r w:rsidRPr="00AC2FCF">
        <w:tab/>
        <w:t>Las eventuales disposiciones relativas a los informes y al seguimiento de los trabajos, además de las que se especifican en 8.7.</w:t>
      </w:r>
    </w:p>
    <w:p w:rsidR="003030E1" w:rsidRPr="00AC2FCF" w:rsidRDefault="003030E1" w:rsidP="003574D9">
      <w:pPr>
        <w:pStyle w:val="enumlev1"/>
      </w:pPr>
      <w:r w:rsidRPr="00AC2FCF">
        <w:t>–</w:t>
      </w:r>
      <w:r w:rsidRPr="00AC2FCF">
        <w:tab/>
        <w:t xml:space="preserve">Las eventuales disposiciones iniciales para integrar el trabajo en curso. Si el proyecto del JTC 1 se ha transmitido al ITTF para su tramitación como proyecto de </w:t>
      </w:r>
      <w:r w:rsidR="00C16963" w:rsidRPr="00AC2FCF">
        <w:t>Norma Internacional</w:t>
      </w:r>
      <w:r w:rsidRPr="00AC2FCF">
        <w:t>, o si el proyecto del UIT-T ha recibido el consentimiento para la etapa de última llamada del AAP (o se ha determinado para consultas con arreglo al TAP), desaparece la posibilidad de crear un equipo colaborativo</w:t>
      </w:r>
      <w:r w:rsidR="00136C40">
        <w:t>.</w:t>
      </w:r>
    </w:p>
    <w:p w:rsidR="003030E1" w:rsidRPr="00AC2FCF" w:rsidRDefault="003030E1" w:rsidP="003574D9">
      <w:pPr>
        <w:rPr>
          <w:szCs w:val="24"/>
        </w:rPr>
      </w:pPr>
      <w:r w:rsidRPr="00AC2FCF">
        <w:rPr>
          <w:szCs w:val="24"/>
        </w:rPr>
        <w:t>El CT utilizará los procedimientos descritos a continuación para llegar al consenso y sincronizar las aprobaciones que conduzcan a la publicación del texto común.</w:t>
      </w:r>
    </w:p>
    <w:p w:rsidR="003030E1" w:rsidRPr="00AC2FCF" w:rsidRDefault="003030E1" w:rsidP="003574D9">
      <w:pPr>
        <w:rPr>
          <w:szCs w:val="24"/>
        </w:rPr>
      </w:pPr>
      <w:r w:rsidRPr="00AC2FCF">
        <w:rPr>
          <w:szCs w:val="24"/>
        </w:rPr>
        <w:t>La Figura 7 proporciona un diagrama de flujo que identifica las diversas etapas del proceso de colaboración, desde el concepto hasta la publicación final. La colaboración puede continuar también durante la fase de mantenimiento (véanse 8.11 y 8.12).</w:t>
      </w:r>
    </w:p>
    <w:p w:rsidR="003030E1" w:rsidRPr="00AC2FCF" w:rsidRDefault="003030E1" w:rsidP="003574D9">
      <w:pPr>
        <w:rPr>
          <w:szCs w:val="24"/>
        </w:rPr>
      </w:pPr>
      <w:r w:rsidRPr="00AC2FCF">
        <w:rPr>
          <w:szCs w:val="24"/>
        </w:rPr>
        <w:t>En cualquier momento podrá modificarse el mandato o el modo de colaboración por acuerdo mutuo entre la CE y el SC. En 4.5 se describen los procedimientos utilizados para terminar una relación de colaboración.</w:t>
      </w:r>
    </w:p>
    <w:p w:rsidR="003030E1" w:rsidRPr="00AC2FCF" w:rsidRDefault="00C16963" w:rsidP="003574D9">
      <w:pPr>
        <w:pStyle w:val="Figure"/>
      </w:pPr>
      <w:r w:rsidRPr="00AC2FCF">
        <w:object w:dxaOrig="10088" w:dyaOrig="6503">
          <v:shape id="_x0000_i1031" type="#_x0000_t75" style="width:474pt;height:306pt" o:ole="">
            <v:imagedata r:id="rId35" o:title=""/>
          </v:shape>
          <o:OLEObject Type="Embed" ProgID="CorelDRAW.Graphic.14" ShapeID="_x0000_i1031" DrawAspect="Content" ObjectID="_1460465024" r:id="rId36"/>
        </w:object>
      </w:r>
    </w:p>
    <w:p w:rsidR="003030E1" w:rsidRPr="00AC2FCF" w:rsidRDefault="003030E1" w:rsidP="003574D9">
      <w:pPr>
        <w:pStyle w:val="Figuretitle"/>
        <w:rPr>
          <w:lang w:val="es-ES_tradnl"/>
        </w:rPr>
      </w:pPr>
      <w:r w:rsidRPr="00AC2FCF">
        <w:rPr>
          <w:lang w:val="es-ES_tradnl"/>
        </w:rPr>
        <w:t xml:space="preserve">Figura 7 </w:t>
      </w:r>
      <w:r w:rsidRPr="00AC2FCF">
        <w:rPr>
          <w:lang w:val="es-ES_tradnl"/>
        </w:rPr>
        <w:sym w:font="Symbol" w:char="F02D"/>
      </w:r>
      <w:r w:rsidRPr="00AC2FCF">
        <w:rPr>
          <w:lang w:val="es-ES_tradnl"/>
        </w:rPr>
        <w:t xml:space="preserve"> Diagrama de flujo del trabajo cuando se utiliza un Grupo Mixto</w:t>
      </w:r>
    </w:p>
    <w:p w:rsidR="003030E1" w:rsidRPr="00AC2FCF" w:rsidRDefault="003030E1" w:rsidP="003574D9">
      <w:pPr>
        <w:pStyle w:val="Heading2"/>
        <w:rPr>
          <w:szCs w:val="24"/>
        </w:rPr>
      </w:pPr>
      <w:bookmarkStart w:id="386" w:name="_Toc23307903"/>
      <w:bookmarkStart w:id="387" w:name="_Toc41796531"/>
      <w:bookmarkStart w:id="388" w:name="_Toc41797118"/>
      <w:bookmarkStart w:id="389" w:name="_Toc277840755"/>
      <w:bookmarkStart w:id="390" w:name="_Toc383592672"/>
      <w:bookmarkStart w:id="391" w:name="_Toc384382394"/>
      <w:bookmarkStart w:id="392" w:name="_Toc386711553"/>
      <w:r w:rsidRPr="00AC2FCF">
        <w:rPr>
          <w:szCs w:val="24"/>
        </w:rPr>
        <w:lastRenderedPageBreak/>
        <w:t>8.2</w:t>
      </w:r>
      <w:r w:rsidRPr="00AC2FCF">
        <w:rPr>
          <w:szCs w:val="24"/>
        </w:rPr>
        <w:tab/>
        <w:t>Convocadores y editores</w:t>
      </w:r>
      <w:bookmarkEnd w:id="386"/>
      <w:bookmarkEnd w:id="387"/>
      <w:bookmarkEnd w:id="388"/>
      <w:bookmarkEnd w:id="389"/>
      <w:bookmarkEnd w:id="390"/>
      <w:bookmarkEnd w:id="391"/>
      <w:bookmarkEnd w:id="392"/>
    </w:p>
    <w:p w:rsidR="003030E1" w:rsidRPr="00AC2FCF" w:rsidRDefault="003030E1" w:rsidP="003574D9">
      <w:pPr>
        <w:rPr>
          <w:szCs w:val="24"/>
        </w:rPr>
      </w:pPr>
      <w:r w:rsidRPr="00AC2FCF">
        <w:rPr>
          <w:szCs w:val="24"/>
        </w:rPr>
        <w:t>El CT tendrá un solo Convocador acordado conjuntamente por el Subcomité del JTC 1 y la Comisión de Estudio del UIT-T, o dos Convocadores, cada uno designado por su respectiva organización (Subcomité del JTC 1 y CE del UIT-T). En este segundo caso, la presidencia de las reuniones podrá corresponder, por turnos, a cada uno de los dos Convocadores, o de la manera que lo acuerde el CT.</w:t>
      </w:r>
    </w:p>
    <w:p w:rsidR="003030E1" w:rsidRPr="00AC2FCF" w:rsidRDefault="003030E1" w:rsidP="003574D9">
      <w:pPr>
        <w:rPr>
          <w:szCs w:val="24"/>
        </w:rPr>
      </w:pPr>
      <w:r w:rsidRPr="00AC2FCF">
        <w:rPr>
          <w:szCs w:val="24"/>
        </w:rPr>
        <w:t>El apoyo administrativo incumbe al o a los Convocadores y a los miembros del CT.</w:t>
      </w:r>
    </w:p>
    <w:p w:rsidR="003030E1" w:rsidRPr="00AC2FCF" w:rsidRDefault="003030E1" w:rsidP="003574D9">
      <w:pPr>
        <w:rPr>
          <w:szCs w:val="24"/>
        </w:rPr>
      </w:pPr>
      <w:r w:rsidRPr="00AC2FCF">
        <w:rPr>
          <w:szCs w:val="24"/>
        </w:rPr>
        <w:t>Se nombrará un solo editor o un conjunto de editores para la elaboración y el mantenimiento del único texto original durante el proceso de desarrollo y aprobación. El (los) editor(es) preparará(n) y mantendrá(n) el proyecto de texto conforme a los criterios de formato común acordados por las secretarías de la ISO/CEI y del UIT-T (véase la nota en la cláusula 1.3). Cada versión del proyecto de texto estará fechada. Los cambios con relación a la versión anterior deberán señalarse mediante marcas apropiadas.</w:t>
      </w:r>
    </w:p>
    <w:p w:rsidR="003030E1" w:rsidRPr="00AC2FCF" w:rsidRDefault="003030E1" w:rsidP="003574D9">
      <w:pPr>
        <w:rPr>
          <w:szCs w:val="24"/>
        </w:rPr>
      </w:pPr>
      <w:r w:rsidRPr="00AC2FCF">
        <w:rPr>
          <w:szCs w:val="24"/>
        </w:rPr>
        <w:t>Los editores serán responsables de las versiones sucesivas del texto, hasta la presentación final a las secretarías para la publicación. Las personas seleccionadas para esta tarea deberán comprometerse a continuar el trabajo hasta completarlo, a fin de que pueda mantenerse la continuidad durante todo el proceso.</w:t>
      </w:r>
    </w:p>
    <w:p w:rsidR="003030E1" w:rsidRPr="00AC2FCF" w:rsidRDefault="003030E1" w:rsidP="003574D9">
      <w:pPr>
        <w:pStyle w:val="Heading2"/>
        <w:rPr>
          <w:szCs w:val="24"/>
        </w:rPr>
      </w:pPr>
      <w:bookmarkStart w:id="393" w:name="_Toc23307904"/>
      <w:bookmarkStart w:id="394" w:name="_Toc41796532"/>
      <w:bookmarkStart w:id="395" w:name="_Toc41797119"/>
      <w:bookmarkStart w:id="396" w:name="_Toc277840756"/>
      <w:bookmarkStart w:id="397" w:name="_Toc383592673"/>
      <w:bookmarkStart w:id="398" w:name="_Toc384382395"/>
      <w:bookmarkStart w:id="399" w:name="_Toc386711554"/>
      <w:r w:rsidRPr="00AC2FCF">
        <w:rPr>
          <w:szCs w:val="24"/>
        </w:rPr>
        <w:t>8.3</w:t>
      </w:r>
      <w:r w:rsidRPr="00AC2FCF">
        <w:rPr>
          <w:szCs w:val="24"/>
        </w:rPr>
        <w:tab/>
        <w:t>Participantes</w:t>
      </w:r>
      <w:bookmarkEnd w:id="393"/>
      <w:bookmarkEnd w:id="394"/>
      <w:bookmarkEnd w:id="395"/>
      <w:bookmarkEnd w:id="396"/>
      <w:bookmarkEnd w:id="397"/>
      <w:bookmarkEnd w:id="398"/>
      <w:bookmarkEnd w:id="399"/>
    </w:p>
    <w:p w:rsidR="003030E1" w:rsidRPr="00AC2FCF" w:rsidRDefault="003030E1" w:rsidP="003574D9">
      <w:pPr>
        <w:rPr>
          <w:szCs w:val="24"/>
        </w:rPr>
      </w:pPr>
      <w:r w:rsidRPr="00AC2FCF">
        <w:rPr>
          <w:szCs w:val="24"/>
        </w:rPr>
        <w:t xml:space="preserve">La elegibilidad para participar en una reunión del CT está determinada por los requisitos de las dos organizaciones. </w:t>
      </w:r>
    </w:p>
    <w:p w:rsidR="003030E1" w:rsidRPr="00AC2FCF" w:rsidRDefault="003030E1" w:rsidP="003574D9">
      <w:pPr>
        <w:pStyle w:val="Heading2"/>
        <w:rPr>
          <w:szCs w:val="24"/>
        </w:rPr>
      </w:pPr>
      <w:bookmarkStart w:id="400" w:name="_Toc23307905"/>
      <w:bookmarkStart w:id="401" w:name="_Toc41796533"/>
      <w:bookmarkStart w:id="402" w:name="_Toc41797120"/>
      <w:bookmarkStart w:id="403" w:name="_Toc277840757"/>
      <w:bookmarkStart w:id="404" w:name="_Toc383592674"/>
      <w:bookmarkStart w:id="405" w:name="_Toc384382396"/>
      <w:bookmarkStart w:id="406" w:name="_Toc386711555"/>
      <w:r w:rsidRPr="00AC2FCF">
        <w:rPr>
          <w:szCs w:val="24"/>
        </w:rPr>
        <w:t>8.4</w:t>
      </w:r>
      <w:r w:rsidRPr="00AC2FCF">
        <w:rPr>
          <w:szCs w:val="24"/>
        </w:rPr>
        <w:tab/>
        <w:t>Reuniones</w:t>
      </w:r>
      <w:bookmarkEnd w:id="400"/>
      <w:bookmarkEnd w:id="401"/>
      <w:bookmarkEnd w:id="402"/>
      <w:bookmarkEnd w:id="403"/>
      <w:bookmarkEnd w:id="404"/>
      <w:bookmarkEnd w:id="405"/>
      <w:bookmarkEnd w:id="406"/>
    </w:p>
    <w:p w:rsidR="003030E1" w:rsidRPr="00AC2FCF" w:rsidRDefault="003030E1" w:rsidP="003574D9">
      <w:pPr>
        <w:rPr>
          <w:szCs w:val="24"/>
        </w:rPr>
      </w:pPr>
      <w:r w:rsidRPr="00AC2FCF">
        <w:rPr>
          <w:szCs w:val="24"/>
        </w:rPr>
        <w:t>Cada reunión del CT debe estar convenientemente prevista por adelantado. El CT tiene la responsabilidad de establecer sus propias disposiciones y su propio calendario para las reuniones, sujeto al acuerdo de la Comisión de Estudio y del Subcomité. Por lo general, los anfitriones de las reuniones del CT serán alternativamente organizaciones del JTC 1 y del UIT-T, pero las reuniones pueden ser patrocinadas conjuntamente, tras el acuerdo pertinente. Las reuniones de los CT deben programarse en el mismo sitio y al mismo tiempo que las reuniones de los respectivos SC/WG del JTC 1 o CE/GT del UIT-T, si bien pueden programarse también en diferentes momentos y sitios. El CT puede reunirse durante un periodo de votación/comentarios sobre un CD/PDAM o DIS/DAM a fin de adelantar su programa de trabajo, pero, durante estos periodos, no puede tratar los temas que son objeto de votación (véase 8.9).</w:t>
      </w:r>
    </w:p>
    <w:p w:rsidR="003030E1" w:rsidRPr="00AC2FCF" w:rsidRDefault="003030E1" w:rsidP="00136C40">
      <w:pPr>
        <w:rPr>
          <w:szCs w:val="24"/>
        </w:rPr>
      </w:pPr>
      <w:r w:rsidRPr="00AC2FCF">
        <w:rPr>
          <w:szCs w:val="24"/>
        </w:rPr>
        <w:t xml:space="preserve">El o los Convocadores del CT mantendrán una lista de direcciones de todas las personas que deseen estar informadas acerca de las reuniones del CT. El anuncio y el orden del día de las reuniones deberán respetar los plazos tanto del JTC 1 como del UIT-T (por ejemplo, en el JTC 1 el orden del día de las reuniones del </w:t>
      </w:r>
      <w:r w:rsidR="00C16963" w:rsidRPr="00AC2FCF">
        <w:rPr>
          <w:szCs w:val="24"/>
        </w:rPr>
        <w:t xml:space="preserve">Grupo </w:t>
      </w:r>
      <w:r w:rsidRPr="00AC2FCF">
        <w:rPr>
          <w:szCs w:val="24"/>
        </w:rPr>
        <w:t xml:space="preserve">de </w:t>
      </w:r>
      <w:r w:rsidR="00C16963" w:rsidRPr="00AC2FCF">
        <w:rPr>
          <w:szCs w:val="24"/>
        </w:rPr>
        <w:t xml:space="preserve">Trabajo </w:t>
      </w:r>
      <w:r w:rsidRPr="00AC2FCF">
        <w:rPr>
          <w:szCs w:val="24"/>
        </w:rPr>
        <w:t xml:space="preserve">deberán distribuirse preferiblemente cuatro meses y a más tardar tres meses antes de la reunión; en el caso del UIT-T normalmente la carta de convocatoria para la reunión del </w:t>
      </w:r>
      <w:r w:rsidR="00C16963" w:rsidRPr="00AC2FCF">
        <w:rPr>
          <w:szCs w:val="24"/>
        </w:rPr>
        <w:t xml:space="preserve">Grupo </w:t>
      </w:r>
      <w:r w:rsidRPr="00AC2FCF">
        <w:rPr>
          <w:szCs w:val="24"/>
        </w:rPr>
        <w:t xml:space="preserve">de </w:t>
      </w:r>
      <w:r w:rsidR="00C16963" w:rsidRPr="00AC2FCF">
        <w:rPr>
          <w:szCs w:val="24"/>
        </w:rPr>
        <w:t xml:space="preserve">Relator </w:t>
      </w:r>
      <w:r w:rsidRPr="00AC2FCF">
        <w:rPr>
          <w:szCs w:val="24"/>
        </w:rPr>
        <w:lastRenderedPageBreak/>
        <w:t>se publica en la página web de la Comisión de Estudio con una antelación</w:t>
      </w:r>
      <w:r w:rsidR="004F34CF" w:rsidRPr="00AC2FCF">
        <w:rPr>
          <w:szCs w:val="24"/>
        </w:rPr>
        <w:t xml:space="preserve"> </w:t>
      </w:r>
      <w:r w:rsidRPr="00AC2FCF">
        <w:rPr>
          <w:szCs w:val="24"/>
        </w:rPr>
        <w:t xml:space="preserve">al menos </w:t>
      </w:r>
      <w:r w:rsidR="00136C40">
        <w:rPr>
          <w:szCs w:val="24"/>
        </w:rPr>
        <w:t xml:space="preserve">de </w:t>
      </w:r>
      <w:r w:rsidR="00C16963" w:rsidRPr="00AC2FCF">
        <w:rPr>
          <w:szCs w:val="24"/>
        </w:rPr>
        <w:t>do</w:t>
      </w:r>
      <w:r w:rsidRPr="00AC2FCF">
        <w:rPr>
          <w:szCs w:val="24"/>
        </w:rPr>
        <w:t>s meses) y deberá indicar debidamente que se trata de una reunión conjunta del JTC 1 y del UIT-T. El anuncio y el orden del día de la reunión deben enviarse también a la secretaría del Subcomité del JTC 1 (para la distribución a los organismos nacionales del Subcomité) y a la secretaría de la Comisión de Estudio del UIT-T (para su distribución por correo). Cada orden del día debe incluir una lista de los documentos que han de examinarse, en la que figurarán los informes de las reuniones anteriores y las contribuciones (véase</w:t>
      </w:r>
      <w:r w:rsidR="00136C40">
        <w:rPr>
          <w:szCs w:val="24"/>
        </w:rPr>
        <w:t> </w:t>
      </w:r>
      <w:r w:rsidRPr="00AC2FCF">
        <w:rPr>
          <w:szCs w:val="24"/>
        </w:rPr>
        <w:t>8.5).</w:t>
      </w:r>
    </w:p>
    <w:p w:rsidR="003030E1" w:rsidRPr="00AC2FCF" w:rsidRDefault="003030E1" w:rsidP="003574D9">
      <w:pPr>
        <w:pStyle w:val="Heading2"/>
        <w:rPr>
          <w:szCs w:val="24"/>
        </w:rPr>
      </w:pPr>
      <w:bookmarkStart w:id="407" w:name="_Toc23307906"/>
      <w:bookmarkStart w:id="408" w:name="_Toc41796534"/>
      <w:bookmarkStart w:id="409" w:name="_Toc41797121"/>
      <w:bookmarkStart w:id="410" w:name="_Toc277840758"/>
      <w:bookmarkStart w:id="411" w:name="_Toc383592675"/>
      <w:bookmarkStart w:id="412" w:name="_Toc384382397"/>
      <w:bookmarkStart w:id="413" w:name="_Toc386711556"/>
      <w:r w:rsidRPr="00AC2FCF">
        <w:rPr>
          <w:szCs w:val="24"/>
        </w:rPr>
        <w:t>8.5</w:t>
      </w:r>
      <w:r w:rsidRPr="00AC2FCF">
        <w:rPr>
          <w:szCs w:val="24"/>
        </w:rPr>
        <w:tab/>
        <w:t>Contribuciones</w:t>
      </w:r>
      <w:bookmarkEnd w:id="407"/>
      <w:bookmarkEnd w:id="408"/>
      <w:bookmarkEnd w:id="409"/>
      <w:bookmarkEnd w:id="410"/>
      <w:bookmarkEnd w:id="411"/>
      <w:bookmarkEnd w:id="412"/>
      <w:bookmarkEnd w:id="413"/>
    </w:p>
    <w:p w:rsidR="003030E1" w:rsidRPr="00AC2FCF" w:rsidRDefault="003030E1" w:rsidP="003574D9">
      <w:pPr>
        <w:rPr>
          <w:szCs w:val="24"/>
        </w:rPr>
      </w:pPr>
      <w:r w:rsidRPr="00AC2FCF">
        <w:rPr>
          <w:szCs w:val="24"/>
        </w:rPr>
        <w:t>Las contribuciones al trabajo del CT proporcionan propuestas de conceptos y texto, comentarios sobre documentos de trabajo y revisiones editoriales y técnicas del trabajo. Las contribuciones pueden ser proporcionadas por organismos nacionales del Subcomité del JTC 1, miembros del UIT</w:t>
      </w:r>
      <w:r w:rsidRPr="00AC2FCF">
        <w:rPr>
          <w:szCs w:val="24"/>
        </w:rPr>
        <w:noBreakHyphen/>
        <w:t>T, organizaciones de coordinación reconocidas y expertos individuales que son participantes acreditados en el CT. Cada contribución indicará su origen y condición (por ejemplo, posición nacional, propuesta de trabajo, comentarios). Los documentos presentados por los expertos deben examinarse como opiniones adicionales durante la elaboración de los documentos de trabajo, pero las contribuciones de los organismos nacionales del SC del JTC 1 y de los miembros del UIT</w:t>
      </w:r>
      <w:r w:rsidRPr="00AC2FCF">
        <w:rPr>
          <w:szCs w:val="24"/>
        </w:rPr>
        <w:noBreakHyphen/>
        <w:t>T tendrán precedencia.</w:t>
      </w:r>
    </w:p>
    <w:p w:rsidR="003030E1" w:rsidRPr="00AC2FCF" w:rsidRDefault="003030E1" w:rsidP="003574D9">
      <w:pPr>
        <w:rPr>
          <w:szCs w:val="24"/>
        </w:rPr>
      </w:pPr>
      <w:r w:rsidRPr="00AC2FCF">
        <w:rPr>
          <w:szCs w:val="24"/>
        </w:rPr>
        <w:t>Los documentos que han de examinarse en la reunión deben estar en posesión del (de los) Convocador(es) del CT o de la secretaría del Subcomité o del Grupo de Trabajo al menos siete días hábiles antes. Las contribuciones tardías se tendrán en cuenta únicamente con la anuencia de los participantes en la reunión.</w:t>
      </w:r>
    </w:p>
    <w:p w:rsidR="003030E1" w:rsidRPr="00AC2FCF" w:rsidRDefault="003030E1" w:rsidP="003574D9">
      <w:pPr>
        <w:rPr>
          <w:szCs w:val="24"/>
        </w:rPr>
      </w:pPr>
      <w:r w:rsidRPr="00AC2FCF">
        <w:rPr>
          <w:szCs w:val="24"/>
        </w:rPr>
        <w:t>Independientemente del medio de presentación, todas las contribuciones al CT estarán identificadas y figurarán en un registro de documentos del CT. El (los) Convocador(es) del CT mantendrá(n) una lista de direcciones de los miembros del CT y asegurarán la distribución oportuna de las contribuciones y los documentos elaborados en la reunión a los expertos. Los documentos elaborados en la reunión son enviados también a la secretaría del Subcomité o Grupo de Trabajo del JTC 1 (para la distribución a los organismos nacionales del Subcomité) y a la secretaría de la Comisión de Estudio (para la distribución como documentos de la CE). Se alienta a los participantes en la reunión a que intercambien directamente los documentos, a fin de facilitar la preparación de las reuniones.</w:t>
      </w:r>
    </w:p>
    <w:p w:rsidR="003030E1" w:rsidRPr="00AC2FCF" w:rsidRDefault="003030E1" w:rsidP="003574D9">
      <w:pPr>
        <w:pStyle w:val="Heading2"/>
        <w:rPr>
          <w:szCs w:val="24"/>
        </w:rPr>
      </w:pPr>
      <w:bookmarkStart w:id="414" w:name="_Toc23307907"/>
      <w:bookmarkStart w:id="415" w:name="_Toc41796535"/>
      <w:bookmarkStart w:id="416" w:name="_Toc41797122"/>
      <w:bookmarkStart w:id="417" w:name="_Toc277840759"/>
      <w:bookmarkStart w:id="418" w:name="_Toc383592676"/>
      <w:bookmarkStart w:id="419" w:name="_Toc384382398"/>
      <w:bookmarkStart w:id="420" w:name="_Toc386711557"/>
      <w:r w:rsidRPr="00AC2FCF">
        <w:rPr>
          <w:szCs w:val="24"/>
        </w:rPr>
        <w:t>8.6</w:t>
      </w:r>
      <w:r w:rsidRPr="00AC2FCF">
        <w:rPr>
          <w:szCs w:val="24"/>
        </w:rPr>
        <w:tab/>
        <w:t>Cómo lograr el consenso</w:t>
      </w:r>
      <w:bookmarkEnd w:id="414"/>
      <w:bookmarkEnd w:id="415"/>
      <w:bookmarkEnd w:id="416"/>
      <w:bookmarkEnd w:id="417"/>
      <w:bookmarkEnd w:id="418"/>
      <w:bookmarkEnd w:id="419"/>
      <w:bookmarkEnd w:id="420"/>
    </w:p>
    <w:p w:rsidR="003030E1" w:rsidRPr="00AC2FCF" w:rsidRDefault="003030E1" w:rsidP="003574D9">
      <w:pPr>
        <w:rPr>
          <w:szCs w:val="24"/>
        </w:rPr>
      </w:pPr>
      <w:r w:rsidRPr="00AC2FCF">
        <w:rPr>
          <w:szCs w:val="24"/>
        </w:rPr>
        <w:t>Las funciones de las reuniones del CT son de tres índoles: elaboración de proyectos de textos, edición de proyectos de textos y resolución de votaciones y comentarios. Las reuniones del CT están autorizadas a tratar únicamente el proyecto/Cuestión pertinente identificado en el mandato del CT.</w:t>
      </w:r>
    </w:p>
    <w:p w:rsidR="003030E1" w:rsidRPr="00AC2FCF" w:rsidRDefault="003030E1" w:rsidP="003574D9">
      <w:pPr>
        <w:rPr>
          <w:szCs w:val="24"/>
        </w:rPr>
      </w:pPr>
      <w:r w:rsidRPr="00AC2FCF">
        <w:rPr>
          <w:szCs w:val="24"/>
        </w:rPr>
        <w:t>El logro del consenso en cada etapa del proceso se verá facilitado por la cooperación entre los expertos del JTC 1 y del UIT-T a nivel nacional para que proporcionen puntos de vista convergentes.</w:t>
      </w:r>
    </w:p>
    <w:p w:rsidR="003030E1" w:rsidRPr="00AC2FCF" w:rsidRDefault="003030E1" w:rsidP="003574D9">
      <w:pPr>
        <w:rPr>
          <w:szCs w:val="24"/>
        </w:rPr>
      </w:pPr>
      <w:r w:rsidRPr="00AC2FCF">
        <w:rPr>
          <w:szCs w:val="24"/>
        </w:rPr>
        <w:lastRenderedPageBreak/>
        <w:t>Por lo general, se tiene como meta aumentar el grado de consenso y la estabilidad de los acuerdos en cada etapa del proceso de colaboración.</w:t>
      </w:r>
    </w:p>
    <w:p w:rsidR="003030E1" w:rsidRPr="00AC2FCF" w:rsidRDefault="003030E1" w:rsidP="003574D9">
      <w:pPr>
        <w:pStyle w:val="Heading3"/>
        <w:ind w:left="0" w:firstLine="0"/>
      </w:pPr>
      <w:bookmarkStart w:id="421" w:name="_Toc23307908"/>
      <w:bookmarkStart w:id="422" w:name="_Toc41796536"/>
      <w:bookmarkStart w:id="423" w:name="_Toc41797123"/>
      <w:bookmarkStart w:id="424" w:name="_Toc277840760"/>
      <w:bookmarkStart w:id="425" w:name="_Toc383592677"/>
      <w:bookmarkStart w:id="426" w:name="_Toc384382399"/>
      <w:bookmarkStart w:id="427" w:name="_Toc386711558"/>
      <w:r w:rsidRPr="00AC2FCF">
        <w:t>8.6.1</w:t>
      </w:r>
      <w:r w:rsidRPr="00AC2FCF">
        <w:tab/>
        <w:t>Elaboración de un proyecto de texto</w:t>
      </w:r>
      <w:bookmarkEnd w:id="421"/>
      <w:bookmarkEnd w:id="422"/>
      <w:bookmarkEnd w:id="423"/>
      <w:bookmarkEnd w:id="424"/>
      <w:bookmarkEnd w:id="425"/>
      <w:bookmarkEnd w:id="426"/>
      <w:bookmarkEnd w:id="427"/>
    </w:p>
    <w:p w:rsidR="003030E1" w:rsidRPr="00AC2FCF" w:rsidRDefault="003030E1" w:rsidP="003574D9">
      <w:pPr>
        <w:rPr>
          <w:szCs w:val="24"/>
        </w:rPr>
      </w:pPr>
      <w:r w:rsidRPr="00AC2FCF">
        <w:rPr>
          <w:szCs w:val="24"/>
        </w:rPr>
        <w:t xml:space="preserve">La elaboración de un proyecto de texto debe ser un proceso de logro de consenso para responder a los requisitos del proyecto del JTC 1 y de la Cuestión del UIT-T pertinentes. Típicamente, se someten muchas contribuciones durante el proceso de elaboración. Todas estas contribuciones deben ser examinadas objetivamente, en la búsqueda de una solución acertada. La interacción entre los expertos que participan, con sus diferentes perspectivas, debería generar un efecto </w:t>
      </w:r>
      <w:proofErr w:type="spellStart"/>
      <w:r w:rsidRPr="00AC2FCF">
        <w:rPr>
          <w:szCs w:val="24"/>
        </w:rPr>
        <w:t>sinergético</w:t>
      </w:r>
      <w:proofErr w:type="spellEnd"/>
      <w:r w:rsidRPr="00AC2FCF">
        <w:rPr>
          <w:szCs w:val="24"/>
        </w:rPr>
        <w:t>, que habrá de fomentarse en las reuniones.</w:t>
      </w:r>
    </w:p>
    <w:p w:rsidR="003030E1" w:rsidRPr="00AC2FCF" w:rsidRDefault="003030E1" w:rsidP="003574D9">
      <w:pPr>
        <w:rPr>
          <w:szCs w:val="24"/>
        </w:rPr>
      </w:pPr>
      <w:r w:rsidRPr="00AC2FCF">
        <w:rPr>
          <w:szCs w:val="24"/>
        </w:rPr>
        <w:t xml:space="preserve">Se considera que, durante la elaboración de los documentos de trabajo, las votaciones en el CT son inapropiadas para alcanzar el consenso, y podrían incluso resultar </w:t>
      </w:r>
      <w:proofErr w:type="spellStart"/>
      <w:r w:rsidRPr="00AC2FCF">
        <w:rPr>
          <w:szCs w:val="24"/>
        </w:rPr>
        <w:t>contraproductivas</w:t>
      </w:r>
      <w:proofErr w:type="spellEnd"/>
      <w:r w:rsidRPr="00AC2FCF">
        <w:rPr>
          <w:szCs w:val="24"/>
        </w:rPr>
        <w:t>. El consenso en el CT debe generarse gracias al debate, la aceptación, la transacción y, si es necesario, la votación informal de los delegados, que dé una idea del grado de acuerdo. Conviene también plasmar en los informes de las reuniones los puntos de consenso, así como las eventuales reservas específicas de los delegados sobre determinados asuntos.</w:t>
      </w:r>
    </w:p>
    <w:p w:rsidR="003030E1" w:rsidRPr="00AC2FCF" w:rsidRDefault="003030E1" w:rsidP="003574D9">
      <w:pPr>
        <w:rPr>
          <w:szCs w:val="24"/>
        </w:rPr>
      </w:pPr>
      <w:r w:rsidRPr="00AC2FCF">
        <w:rPr>
          <w:szCs w:val="24"/>
        </w:rPr>
        <w:t>Los temas que interesan únicamente al UIT-T o al JTC 1 pueden tratarse en reuniones de Subgrupo celebradas en el marco de la reunión del CT.</w:t>
      </w:r>
    </w:p>
    <w:p w:rsidR="003030E1" w:rsidRPr="00AC2FCF" w:rsidRDefault="003030E1" w:rsidP="003574D9">
      <w:pPr>
        <w:rPr>
          <w:szCs w:val="24"/>
        </w:rPr>
      </w:pPr>
      <w:r w:rsidRPr="00AC2FCF">
        <w:rPr>
          <w:szCs w:val="24"/>
        </w:rPr>
        <w:t>En casos excepcionales puede quedar manifiesto, durante la elaboración del texto común, que se requieren una o más diferencias técnicas específicas para tener en cuenta las necesidades del JTC 1 y del UIT-T. Todas las diferencias propuestas deben examinarse cuidadosamente, con el fin de asegurarse de que son legítimamente necesarias. En este caso, el texto común ha de incluir todo el material técnico que requiere cada organización, y la redacción debe identificar específicamente las partes del texto que se aplican únicamente a una de ellas.</w:t>
      </w:r>
    </w:p>
    <w:p w:rsidR="003030E1" w:rsidRPr="00AC2FCF" w:rsidRDefault="003030E1" w:rsidP="003574D9">
      <w:pPr>
        <w:pStyle w:val="Heading3"/>
        <w:ind w:left="0" w:firstLine="0"/>
      </w:pPr>
      <w:bookmarkStart w:id="428" w:name="_Toc23307909"/>
      <w:bookmarkStart w:id="429" w:name="_Toc41796537"/>
      <w:bookmarkStart w:id="430" w:name="_Toc41797124"/>
      <w:bookmarkStart w:id="431" w:name="_Toc277840761"/>
      <w:bookmarkStart w:id="432" w:name="_Toc383592678"/>
      <w:bookmarkStart w:id="433" w:name="_Toc384382400"/>
      <w:bookmarkStart w:id="434" w:name="_Toc386711559"/>
      <w:r w:rsidRPr="00AC2FCF">
        <w:t>8.6.2</w:t>
      </w:r>
      <w:r w:rsidRPr="00AC2FCF">
        <w:tab/>
        <w:t>Redacción de textos provisionales</w:t>
      </w:r>
      <w:bookmarkEnd w:id="428"/>
      <w:bookmarkEnd w:id="429"/>
      <w:bookmarkEnd w:id="430"/>
      <w:bookmarkEnd w:id="431"/>
      <w:bookmarkEnd w:id="432"/>
      <w:bookmarkEnd w:id="433"/>
      <w:bookmarkEnd w:id="434"/>
    </w:p>
    <w:p w:rsidR="003030E1" w:rsidRPr="00AC2FCF" w:rsidRDefault="003030E1" w:rsidP="003574D9">
      <w:pPr>
        <w:rPr>
          <w:szCs w:val="24"/>
        </w:rPr>
      </w:pPr>
      <w:r w:rsidRPr="00AC2FCF">
        <w:rPr>
          <w:szCs w:val="24"/>
        </w:rPr>
        <w:t>La reunión se consagra a menudo a resolver asuntos y a elaborar acuerdos de principio, pero no queda suficiente tiempo para elaborar el texto completo. A menudo, la tarea de redacción puede hacerse de manera más eficaz en una reunión autorizada de tamaño más pequeño, con mandato bien definido, bajo la presidencia de una persona nombrada por el CT.</w:t>
      </w:r>
    </w:p>
    <w:p w:rsidR="003030E1" w:rsidRPr="00AC2FCF" w:rsidRDefault="003030E1" w:rsidP="003574D9">
      <w:pPr>
        <w:rPr>
          <w:szCs w:val="24"/>
        </w:rPr>
      </w:pPr>
      <w:r w:rsidRPr="00AC2FCF">
        <w:rPr>
          <w:szCs w:val="24"/>
        </w:rPr>
        <w:t>Esta reunión podrá elaborar textos sólo sobre asuntos y acuerdos específicamente identificados. Cualesquiera otros asuntos técnicos que surjan durante la reunión deberán transmitirse al CT para que los resuelva. El texto provisional elaborado por la reunión deberá distribuirse a los miembros del CT en un plazo de cuatro semanas después de finalizar la reunión.</w:t>
      </w:r>
    </w:p>
    <w:p w:rsidR="003030E1" w:rsidRPr="00AC2FCF" w:rsidRDefault="003030E1" w:rsidP="003574D9">
      <w:pPr>
        <w:pStyle w:val="Heading3"/>
        <w:ind w:left="0" w:firstLine="0"/>
      </w:pPr>
      <w:bookmarkStart w:id="435" w:name="_Toc23307910"/>
      <w:bookmarkStart w:id="436" w:name="_Toc41796538"/>
      <w:bookmarkStart w:id="437" w:name="_Toc41797125"/>
      <w:bookmarkStart w:id="438" w:name="_Toc277840762"/>
      <w:bookmarkStart w:id="439" w:name="_Toc383592679"/>
      <w:bookmarkStart w:id="440" w:name="_Toc384382401"/>
      <w:bookmarkStart w:id="441" w:name="_Toc386711560"/>
      <w:r w:rsidRPr="00AC2FCF">
        <w:t>8.6.3</w:t>
      </w:r>
      <w:r w:rsidRPr="00AC2FCF">
        <w:tab/>
        <w:t>Resolución de votaciones y comentarios</w:t>
      </w:r>
      <w:bookmarkEnd w:id="435"/>
      <w:bookmarkEnd w:id="436"/>
      <w:bookmarkEnd w:id="437"/>
      <w:bookmarkEnd w:id="438"/>
      <w:bookmarkEnd w:id="439"/>
      <w:bookmarkEnd w:id="440"/>
      <w:bookmarkEnd w:id="441"/>
    </w:p>
    <w:p w:rsidR="003030E1" w:rsidRPr="00AC2FCF" w:rsidRDefault="003030E1" w:rsidP="003574D9">
      <w:pPr>
        <w:rPr>
          <w:szCs w:val="24"/>
        </w:rPr>
      </w:pPr>
      <w:r w:rsidRPr="00AC2FCF">
        <w:rPr>
          <w:szCs w:val="24"/>
        </w:rPr>
        <w:t xml:space="preserve">Los procesos de aprobación se realizarán conforme a los procedimientos de cada organización, con la adaptación y la sincronización </w:t>
      </w:r>
      <w:r w:rsidRPr="00AC2FCF">
        <w:rPr>
          <w:szCs w:val="24"/>
        </w:rPr>
        <w:lastRenderedPageBreak/>
        <w:t>descritas en 8.9. Deberá convocarse un Grupo de Resolución de Votación/Comentarios lo más pronto posible (por ejemplo, en un término de diez semanas) después de vencido el plazo de votación/comentarios a fin de examinar y resolver los resultados. El Grupo estará presidido por el Convocador o el editor del CT.</w:t>
      </w:r>
    </w:p>
    <w:p w:rsidR="003030E1" w:rsidRPr="00AC2FCF" w:rsidRDefault="003030E1" w:rsidP="003574D9">
      <w:pPr>
        <w:rPr>
          <w:szCs w:val="24"/>
        </w:rPr>
      </w:pPr>
      <w:r w:rsidRPr="00AC2FCF">
        <w:rPr>
          <w:szCs w:val="24"/>
        </w:rPr>
        <w:t>El Grupo de Resolución de Votación/Comentarios puede ser el propio CT. Si éste resulta demasiado grande para ser eficaz, el Grupo de Resolución de Votación/Comentarios puede estar compuesto por el o los editores de los documentos, un representante primario (</w:t>
      </w:r>
      <w:proofErr w:type="spellStart"/>
      <w:r w:rsidRPr="00AC2FCF">
        <w:rPr>
          <w:szCs w:val="24"/>
        </w:rPr>
        <w:t>primary</w:t>
      </w:r>
      <w:proofErr w:type="spellEnd"/>
      <w:r w:rsidRPr="00AC2FCF">
        <w:rPr>
          <w:szCs w:val="24"/>
        </w:rPr>
        <w:t xml:space="preserve"> </w:t>
      </w:r>
      <w:proofErr w:type="spellStart"/>
      <w:r w:rsidRPr="00AC2FCF">
        <w:rPr>
          <w:szCs w:val="24"/>
        </w:rPr>
        <w:t>representative</w:t>
      </w:r>
      <w:proofErr w:type="spellEnd"/>
      <w:r w:rsidRPr="00AC2FCF">
        <w:rPr>
          <w:szCs w:val="24"/>
        </w:rPr>
        <w:t>) de cada organismo nacional y un representante primario de cada uno de los países que participan en la Comisión de Estudio del UIT-T. A efectos de congruencia, los representantes primarios del mismo país deben, siempre que sea posible, coordinar sus posiciones. Puede invitarse también a representantes adicionales del JTC 1 y del UIT-T, según lo considere necesario el CT. Cada representante primario debe estar autorizado por su organización para aprobar el tratamiento que dé el Grupo a sus comentarios.</w:t>
      </w:r>
    </w:p>
    <w:p w:rsidR="003030E1" w:rsidRPr="00AC2FCF" w:rsidRDefault="003030E1" w:rsidP="003574D9">
      <w:pPr>
        <w:rPr>
          <w:szCs w:val="24"/>
        </w:rPr>
      </w:pPr>
      <w:r w:rsidRPr="00AC2FCF">
        <w:rPr>
          <w:szCs w:val="24"/>
        </w:rPr>
        <w:t>El objetivo de una reunión de resolución de votación/comentarios consiste en resolver el mayor número posible de votos negativos/comentarios sin invalidar ningún voto afirmativo/posición, es decir, lograr acuerdos que den lugar al consenso más amplio posible. Esto puede hacerse siempre que todos los representantes interesados estén satisfechos con el tratamiento dado a los comentarios. Si la resolución de votación/comentarios abarca varias reuniones, es importante que se mantenga la continuidad de la representación durante todo el proceso.</w:t>
      </w:r>
    </w:p>
    <w:p w:rsidR="003030E1" w:rsidRPr="00AC2FCF" w:rsidRDefault="003030E1" w:rsidP="003574D9">
      <w:pPr>
        <w:rPr>
          <w:szCs w:val="24"/>
        </w:rPr>
      </w:pPr>
      <w:r w:rsidRPr="00AC2FCF">
        <w:rPr>
          <w:szCs w:val="24"/>
        </w:rPr>
        <w:t>En el curso de su trabajo, el Grupo de Resolución de Votación/Comentarios puede descubrir asuntos técnicos importantes. La resolución de tales asuntos está fuera del alcance del Grupo, y debe transmitirse al CT (o a los organismos superiores pertinentes) junto con las recomendaciones de solución apropiadas.</w:t>
      </w:r>
    </w:p>
    <w:p w:rsidR="003030E1" w:rsidRPr="00AC2FCF" w:rsidRDefault="003030E1" w:rsidP="003574D9">
      <w:pPr>
        <w:pStyle w:val="Heading2"/>
      </w:pPr>
      <w:bookmarkStart w:id="442" w:name="_Toc23307911"/>
      <w:bookmarkStart w:id="443" w:name="_Toc41796539"/>
      <w:bookmarkStart w:id="444" w:name="_Toc41797126"/>
      <w:bookmarkStart w:id="445" w:name="_Toc277840763"/>
      <w:bookmarkStart w:id="446" w:name="_Toc383592680"/>
      <w:bookmarkStart w:id="447" w:name="_Toc384382402"/>
      <w:bookmarkStart w:id="448" w:name="_Toc386711561"/>
      <w:r w:rsidRPr="00AC2FCF">
        <w:t>8.7</w:t>
      </w:r>
      <w:r w:rsidRPr="00AC2FCF">
        <w:tab/>
        <w:t>Informes sobre el estado de los trabajos</w:t>
      </w:r>
      <w:bookmarkEnd w:id="442"/>
      <w:bookmarkEnd w:id="443"/>
      <w:bookmarkEnd w:id="444"/>
      <w:bookmarkEnd w:id="445"/>
      <w:bookmarkEnd w:id="446"/>
      <w:bookmarkEnd w:id="447"/>
      <w:bookmarkEnd w:id="448"/>
    </w:p>
    <w:p w:rsidR="003030E1" w:rsidRPr="00AC2FCF" w:rsidRDefault="003030E1" w:rsidP="003574D9">
      <w:pPr>
        <w:rPr>
          <w:szCs w:val="24"/>
        </w:rPr>
      </w:pPr>
      <w:r w:rsidRPr="00AC2FCF">
        <w:rPr>
          <w:szCs w:val="24"/>
        </w:rPr>
        <w:t>El CT debe suministrar informes escritos de cada reunión al WG/SC del JTC 1 y al GT/CE del UIT</w:t>
      </w:r>
      <w:r w:rsidRPr="00AC2FCF">
        <w:rPr>
          <w:szCs w:val="24"/>
        </w:rPr>
        <w:noBreakHyphen/>
        <w:t>T correspondientes. Estos informes deben resumir los resultados de la reunión, incluidos los acuerdos alcanzados, las áreas identificadas que quedan en estudio, el estado de los trabajos adelantados en colaboración y las metas previstas (véase 5.2). Las reuniones de GT/CE y del WG/SC pueden enviar comentarios y/o instrucciones de vuelta al CT.</w:t>
      </w:r>
    </w:p>
    <w:p w:rsidR="003030E1" w:rsidRPr="00AC2FCF" w:rsidRDefault="003030E1" w:rsidP="003574D9">
      <w:pPr>
        <w:pStyle w:val="Heading2"/>
      </w:pPr>
      <w:bookmarkStart w:id="449" w:name="_Toc23307912"/>
      <w:bookmarkStart w:id="450" w:name="_Toc41796540"/>
      <w:bookmarkStart w:id="451" w:name="_Toc41797127"/>
      <w:bookmarkStart w:id="452" w:name="_Toc277840764"/>
      <w:bookmarkStart w:id="453" w:name="_Toc383592681"/>
      <w:bookmarkStart w:id="454" w:name="_Toc384382403"/>
      <w:bookmarkStart w:id="455" w:name="_Toc386711562"/>
      <w:r w:rsidRPr="00AC2FCF">
        <w:t>8.8</w:t>
      </w:r>
      <w:r w:rsidRPr="00AC2FCF">
        <w:tab/>
        <w:t>Coordinaciones</w:t>
      </w:r>
      <w:bookmarkEnd w:id="449"/>
      <w:bookmarkEnd w:id="450"/>
      <w:bookmarkEnd w:id="451"/>
      <w:bookmarkEnd w:id="452"/>
      <w:bookmarkEnd w:id="453"/>
      <w:bookmarkEnd w:id="454"/>
      <w:bookmarkEnd w:id="455"/>
    </w:p>
    <w:p w:rsidR="003030E1" w:rsidRPr="00AC2FCF" w:rsidRDefault="003030E1" w:rsidP="003574D9">
      <w:pPr>
        <w:rPr>
          <w:szCs w:val="24"/>
        </w:rPr>
      </w:pPr>
      <w:r w:rsidRPr="00AC2FCF">
        <w:rPr>
          <w:szCs w:val="24"/>
        </w:rPr>
        <w:t>Es importante asegurar la continuidad y la coherencia de los trabajos en el campo de la tecnología de la información. Por lo tanto, es importante para el éxito del trabajo mantener las relaciones establecidas con otras actividades y organizaciones cuya relación apropiada ha sido identificada. Deben distribuirse los informes de las reuniones y los proyectos maduros, y deben solicitarse comentarios. Se alienta a las organizaciones de coordinación a que aporten sus contribuciones a los trabajos. Los comentarios y las contribuciones de coordinación se consideran como puntos de vista adicionales que permiten facilitar el trabajo e identificar otros aspectos.</w:t>
      </w:r>
    </w:p>
    <w:p w:rsidR="003030E1" w:rsidRPr="00AC2FCF" w:rsidRDefault="003030E1" w:rsidP="003574D9">
      <w:pPr>
        <w:rPr>
          <w:szCs w:val="24"/>
        </w:rPr>
      </w:pPr>
      <w:r w:rsidRPr="00AC2FCF">
        <w:rPr>
          <w:szCs w:val="24"/>
        </w:rPr>
        <w:lastRenderedPageBreak/>
        <w:t>Los documentos de coordinación generados por el CT son transmitidos a la secretaría del Subcomité y a la secretaría de la Comisión de Estudio para su distribución.</w:t>
      </w:r>
    </w:p>
    <w:p w:rsidR="003030E1" w:rsidRPr="00AC2FCF" w:rsidRDefault="003030E1" w:rsidP="003574D9">
      <w:pPr>
        <w:pStyle w:val="Heading2"/>
      </w:pPr>
      <w:bookmarkStart w:id="456" w:name="_Toc23307913"/>
      <w:bookmarkStart w:id="457" w:name="_Toc41796541"/>
      <w:bookmarkStart w:id="458" w:name="_Toc41797128"/>
      <w:bookmarkStart w:id="459" w:name="_Toc277840765"/>
      <w:bookmarkStart w:id="460" w:name="_Toc383592682"/>
      <w:bookmarkStart w:id="461" w:name="_Toc384382404"/>
      <w:bookmarkStart w:id="462" w:name="_Toc386711563"/>
      <w:r w:rsidRPr="00AC2FCF">
        <w:t>8.9</w:t>
      </w:r>
      <w:r w:rsidRPr="00AC2FCF">
        <w:tab/>
        <w:t>Proceso de aprobación sincronizada</w:t>
      </w:r>
      <w:bookmarkEnd w:id="456"/>
      <w:bookmarkEnd w:id="457"/>
      <w:bookmarkEnd w:id="458"/>
      <w:bookmarkEnd w:id="459"/>
      <w:bookmarkEnd w:id="460"/>
      <w:bookmarkEnd w:id="461"/>
      <w:bookmarkEnd w:id="462"/>
    </w:p>
    <w:p w:rsidR="003030E1" w:rsidRPr="00AC2FCF" w:rsidRDefault="003030E1" w:rsidP="003574D9">
      <w:pPr>
        <w:rPr>
          <w:szCs w:val="24"/>
        </w:rPr>
      </w:pPr>
      <w:r w:rsidRPr="00AC2FCF">
        <w:rPr>
          <w:szCs w:val="24"/>
        </w:rPr>
        <w:t>Si bien el CT realiza el trabajo conjunto sobre el proyecto del JTC 1 y la Cuestión del UIT-T con miras a elaborar un solo texto común que han de publicar ambas organizaciones, cada una de ellas conserva sus propios procedimientos para la aprobación de los resultados del trabajo como Normas Internacionales y como Recomendaciones UIT-T. En la cláusula 3 se presentan los procedimientos de cada organización y las políticas que deben seguirse. A continuación se describe cómo se aplican específicamente al trabajo del CT estos procedimientos y cómo se sincronizan para las diferentes etapas de la aprobación.</w:t>
      </w:r>
    </w:p>
    <w:p w:rsidR="003030E1" w:rsidRPr="00AC2FCF" w:rsidRDefault="003030E1" w:rsidP="003574D9">
      <w:pPr>
        <w:rPr>
          <w:szCs w:val="24"/>
        </w:rPr>
      </w:pPr>
      <w:r w:rsidRPr="00AC2FCF">
        <w:rPr>
          <w:szCs w:val="24"/>
        </w:rPr>
        <w:t>Como se señala en 8.7, el CT informa permanentemente a cada organización sobre el estado de su trabajo. Cuando ha llegado a un punto en que puede establecerse con determinado grado de confianza un calendario de aprobación sincronizada, es importante que el CT planifique las etapas pertinentes, habida cuenta de las fechas previstas para las reuniones de la Comisión de Estudio del UIT-T y del Subcomité del JTC 1. En la figura 5 se ilustra la coordinación que debe haber entre los dos procesos de aprobación.</w:t>
      </w:r>
    </w:p>
    <w:p w:rsidR="003030E1" w:rsidRPr="00AC2FCF" w:rsidRDefault="003030E1" w:rsidP="003574D9">
      <w:pPr>
        <w:rPr>
          <w:szCs w:val="24"/>
        </w:rPr>
      </w:pPr>
      <w:r w:rsidRPr="00AC2FCF">
        <w:rPr>
          <w:szCs w:val="24"/>
        </w:rPr>
        <w:t>Cuando el CT decide que el proyecto ha llegado a un punto de madurez suficiente y que debe empezar el proceso de aprobación sincronizada, la decisión es transmitida a cada una de las organizaciones.</w:t>
      </w:r>
    </w:p>
    <w:p w:rsidR="003030E1" w:rsidRPr="00AC2FCF" w:rsidRDefault="003030E1" w:rsidP="003574D9">
      <w:pPr>
        <w:rPr>
          <w:szCs w:val="24"/>
        </w:rPr>
      </w:pPr>
      <w:r w:rsidRPr="00AC2FCF">
        <w:rPr>
          <w:szCs w:val="24"/>
        </w:rPr>
        <w:t>Para el primer nivel de votación en el JTC 1, la secretaría del Subcomité registra el documento de trabajo como proyecto del Comité (CD) anteproyecto de enmienda (PDAM), anteproyecto de Informe técnico (PDTR) o anteproyecto de especificación técnica (PDTS) y lo distribuye a los organismos nacionales del SC para una votación por correspondencia. El periodo de votación es normalmente de dos, tres o cuatro meses. Al mismo tiempo, el documento de trabajo es distribuido a los miembros de la Comisión de Estudio del UIT-T para que lo examinen y hagan sus comentarios. Los comentarios de los miembros del UIT-T deben suministrarse durante el mismo periodo, de modo que todas las respuestas puedan examinarse al mismo tiempo.</w:t>
      </w:r>
    </w:p>
    <w:p w:rsidR="003030E1" w:rsidRPr="00AC2FCF" w:rsidRDefault="003030E1" w:rsidP="003574D9">
      <w:pPr>
        <w:rPr>
          <w:szCs w:val="24"/>
        </w:rPr>
      </w:pPr>
      <w:r w:rsidRPr="00AC2FCF">
        <w:rPr>
          <w:szCs w:val="24"/>
        </w:rPr>
        <w:t>La secretaría del Subcomité reúne las respuestas de los organismos nacionales a la votación sobre el CD, el PDAM, el PDTR o el PDTS y las distribuye en un Informe resumen de la votación. Los miembros del UIT-T transmitirán sus comentarios mediante contribuciones que hagan a la Comisión de Estudio. Ambos conjuntos de respuestas se transmiten al CT.</w:t>
      </w:r>
    </w:p>
    <w:p w:rsidR="003030E1" w:rsidRPr="00AC2FCF" w:rsidRDefault="003030E1" w:rsidP="003574D9">
      <w:pPr>
        <w:rPr>
          <w:szCs w:val="24"/>
        </w:rPr>
      </w:pPr>
      <w:r w:rsidRPr="00AC2FCF">
        <w:rPr>
          <w:szCs w:val="24"/>
        </w:rPr>
        <w:t xml:space="preserve">Las respuestas del Subcomité a la votación y los comentarios de los miembros del UIT-T son tratados por el Grupo de Resolución de Votación/Comentarios (véase 8.6.3). Debe hacerse todo lo posible por resolver todos los asuntos. Si los cambios son importantes, será necesario abrir un segundo periodo de votación sobre el CD, el PDAM, el PDTR o el PDTS y de comentarios de los miembros del </w:t>
      </w:r>
      <w:r w:rsidRPr="00AC2FCF">
        <w:rPr>
          <w:szCs w:val="24"/>
        </w:rPr>
        <w:lastRenderedPageBreak/>
        <w:t>UIT-T. Como para el primer periodo, los resultados se transmitirán al Grupo de Resolución de Votación/Comentarios para que emprenda las acciones necesarias.</w:t>
      </w:r>
    </w:p>
    <w:p w:rsidR="003030E1" w:rsidRPr="00AC2FCF" w:rsidRDefault="003030E1" w:rsidP="003574D9">
      <w:pPr>
        <w:tabs>
          <w:tab w:val="left" w:pos="142"/>
        </w:tabs>
        <w:rPr>
          <w:szCs w:val="24"/>
        </w:rPr>
      </w:pPr>
      <w:r w:rsidRPr="00AC2FCF">
        <w:rPr>
          <w:szCs w:val="24"/>
        </w:rPr>
        <w:t>Cuando los asuntos han sido resueltos satisfactoriamente, el proyecto pasará al siguiente nivel de aprobación. El documento será registrado como DIS o DAM y el ITTF lo distribuirá a los organismos nacionales de la ISO y la CEI para una votación con plazo de tres meses (después de un periodo de dos meses para su traducción). Todo DTR o DTS se distribuirá para una votación por correspondencia con plazo de tres a seis meses a nivel JTC 1. Al mismo tiempo el documento se someterá a la secretaría de la Comisión de Estudio. El texto se distribuirá como documento de la CE para examen y comentarios. Los miembros del UIT</w:t>
      </w:r>
      <w:r w:rsidRPr="00AC2FCF">
        <w:rPr>
          <w:szCs w:val="24"/>
        </w:rPr>
        <w:noBreakHyphen/>
        <w:t>T deberán formular sus comentarios durante el mismo periodo, de modo que se puedan examinar todas las respuestas al mismo tiempo. Asimismo, durante ese periodo, el ITTF y la TSB examinarán el texto y presentarán sus comentarios.</w:t>
      </w:r>
    </w:p>
    <w:p w:rsidR="003030E1" w:rsidRPr="00AC2FCF" w:rsidRDefault="003030E1" w:rsidP="004F34CF">
      <w:pPr>
        <w:rPr>
          <w:szCs w:val="24"/>
        </w:rPr>
      </w:pPr>
      <w:r w:rsidRPr="00AC2FCF">
        <w:rPr>
          <w:szCs w:val="24"/>
        </w:rPr>
        <w:t>Es en este punto donde la sincronización es crítica. El primer factor de control es la fecha de la reunión de la CE o del GT del UIT-T en la que se obtiene la determinación (TAP) o el consentimiento (AAP). Durante esta reunión el texto tiene que estar a nivel de DIS, DAM,</w:t>
      </w:r>
      <w:r w:rsidR="004F34CF" w:rsidRPr="00AC2FCF">
        <w:rPr>
          <w:szCs w:val="24"/>
        </w:rPr>
        <w:t xml:space="preserve"> </w:t>
      </w:r>
      <w:r w:rsidRPr="00AC2FCF">
        <w:rPr>
          <w:szCs w:val="24"/>
        </w:rPr>
        <w:t>DTR o DTS en la ISO/CEI. El segundo factor de control es que la reunión de resolución de la votación DIS, DAM, DTR o DTS tiene que haber redactado el texto final para su aprobación por el UIT-T:</w:t>
      </w:r>
    </w:p>
    <w:p w:rsidR="003030E1" w:rsidRPr="00AC2FCF" w:rsidRDefault="003030E1" w:rsidP="003574D9">
      <w:pPr>
        <w:pStyle w:val="enumlev1"/>
      </w:pPr>
      <w:r w:rsidRPr="00AC2FCF">
        <w:t>a)</w:t>
      </w:r>
      <w:r w:rsidRPr="00AC2FCF">
        <w:tab/>
        <w:t>para el TAP, cuatro meses antes de la reunión de la CE en la que se debe obtener la aprobación, de forma que el Director de la TSB pueda enviar una carta anunciando la intención de aprobar la Recomendación durante la siguiente reunión de la CE;</w:t>
      </w:r>
    </w:p>
    <w:p w:rsidR="003030E1" w:rsidRPr="00AC2FCF" w:rsidRDefault="003030E1" w:rsidP="003574D9">
      <w:pPr>
        <w:pStyle w:val="enumlev1"/>
      </w:pPr>
      <w:r w:rsidRPr="00AC2FCF">
        <w:t>b)</w:t>
      </w:r>
      <w:r w:rsidRPr="00AC2FCF">
        <w:tab/>
        <w:t>para el AAP, dos meses después de la reunión de la CE en la que se obtuvo el consentimiento, de forma que el Director de la TSB pueda anunciar la última convocatoria para la aprobación de la Recomendación.</w:t>
      </w:r>
    </w:p>
    <w:p w:rsidR="003030E1" w:rsidRPr="00AC2FCF" w:rsidRDefault="003030E1" w:rsidP="003574D9">
      <w:pPr>
        <w:rPr>
          <w:szCs w:val="24"/>
        </w:rPr>
      </w:pPr>
      <w:r w:rsidRPr="00AC2FCF">
        <w:rPr>
          <w:szCs w:val="24"/>
        </w:rPr>
        <w:t>La secretaría de la CE distribuirá las respuestas a la votación sobre el DIS, el DAM, el DTR o el DTS en un Informe resumen de la votación. Los miembros del UIT</w:t>
      </w:r>
      <w:r w:rsidRPr="00AC2FCF">
        <w:rPr>
          <w:szCs w:val="24"/>
        </w:rPr>
        <w:noBreakHyphen/>
        <w:t>T presentarán sus comentarios mediante contribuciones a la Comisión de Estudio. Ambos conjuntos de respuestas se transmiten al CT.</w:t>
      </w:r>
    </w:p>
    <w:p w:rsidR="003030E1" w:rsidRPr="00AC2FCF" w:rsidRDefault="003030E1" w:rsidP="003574D9">
      <w:pPr>
        <w:pStyle w:val="Note1"/>
        <w:rPr>
          <w:lang w:val="es-ES_tradnl"/>
        </w:rPr>
      </w:pPr>
      <w:r w:rsidRPr="00AC2FCF">
        <w:rPr>
          <w:lang w:val="es-ES_tradnl"/>
        </w:rPr>
        <w:t>NOTA – Si una Administración del UIT</w:t>
      </w:r>
      <w:r w:rsidRPr="00AC2FCF">
        <w:rPr>
          <w:lang w:val="es-ES_tradnl"/>
        </w:rPr>
        <w:noBreakHyphen/>
        <w:t>T señala un problema que impida la aprobación en la reunión de la CE o si el JTC 1 señala un problema que retrase la aprobación (por ejemplo, una segunda votación no prevista sobre el FCD), se informará inmediatamente a todas las partes interesadas, de manera que pueda emprenderse la acción apropiada y, si es necesario, pueda establecerse un nuevo plan sincronizado.</w:t>
      </w:r>
    </w:p>
    <w:p w:rsidR="003030E1" w:rsidRPr="00AC2FCF" w:rsidRDefault="003030E1" w:rsidP="003574D9">
      <w:pPr>
        <w:rPr>
          <w:szCs w:val="24"/>
        </w:rPr>
      </w:pPr>
      <w:r w:rsidRPr="00AC2FCF">
        <w:rPr>
          <w:szCs w:val="24"/>
        </w:rPr>
        <w:t>Las respuestas a la votación sobre el DIS, el DAM, el DTR o el DTS y los comentarios de los miembros del UIT</w:t>
      </w:r>
      <w:r w:rsidRPr="00AC2FCF">
        <w:rPr>
          <w:szCs w:val="24"/>
        </w:rPr>
        <w:noBreakHyphen/>
        <w:t>T serán tratados por el Grupo de Resolución de Votación/Comentarios, que examinará y resolverá los comentarios y los votos negativos. Si las revisiones son importantes, será necesario abrir un segundo periodo de votación sobre el DIS, el DAM, el DTR o el DTS y de comentarios de los miembros del UIT</w:t>
      </w:r>
      <w:r w:rsidRPr="00AC2FCF">
        <w:rPr>
          <w:szCs w:val="24"/>
        </w:rPr>
        <w:noBreakHyphen/>
        <w:t xml:space="preserve">T, a fin de asegurarse de que todos están de </w:t>
      </w:r>
      <w:r w:rsidRPr="00AC2FCF">
        <w:rPr>
          <w:szCs w:val="24"/>
        </w:rPr>
        <w:lastRenderedPageBreak/>
        <w:t>acuerdo con los resultados</w:t>
      </w:r>
      <w:r w:rsidRPr="00AC2FCF">
        <w:rPr>
          <w:vertAlign w:val="superscript"/>
        </w:rPr>
        <w:footnoteReference w:customMarkFollows="1" w:id="6"/>
        <w:t>6)</w:t>
      </w:r>
      <w:r w:rsidRPr="00AC2FCF">
        <w:rPr>
          <w:szCs w:val="24"/>
        </w:rPr>
        <w:t>. Este periodo es de dos a tres meses (tres meses para el DTR o el DTS).</w:t>
      </w:r>
    </w:p>
    <w:p w:rsidR="003030E1" w:rsidRPr="00AC2FCF" w:rsidRDefault="003030E1" w:rsidP="003574D9">
      <w:pPr>
        <w:rPr>
          <w:szCs w:val="24"/>
        </w:rPr>
      </w:pPr>
      <w:r w:rsidRPr="00AC2FCF">
        <w:rPr>
          <w:szCs w:val="24"/>
        </w:rPr>
        <w:t>La reunión de resolución de votación/comentarios se amplía para incluir el proceso de aprobación del UIT</w:t>
      </w:r>
      <w:r w:rsidRPr="00AC2FCF">
        <w:rPr>
          <w:szCs w:val="24"/>
        </w:rPr>
        <w:noBreakHyphen/>
        <w:t>T, a fin de que los cambios o correcciones que resulten del examen del texto puedan ser mutuamente aceptados</w:t>
      </w:r>
      <w:r w:rsidRPr="00AC2FCF">
        <w:rPr>
          <w:vertAlign w:val="superscript"/>
        </w:rPr>
        <w:footnoteReference w:customMarkFollows="1" w:id="7"/>
        <w:t>7)</w:t>
      </w:r>
      <w:r w:rsidRPr="00AC2FCF">
        <w:rPr>
          <w:szCs w:val="24"/>
        </w:rPr>
        <w:t>. Al estar disponible el texto final, se llevará a cabo el proceso de aprobación del UIT-T (TAP o AAP). Inmediatamente después de la aprobación por el UIT-T, el editor proporciona el texto final junto con el Informe solución de los comentarios a la secretaría del SC. Ésta inicia la votación con plazo de dos meses sobre el FDIS o el DAM entre los organismos nacionales de la ISO/CEI (no hay votación adicional para los DTR o DTS). La votación sobre el FDIS puede omitirse si la votación sobre el DIS resulta favorable y no se registran votos en contra. Esta votación con plazo de dos meses tiene como resultado únicamente dos posibilidades: aprobación o rechazo. Si no se obtiene la aprobación en el proceso de aprobación del UIT</w:t>
      </w:r>
      <w:r w:rsidRPr="00AC2FCF">
        <w:rPr>
          <w:szCs w:val="24"/>
        </w:rPr>
        <w:noBreakHyphen/>
        <w:t>T o en respuesta a la votación por correspondencia de la ISO/CEI, la acción siguiente se basará en las consultas realizadas entre el JTC 1 de la ISO/CEI y el UIT</w:t>
      </w:r>
      <w:r w:rsidRPr="00AC2FCF">
        <w:rPr>
          <w:szCs w:val="24"/>
        </w:rPr>
        <w:noBreakHyphen/>
        <w:t>T, teniendo en cuenta la especificidad de la situación.</w:t>
      </w:r>
    </w:p>
    <w:p w:rsidR="003030E1" w:rsidRPr="00AC2FCF" w:rsidRDefault="003030E1" w:rsidP="003574D9">
      <w:pPr>
        <w:rPr>
          <w:szCs w:val="24"/>
        </w:rPr>
      </w:pPr>
      <w:r w:rsidRPr="00AC2FCF">
        <w:rPr>
          <w:szCs w:val="24"/>
        </w:rPr>
        <w:t>Durante la votación por correspondencia de la ISO/CEI, el ITTF y la TSB colaborarán para acelerar la publicación.</w:t>
      </w:r>
    </w:p>
    <w:p w:rsidR="003030E1" w:rsidRPr="00AC2FCF" w:rsidRDefault="003030E1" w:rsidP="003574D9">
      <w:pPr>
        <w:pStyle w:val="Heading2"/>
      </w:pPr>
      <w:bookmarkStart w:id="463" w:name="_Toc23307914"/>
      <w:bookmarkStart w:id="464" w:name="_Toc41796542"/>
      <w:bookmarkStart w:id="465" w:name="_Toc41797129"/>
      <w:bookmarkStart w:id="466" w:name="_Toc277840766"/>
      <w:bookmarkStart w:id="467" w:name="_Toc383592683"/>
      <w:bookmarkStart w:id="468" w:name="_Toc384382405"/>
      <w:bookmarkStart w:id="469" w:name="_Toc386711564"/>
      <w:r w:rsidRPr="00AC2FCF">
        <w:t>8.10</w:t>
      </w:r>
      <w:r w:rsidRPr="00AC2FCF">
        <w:tab/>
        <w:t>Publicación</w:t>
      </w:r>
      <w:bookmarkEnd w:id="463"/>
      <w:bookmarkEnd w:id="464"/>
      <w:bookmarkEnd w:id="465"/>
      <w:bookmarkEnd w:id="466"/>
      <w:bookmarkEnd w:id="467"/>
      <w:bookmarkEnd w:id="468"/>
      <w:bookmarkEnd w:id="469"/>
    </w:p>
    <w:p w:rsidR="003030E1" w:rsidRPr="00AC2FCF" w:rsidRDefault="003030E1" w:rsidP="003574D9">
      <w:pPr>
        <w:rPr>
          <w:szCs w:val="24"/>
        </w:rPr>
      </w:pPr>
      <w:r w:rsidRPr="00AC2FCF">
        <w:rPr>
          <w:szCs w:val="24"/>
        </w:rPr>
        <w:t>La Recomendación | Norma Internacional elaborada en colaboración debe publicarse lo más pronto posible después de la respuesta afirmativa a la votación de la ISO/CEI. Hay que señalar que, en caso de que la votación sobre el DIS sea favorable y no se registren votos en contra, se podría omitir la votación sobre el FDIS y proceder a publicar el texto tan pronto como se estime práctico.</w:t>
      </w:r>
    </w:p>
    <w:p w:rsidR="003030E1" w:rsidRPr="00AC2FCF" w:rsidRDefault="003030E1" w:rsidP="003574D9">
      <w:pPr>
        <w:rPr>
          <w:szCs w:val="24"/>
        </w:rPr>
      </w:pPr>
      <w:r w:rsidRPr="00AC2FCF">
        <w:rPr>
          <w:szCs w:val="24"/>
        </w:rPr>
        <w:t>Es preciso asegurarse de que hay un solo original del texto común en cada idioma a los efectos de la publicación.</w:t>
      </w:r>
    </w:p>
    <w:p w:rsidR="003030E1" w:rsidRPr="00AC2FCF" w:rsidRDefault="003030E1" w:rsidP="003574D9">
      <w:pPr>
        <w:pStyle w:val="Heading2"/>
      </w:pPr>
      <w:bookmarkStart w:id="470" w:name="_Toc23307915"/>
      <w:bookmarkStart w:id="471" w:name="_Toc41796543"/>
      <w:bookmarkStart w:id="472" w:name="_Toc41797130"/>
      <w:bookmarkStart w:id="473" w:name="_Toc277840767"/>
      <w:bookmarkStart w:id="474" w:name="_Toc383592684"/>
      <w:bookmarkStart w:id="475" w:name="_Toc384382406"/>
      <w:bookmarkStart w:id="476" w:name="_Toc386711565"/>
      <w:r w:rsidRPr="00AC2FCF">
        <w:t>8.11</w:t>
      </w:r>
      <w:r w:rsidRPr="00AC2FCF">
        <w:tab/>
        <w:t>Defectos</w:t>
      </w:r>
      <w:bookmarkEnd w:id="470"/>
      <w:bookmarkEnd w:id="471"/>
      <w:bookmarkEnd w:id="472"/>
      <w:bookmarkEnd w:id="473"/>
      <w:bookmarkEnd w:id="474"/>
      <w:bookmarkEnd w:id="475"/>
      <w:bookmarkEnd w:id="476"/>
    </w:p>
    <w:p w:rsidR="003030E1" w:rsidRPr="00AC2FCF" w:rsidRDefault="003030E1" w:rsidP="003574D9">
      <w:pPr>
        <w:rPr>
          <w:szCs w:val="24"/>
        </w:rPr>
      </w:pPr>
      <w:r w:rsidRPr="00AC2FCF">
        <w:rPr>
          <w:szCs w:val="24"/>
        </w:rPr>
        <w:t xml:space="preserve">En la etapa de la publicación el trabajo no está necesariamente terminado. Pese a que se hayan hecho todos los esfuerzos necesarios para elaborar un documento de calidad, la experiencia ha mostrado </w:t>
      </w:r>
      <w:r w:rsidRPr="00AC2FCF">
        <w:rPr>
          <w:szCs w:val="24"/>
        </w:rPr>
        <w:lastRenderedPageBreak/>
        <w:t>que pueden hallarse defectos al aplicar el documento a las implementaciones concretas. Por consiguiente, es necesario hacerse cargo del tratamiento de los Informes sobre defectos.</w:t>
      </w:r>
    </w:p>
    <w:p w:rsidR="003030E1" w:rsidRPr="00AC2FCF" w:rsidRDefault="003030E1" w:rsidP="003574D9">
      <w:pPr>
        <w:rPr>
          <w:szCs w:val="24"/>
        </w:rPr>
      </w:pPr>
      <w:r w:rsidRPr="00AC2FCF">
        <w:rPr>
          <w:szCs w:val="24"/>
        </w:rPr>
        <w:t>Es esencial colaborar en la rápida corrección de los posibles errores, omisiones, incoherencias o ambigüedades. A continuación se describen los procedimientos necesarios para esta importante tarea.</w:t>
      </w:r>
    </w:p>
    <w:p w:rsidR="003030E1" w:rsidRPr="00AC2FCF" w:rsidRDefault="003030E1" w:rsidP="003574D9">
      <w:pPr>
        <w:pStyle w:val="Heading3"/>
        <w:ind w:left="0" w:firstLine="0"/>
      </w:pPr>
      <w:bookmarkStart w:id="477" w:name="_Toc23307916"/>
      <w:bookmarkStart w:id="478" w:name="_Toc41796544"/>
      <w:bookmarkStart w:id="479" w:name="_Toc41797131"/>
      <w:bookmarkStart w:id="480" w:name="_Toc277840768"/>
      <w:bookmarkStart w:id="481" w:name="_Toc383592685"/>
      <w:bookmarkStart w:id="482" w:name="_Toc384382407"/>
      <w:bookmarkStart w:id="483" w:name="_Toc386711566"/>
      <w:r w:rsidRPr="00AC2FCF">
        <w:t>8.11.1</w:t>
      </w:r>
      <w:r w:rsidRPr="00AC2FCF">
        <w:tab/>
        <w:t xml:space="preserve">Grupo de Examen de </w:t>
      </w:r>
      <w:bookmarkEnd w:id="477"/>
      <w:bookmarkEnd w:id="478"/>
      <w:bookmarkEnd w:id="479"/>
      <w:bookmarkEnd w:id="480"/>
      <w:bookmarkEnd w:id="481"/>
      <w:proofErr w:type="gramStart"/>
      <w:r w:rsidR="00CC7ADF" w:rsidRPr="00AC2FCF">
        <w:t>defectos</w:t>
      </w:r>
      <w:bookmarkEnd w:id="482"/>
      <w:bookmarkEnd w:id="483"/>
      <w:proofErr w:type="gramEnd"/>
    </w:p>
    <w:p w:rsidR="003030E1" w:rsidRPr="00AC2FCF" w:rsidRDefault="003030E1" w:rsidP="003574D9">
      <w:pPr>
        <w:rPr>
          <w:szCs w:val="24"/>
        </w:rPr>
      </w:pPr>
      <w:r w:rsidRPr="00AC2FCF">
        <w:rPr>
          <w:szCs w:val="24"/>
        </w:rPr>
        <w:t>El CT puede solicitar al Subcomité del JTC 1 y a la Comisión de Estudio del UIT-T que establezcan conjuntamente un Grupo de Examen de defectos, que ha de estar presidido por el editor designado. El Grupo debe constar de los expertos nombrados por el Subcomité del JTC 1 y la Comisión de Estudio del UIT-T.</w:t>
      </w:r>
    </w:p>
    <w:p w:rsidR="003030E1" w:rsidRPr="00AC2FCF" w:rsidRDefault="003030E1" w:rsidP="003574D9">
      <w:pPr>
        <w:pStyle w:val="Heading3"/>
        <w:ind w:left="0" w:firstLine="0"/>
      </w:pPr>
      <w:bookmarkStart w:id="484" w:name="_Toc23307917"/>
      <w:bookmarkStart w:id="485" w:name="_Toc41796545"/>
      <w:bookmarkStart w:id="486" w:name="_Toc41797132"/>
      <w:bookmarkStart w:id="487" w:name="_Toc277840769"/>
      <w:bookmarkStart w:id="488" w:name="_Toc383592686"/>
      <w:bookmarkStart w:id="489" w:name="_Toc384382408"/>
      <w:bookmarkStart w:id="490" w:name="_Toc386711567"/>
      <w:r w:rsidRPr="00AC2FCF">
        <w:t>8.11.2</w:t>
      </w:r>
      <w:r w:rsidRPr="00AC2FCF">
        <w:tab/>
        <w:t>Presentación de Informes sobre defectos</w:t>
      </w:r>
      <w:bookmarkEnd w:id="484"/>
      <w:bookmarkEnd w:id="485"/>
      <w:bookmarkEnd w:id="486"/>
      <w:bookmarkEnd w:id="487"/>
      <w:bookmarkEnd w:id="488"/>
      <w:bookmarkEnd w:id="489"/>
      <w:bookmarkEnd w:id="490"/>
    </w:p>
    <w:p w:rsidR="003030E1" w:rsidRPr="00AC2FCF" w:rsidRDefault="003030E1" w:rsidP="003574D9">
      <w:pPr>
        <w:rPr>
          <w:szCs w:val="24"/>
        </w:rPr>
      </w:pPr>
      <w:r w:rsidRPr="00AC2FCF">
        <w:rPr>
          <w:szCs w:val="24"/>
        </w:rPr>
        <w:t xml:space="preserve">Pueden someter Informes sobre defectos los organismos nacionales de la ISO/CEI, los miembros del UIT-T, las organizaciones de coordinación, la Comisión de Estudio responsable o cualquiera de sus Grupos de Trabajo, el Subcomité responsable o cualquiera de sus Grupos de Trabajo, o un miembro del Grupo de Examen de Defectos. En el apéndice I figura el formulario Informe sobre defectos que ha de utilizarse. Se trata de una versión modificada del formulario </w:t>
      </w:r>
      <w:proofErr w:type="spellStart"/>
      <w:r w:rsidRPr="00AC2FCF">
        <w:rPr>
          <w:szCs w:val="24"/>
        </w:rPr>
        <w:t>Defect</w:t>
      </w:r>
      <w:proofErr w:type="spellEnd"/>
      <w:r w:rsidRPr="00AC2FCF">
        <w:rPr>
          <w:szCs w:val="24"/>
        </w:rPr>
        <w:t xml:space="preserve"> </w:t>
      </w:r>
      <w:proofErr w:type="spellStart"/>
      <w:r w:rsidRPr="00AC2FCF">
        <w:rPr>
          <w:szCs w:val="24"/>
        </w:rPr>
        <w:t>Reports</w:t>
      </w:r>
      <w:proofErr w:type="spellEnd"/>
      <w:r w:rsidRPr="00AC2FCF">
        <w:rPr>
          <w:szCs w:val="24"/>
        </w:rPr>
        <w:t xml:space="preserve"> del JTC 1, que abarca tanto la información del JTC 1 como la del UIT-T.</w:t>
      </w:r>
    </w:p>
    <w:p w:rsidR="003030E1" w:rsidRPr="00AC2FCF" w:rsidRDefault="003030E1" w:rsidP="003574D9">
      <w:pPr>
        <w:rPr>
          <w:szCs w:val="24"/>
        </w:rPr>
      </w:pPr>
      <w:r w:rsidRPr="00AC2FCF">
        <w:rPr>
          <w:szCs w:val="24"/>
        </w:rPr>
        <w:t>Cuando una organización recibe un Informe sobre defectos, debe enviar inmediatamente una copia a la otra organización. La secretaría del Grupo de Trabajo del JTC 1 tratará los aspectos administrativos.</w:t>
      </w:r>
    </w:p>
    <w:p w:rsidR="003030E1" w:rsidRPr="00AC2FCF" w:rsidRDefault="003030E1" w:rsidP="003574D9">
      <w:pPr>
        <w:rPr>
          <w:szCs w:val="24"/>
        </w:rPr>
      </w:pPr>
      <w:r w:rsidRPr="00AC2FCF">
        <w:rPr>
          <w:szCs w:val="24"/>
        </w:rPr>
        <w:t>El Grupo de Examen de Defectos debe mantener una lista actualizada de todos los Informes sobre defectos presentados y del estado de cada uno de ellos.</w:t>
      </w:r>
    </w:p>
    <w:p w:rsidR="003030E1" w:rsidRPr="00AC2FCF" w:rsidRDefault="003030E1" w:rsidP="003574D9">
      <w:pPr>
        <w:pStyle w:val="Heading3"/>
        <w:rPr>
          <w:szCs w:val="24"/>
        </w:rPr>
      </w:pPr>
      <w:bookmarkStart w:id="491" w:name="_Toc23307918"/>
      <w:bookmarkStart w:id="492" w:name="_Toc41796546"/>
      <w:bookmarkStart w:id="493" w:name="_Toc41797133"/>
      <w:bookmarkStart w:id="494" w:name="_Toc277840770"/>
      <w:bookmarkStart w:id="495" w:name="_Toc383592687"/>
      <w:bookmarkStart w:id="496" w:name="_Toc384382409"/>
      <w:bookmarkStart w:id="497" w:name="_Toc386711568"/>
      <w:r w:rsidRPr="00AC2FCF">
        <w:rPr>
          <w:szCs w:val="24"/>
        </w:rPr>
        <w:t>8.11.3</w:t>
      </w:r>
      <w:r w:rsidRPr="00AC2FCF">
        <w:rPr>
          <w:szCs w:val="24"/>
        </w:rPr>
        <w:tab/>
        <w:t>Procedimientos para resolver los defectos</w:t>
      </w:r>
      <w:bookmarkEnd w:id="491"/>
      <w:bookmarkEnd w:id="492"/>
      <w:bookmarkEnd w:id="493"/>
      <w:bookmarkEnd w:id="494"/>
      <w:bookmarkEnd w:id="495"/>
      <w:bookmarkEnd w:id="496"/>
      <w:bookmarkEnd w:id="497"/>
    </w:p>
    <w:p w:rsidR="003030E1" w:rsidRPr="00AC2FCF" w:rsidRDefault="003030E1" w:rsidP="003574D9">
      <w:pPr>
        <w:rPr>
          <w:szCs w:val="24"/>
        </w:rPr>
      </w:pPr>
      <w:r w:rsidRPr="00AC2FCF">
        <w:rPr>
          <w:szCs w:val="24"/>
        </w:rPr>
        <w:t xml:space="preserve">Se siguen los procedimientos del JTC 1 para tratar los </w:t>
      </w:r>
      <w:proofErr w:type="spellStart"/>
      <w:r w:rsidRPr="00AC2FCF">
        <w:rPr>
          <w:szCs w:val="24"/>
        </w:rPr>
        <w:t>Defect</w:t>
      </w:r>
      <w:proofErr w:type="spellEnd"/>
      <w:r w:rsidRPr="00AC2FCF">
        <w:rPr>
          <w:szCs w:val="24"/>
        </w:rPr>
        <w:t xml:space="preserve"> </w:t>
      </w:r>
      <w:proofErr w:type="spellStart"/>
      <w:r w:rsidRPr="00AC2FCF">
        <w:rPr>
          <w:szCs w:val="24"/>
        </w:rPr>
        <w:t>Reports</w:t>
      </w:r>
      <w:proofErr w:type="spellEnd"/>
      <w:r w:rsidRPr="00AC2FCF">
        <w:rPr>
          <w:szCs w:val="24"/>
        </w:rPr>
        <w:t xml:space="preserve"> (véanse las Directivas de la ISO/CEI para el JTC 1), con modificaciones que permiten abarcar la colaboración entre el UIT-T y el JTC 1 en la resolución del defecto.</w:t>
      </w:r>
    </w:p>
    <w:p w:rsidR="003030E1" w:rsidRPr="00AC2FCF" w:rsidRDefault="003030E1" w:rsidP="003574D9">
      <w:pPr>
        <w:rPr>
          <w:szCs w:val="24"/>
        </w:rPr>
      </w:pPr>
      <w:r w:rsidRPr="00AC2FCF">
        <w:rPr>
          <w:szCs w:val="24"/>
        </w:rPr>
        <w:t>Cuando se ha llegado a un acuerdo para la resolución de un defecto en el Grupo de Examen de Defectos, se inician los procedimientos de aprobación apropiados en el UIT</w:t>
      </w:r>
      <w:r w:rsidRPr="00AC2FCF">
        <w:rPr>
          <w:szCs w:val="24"/>
        </w:rPr>
        <w:noBreakHyphen/>
        <w:t xml:space="preserve">T y el JTC 1. </w:t>
      </w:r>
    </w:p>
    <w:p w:rsidR="003030E1" w:rsidRPr="00AC2FCF" w:rsidRDefault="003030E1" w:rsidP="003574D9">
      <w:pPr>
        <w:rPr>
          <w:szCs w:val="24"/>
        </w:rPr>
      </w:pPr>
      <w:r w:rsidRPr="00AC2FCF">
        <w:rPr>
          <w:szCs w:val="24"/>
        </w:rPr>
        <w:t xml:space="preserve">Si la resolución de un Informe sobre defectos requiere la corrección del texto de una Recomendación | Norma Internacional establecida en colaboración, el editor prepara un proyecto de </w:t>
      </w:r>
      <w:proofErr w:type="spellStart"/>
      <w:r w:rsidRPr="00AC2FCF">
        <w:rPr>
          <w:szCs w:val="24"/>
        </w:rPr>
        <w:t>Corrigéndum</w:t>
      </w:r>
      <w:proofErr w:type="spellEnd"/>
      <w:r w:rsidRPr="00AC2FCF">
        <w:rPr>
          <w:szCs w:val="24"/>
        </w:rPr>
        <w:t xml:space="preserve"> técnico y lo envía a la secretaría del SC y a la secretaría de la CE. La aprobación del JTC 1 se obtiene mediante votación del SC/comentarios del JTC 1 con plazo de tres meses. La aprobación del UIT</w:t>
      </w:r>
      <w:r w:rsidRPr="00AC2FCF">
        <w:rPr>
          <w:szCs w:val="24"/>
        </w:rPr>
        <w:noBreakHyphen/>
        <w:t>T según el TAP se obtiene mediante la presentación del texto por el Presidente de la CE a la TSB, el anuncio en la carta del Director seguido de un periodo de consulta y la aprobación en una reunión de la CE. La aprobación del UIT-T según el AAP se obtiene por consentimiento en una reunión de la CE o del GT, se</w:t>
      </w:r>
      <w:r w:rsidRPr="00AC2FCF">
        <w:rPr>
          <w:szCs w:val="24"/>
        </w:rPr>
        <w:lastRenderedPageBreak/>
        <w:t xml:space="preserve">guido de la aprobación mediante plazo final. Las correcciones aprobadas se publican en un formato de texto común como </w:t>
      </w:r>
      <w:proofErr w:type="spellStart"/>
      <w:r w:rsidRPr="00AC2FCF">
        <w:rPr>
          <w:szCs w:val="24"/>
        </w:rPr>
        <w:t>Corrigéndum</w:t>
      </w:r>
      <w:proofErr w:type="spellEnd"/>
      <w:r w:rsidRPr="00AC2FCF">
        <w:rPr>
          <w:szCs w:val="24"/>
        </w:rPr>
        <w:t xml:space="preserve"> técnico a la Recomendación | Norma Internacional.</w:t>
      </w:r>
    </w:p>
    <w:p w:rsidR="003030E1" w:rsidRPr="00AC2FCF" w:rsidRDefault="003030E1" w:rsidP="003574D9">
      <w:pPr>
        <w:rPr>
          <w:szCs w:val="24"/>
        </w:rPr>
      </w:pPr>
      <w:r w:rsidRPr="00AC2FCF">
        <w:rPr>
          <w:szCs w:val="24"/>
        </w:rPr>
        <w:t>Si la resolución del Informe sobre defectos entraña cambios importantes, se tratará como una enmienda utilizando los procedimientos descritos en 8.12.</w:t>
      </w:r>
    </w:p>
    <w:p w:rsidR="003030E1" w:rsidRPr="00AC2FCF" w:rsidRDefault="003030E1" w:rsidP="003574D9">
      <w:pPr>
        <w:rPr>
          <w:szCs w:val="24"/>
        </w:rPr>
      </w:pPr>
      <w:r w:rsidRPr="00AC2FCF">
        <w:rPr>
          <w:szCs w:val="24"/>
        </w:rPr>
        <w:t>El editor de la Recomendación | Norma Internacional mantendrá un ejemplar actualizado del texto integrado completo, incluidas todas las modificaciones aprobadas mediante el proceso de corrección de los defectos.</w:t>
      </w:r>
    </w:p>
    <w:p w:rsidR="003030E1" w:rsidRPr="00AC2FCF" w:rsidRDefault="003030E1" w:rsidP="003574D9">
      <w:pPr>
        <w:pStyle w:val="Heading2"/>
      </w:pPr>
      <w:bookmarkStart w:id="498" w:name="_Toc23307919"/>
      <w:bookmarkStart w:id="499" w:name="_Toc41796547"/>
      <w:bookmarkStart w:id="500" w:name="_Toc41797134"/>
      <w:bookmarkStart w:id="501" w:name="_Toc277840771"/>
      <w:bookmarkStart w:id="502" w:name="_Toc383592688"/>
      <w:bookmarkStart w:id="503" w:name="_Toc384382410"/>
      <w:bookmarkStart w:id="504" w:name="_Toc386711569"/>
      <w:r w:rsidRPr="00AC2FCF">
        <w:t>8.12</w:t>
      </w:r>
      <w:r w:rsidRPr="00AC2FCF">
        <w:tab/>
        <w:t>Enmiendas</w:t>
      </w:r>
      <w:bookmarkEnd w:id="498"/>
      <w:bookmarkEnd w:id="499"/>
      <w:bookmarkEnd w:id="500"/>
      <w:bookmarkEnd w:id="501"/>
      <w:bookmarkEnd w:id="502"/>
      <w:bookmarkEnd w:id="503"/>
      <w:bookmarkEnd w:id="504"/>
    </w:p>
    <w:p w:rsidR="003030E1" w:rsidRPr="00AC2FCF" w:rsidRDefault="003030E1" w:rsidP="003574D9">
      <w:pPr>
        <w:rPr>
          <w:szCs w:val="24"/>
        </w:rPr>
      </w:pPr>
      <w:r w:rsidRPr="00AC2FCF">
        <w:rPr>
          <w:szCs w:val="24"/>
        </w:rPr>
        <w:t>Como resultado del proceso de desarrollo, de los cambios tecnológicos y de los nuevos requisitos operacionales, se identifica a menudo la necesidad de realizar otras tareas. En consecuencia, es importante efectuar enmiendas que permitan ampliar, mejorar y actualizar las disposiciones básicas de la Recomendación | Norma Internacional publicada.</w:t>
      </w:r>
    </w:p>
    <w:p w:rsidR="003030E1" w:rsidRPr="00AC2FCF" w:rsidRDefault="003030E1" w:rsidP="003574D9">
      <w:pPr>
        <w:rPr>
          <w:szCs w:val="24"/>
        </w:rPr>
      </w:pPr>
      <w:r w:rsidRPr="00AC2FCF">
        <w:rPr>
          <w:szCs w:val="24"/>
        </w:rPr>
        <w:t>El tratamiento de las enmiendas sigue los mismos procedimientos que el texto original, empezando por la aprobación, si es ne</w:t>
      </w:r>
      <w:bookmarkStart w:id="505" w:name="SuperDocStart"/>
      <w:bookmarkEnd w:id="505"/>
      <w:r w:rsidRPr="00AC2FCF">
        <w:rPr>
          <w:szCs w:val="24"/>
        </w:rPr>
        <w:t>cesario, de un NP por el JTC 1. Estas labores pueden considerarse como ampliaciones del trabajo original realizadas por el mismo CT, o pueden considerarse como un nuevo trabajo que requiere la formación de un nuevo CT.</w:t>
      </w:r>
    </w:p>
    <w:p w:rsidR="003030E1" w:rsidRPr="00AC2FCF" w:rsidRDefault="003030E1" w:rsidP="003574D9">
      <w:pPr>
        <w:rPr>
          <w:szCs w:val="24"/>
        </w:rPr>
      </w:pPr>
      <w:r w:rsidRPr="00AC2FCF">
        <w:rPr>
          <w:szCs w:val="24"/>
        </w:rPr>
        <w:t>El editor de la Recomendación | Norma Internacional mantendrá un ejemplar actualizado del texto integrado completo, incluidos todos los cambios aprobados mediante el proceso de enmienda.</w:t>
      </w:r>
    </w:p>
    <w:p w:rsidR="003030E1" w:rsidRPr="00AC2FCF" w:rsidRDefault="003030E1" w:rsidP="003574D9">
      <w:pPr>
        <w:pStyle w:val="Heading1"/>
      </w:pPr>
      <w:bookmarkStart w:id="506" w:name="_Toc23307920"/>
      <w:bookmarkStart w:id="507" w:name="_Toc41796548"/>
      <w:bookmarkStart w:id="508" w:name="_Toc41797135"/>
      <w:bookmarkStart w:id="509" w:name="_Toc277840772"/>
      <w:bookmarkStart w:id="510" w:name="_Toc383592689"/>
      <w:bookmarkStart w:id="511" w:name="_Toc384382411"/>
      <w:bookmarkStart w:id="512" w:name="_Toc386711570"/>
      <w:r w:rsidRPr="00AC2FCF">
        <w:t>9</w:t>
      </w:r>
      <w:r w:rsidRPr="00AC2FCF">
        <w:tab/>
        <w:t>Reconocimiento de la cooperación</w:t>
      </w:r>
      <w:bookmarkEnd w:id="506"/>
      <w:bookmarkEnd w:id="507"/>
      <w:bookmarkEnd w:id="508"/>
      <w:bookmarkEnd w:id="509"/>
      <w:bookmarkEnd w:id="510"/>
      <w:bookmarkEnd w:id="511"/>
      <w:bookmarkEnd w:id="512"/>
    </w:p>
    <w:p w:rsidR="003030E1" w:rsidRPr="00AC2FCF" w:rsidRDefault="003030E1" w:rsidP="003574D9">
      <w:r w:rsidRPr="00AC2FCF">
        <w:t>La cooperación entre el UIT-T y el JTC 1 ha dado lugar a la elaboración de un gran conjunto, cada vez mayor, de Recomendaciones y Normas Internacionales conexas. Es importante que los usuarios perciban estos resultados como un todo coherente. El formato de texto común (véase la nota en la cláusula 1.3) facilita esto último. Otro sector importante en el que puede mostrarse la cohesión, es el relativo a los trabajos completados anteriormente en colaboración y que han dado lugar a textos armonizados desde el punto de vista técnico, publicados por separado con diferencias debidas al "estilo" de cada organización. Se recomienda que, cuando hayan de actualizarse y/o publicarse nuevamente estos textos "conciliados", sean convertidos al formato de texto común.</w:t>
      </w:r>
    </w:p>
    <w:p w:rsidR="003030E1" w:rsidRPr="00AC2FCF" w:rsidRDefault="003030E1" w:rsidP="003574D9">
      <w:r w:rsidRPr="00AC2FCF">
        <w:t>Si, durante un periodo de transición, se actualiza alguna de estas Recomendaciones o Normas Internacionales "conciliadas", pero en un formato que no es el del texto común, debe prestarse atención a los siguientes medios para reforzar la cooperación y la cohesión:</w:t>
      </w:r>
    </w:p>
    <w:p w:rsidR="003030E1" w:rsidRPr="00AC2FCF" w:rsidRDefault="003030E1" w:rsidP="003574D9">
      <w:pPr>
        <w:pStyle w:val="enumlev1"/>
      </w:pPr>
      <w:r w:rsidRPr="00AC2FCF">
        <w:t>a)</w:t>
      </w:r>
      <w:r w:rsidRPr="00AC2FCF">
        <w:tab/>
        <w:t xml:space="preserve">incluir una nota de pie de página en el título de la Recomendación UIT-T, en la que se señale la naturaleza colaborativa del trabajo, se dé el título de la Norma Internacional </w:t>
      </w:r>
      <w:r w:rsidRPr="00AC2FCF">
        <w:lastRenderedPageBreak/>
        <w:t>"conciliada" de la ISO/CEI y se especifique el grado de armonización técnica (por ejemplo, véase la serie de Recomendaciones UIT-T X.200 en el Libro Azul);</w:t>
      </w:r>
    </w:p>
    <w:p w:rsidR="003030E1" w:rsidRPr="00AC2FCF" w:rsidRDefault="003030E1" w:rsidP="003574D9">
      <w:pPr>
        <w:pStyle w:val="enumlev1"/>
      </w:pPr>
      <w:r w:rsidRPr="00AC2FCF">
        <w:t>b)</w:t>
      </w:r>
      <w:r w:rsidRPr="00AC2FCF">
        <w:tab/>
        <w:t>incluir, en el preámbulo de la Norma Internacional, un texto que señale la naturaleza colaborativa del trabajo, dé el título de la Recomendación "conciliada" del UIT-T y especifique el grado de armonización técnica;</w:t>
      </w:r>
    </w:p>
    <w:p w:rsidR="003030E1" w:rsidRPr="00AC2FCF" w:rsidRDefault="003030E1" w:rsidP="003574D9">
      <w:pPr>
        <w:pStyle w:val="enumlev1"/>
      </w:pPr>
      <w:r w:rsidRPr="00AC2FCF">
        <w:t>c)</w:t>
      </w:r>
      <w:r w:rsidRPr="00AC2FCF">
        <w:tab/>
        <w:t>si, en la sección Referencias de una Recomendación, hay una referencia a una Recomendación UIT-T que tiene una Norma Internacional "conciliada", incluir entre paréntesis una referencia a esta última (o utilizar el formato indicado en la nota de la cláusula 1.3);</w:t>
      </w:r>
    </w:p>
    <w:p w:rsidR="003030E1" w:rsidRPr="00AC2FCF" w:rsidRDefault="003030E1" w:rsidP="003574D9">
      <w:pPr>
        <w:pStyle w:val="enumlev1"/>
      </w:pPr>
      <w:r w:rsidRPr="00AC2FCF">
        <w:t>d)</w:t>
      </w:r>
      <w:r w:rsidRPr="00AC2FCF">
        <w:tab/>
        <w:t>si, en el punto Referencias Normativas (</w:t>
      </w:r>
      <w:proofErr w:type="spellStart"/>
      <w:r w:rsidRPr="00AC2FCF">
        <w:t>Normative</w:t>
      </w:r>
      <w:proofErr w:type="spellEnd"/>
      <w:r w:rsidRPr="00AC2FCF">
        <w:t xml:space="preserve"> </w:t>
      </w:r>
      <w:proofErr w:type="spellStart"/>
      <w:r w:rsidRPr="00AC2FCF">
        <w:t>References</w:t>
      </w:r>
      <w:proofErr w:type="spellEnd"/>
      <w:r w:rsidRPr="00AC2FCF">
        <w:t>) de una Norma Internacional, hay una referencia a una Norma Internacional que tiene una Recomendación "conciliada", incluir entre paréntesis una referencia a esta última (o utilizar el formato indicado en la nota de la cláusula 1.3); y</w:t>
      </w:r>
    </w:p>
    <w:p w:rsidR="003030E1" w:rsidRPr="00AC2FCF" w:rsidRDefault="003030E1" w:rsidP="003574D9">
      <w:pPr>
        <w:pStyle w:val="enumlev1"/>
      </w:pPr>
      <w:r w:rsidRPr="00AC2FCF">
        <w:t>e)</w:t>
      </w:r>
      <w:r w:rsidRPr="00AC2FCF">
        <w:tab/>
        <w:t>si existen diferencias técnicas entre una Recomendación y una Norma Internacional, incluir un apéndice/anexo en ambos documentos que resuma dichas diferencias.</w:t>
      </w:r>
    </w:p>
    <w:p w:rsidR="003030E1" w:rsidRPr="00AC2FCF" w:rsidRDefault="003030E1" w:rsidP="003574D9">
      <w:r w:rsidRPr="00AC2FCF">
        <w:t xml:space="preserve">Un tercer sector importante está constituido por el gran número de Recomendaciones y Normas Internacionales que existen únicamente en una organización, pero que utilizan y hacen referencia a Recomendaciones y Normas Internacionales elaboradas en colaboración. En esta situación, el espíritu de cooperación puede manifestarse garantizando que se suministren las referencias pertinentes a los documentos de ambas organizaciones [véanse los apartados c) y d) anteriores]. Para facilitar este trabajo de </w:t>
      </w:r>
      <w:proofErr w:type="spellStart"/>
      <w:r w:rsidRPr="00AC2FCF">
        <w:t>referenciación</w:t>
      </w:r>
      <w:proofErr w:type="spellEnd"/>
      <w:r w:rsidRPr="00AC2FCF">
        <w:t>, la TSB y el ITTF mantendrán una lista de todas las Recomendaciones y Normas Internacionales establecidas en colaboración.</w:t>
      </w:r>
    </w:p>
    <w:p w:rsidR="003030E1" w:rsidRPr="00AC2FCF" w:rsidRDefault="003030E1" w:rsidP="003574D9">
      <w:pPr>
        <w:pStyle w:val="Heading1"/>
        <w:ind w:left="0" w:firstLine="0"/>
      </w:pPr>
      <w:bookmarkStart w:id="513" w:name="_Toc23307921"/>
      <w:bookmarkStart w:id="514" w:name="_Toc41796549"/>
      <w:bookmarkStart w:id="515" w:name="_Toc41797136"/>
      <w:bookmarkStart w:id="516" w:name="_Toc277840773"/>
      <w:bookmarkStart w:id="517" w:name="_Toc383592690"/>
      <w:bookmarkStart w:id="518" w:name="_Toc384382412"/>
      <w:bookmarkStart w:id="519" w:name="_Toc386711571"/>
      <w:r w:rsidRPr="00AC2FCF">
        <w:t>10</w:t>
      </w:r>
      <w:r w:rsidRPr="00AC2FCF">
        <w:tab/>
        <w:t>Aplicación de la política común sobre patentes en lo que respecta al UIT-T y a la ISO/CEI</w:t>
      </w:r>
      <w:bookmarkEnd w:id="513"/>
      <w:bookmarkEnd w:id="514"/>
      <w:bookmarkEnd w:id="515"/>
      <w:bookmarkEnd w:id="516"/>
      <w:bookmarkEnd w:id="517"/>
      <w:bookmarkEnd w:id="518"/>
      <w:bookmarkEnd w:id="519"/>
    </w:p>
    <w:p w:rsidR="003030E1" w:rsidRPr="00AC2FCF" w:rsidRDefault="003030E1" w:rsidP="004F34CF">
      <w:r w:rsidRPr="00AC2FCF">
        <w:t>La información relativa a la política sobre patentes en lo que concierne al UIT-T/UIT</w:t>
      </w:r>
      <w:r w:rsidRPr="00AC2FCF">
        <w:noBreakHyphen/>
        <w:t>R está disponible en</w:t>
      </w:r>
      <w:r w:rsidRPr="00AC2FCF" w:rsidDel="000158EB">
        <w:t xml:space="preserve"> </w:t>
      </w:r>
      <w:r w:rsidR="004F34CF" w:rsidRPr="00AC2FCF">
        <w:fldChar w:fldCharType="begin"/>
      </w:r>
      <w:r w:rsidR="004F34CF" w:rsidRPr="00AC2FCF">
        <w:instrText xml:space="preserve"> HYPERLINK "</w:instrText>
      </w:r>
      <w:ins w:id="520" w:author="TSAG Secretariat" w:date="2014-02-28T16:08:00Z">
        <w:r w:rsidR="004F34CF" w:rsidRPr="00AC2FCF">
          <w:instrText>http://itu.int</w:instrText>
        </w:r>
        <w:r w:rsidR="004F34CF" w:rsidRPr="00AC2FCF">
          <w:rPr>
            <w:rStyle w:val="Hyperlink"/>
          </w:rPr>
          <w:instrText>/ipr/</w:instrText>
        </w:r>
      </w:ins>
      <w:r w:rsidR="004F34CF" w:rsidRPr="00AC2FCF">
        <w:instrText xml:space="preserve">" </w:instrText>
      </w:r>
      <w:r w:rsidR="004F34CF" w:rsidRPr="00AC2FCF">
        <w:fldChar w:fldCharType="separate"/>
      </w:r>
      <w:ins w:id="521" w:author="TSAG Secretariat" w:date="2014-02-28T16:08:00Z">
        <w:r w:rsidR="004F34CF" w:rsidRPr="00AC2FCF">
          <w:rPr>
            <w:rStyle w:val="Hyperlink"/>
          </w:rPr>
          <w:t>http://itu.int/ipr/</w:t>
        </w:r>
      </w:ins>
      <w:r w:rsidR="004F34CF" w:rsidRPr="00AC2FCF">
        <w:fldChar w:fldCharType="end"/>
      </w:r>
      <w:r w:rsidR="004F34CF" w:rsidRPr="00AC2FCF">
        <w:t xml:space="preserve"> </w:t>
      </w:r>
      <w:r w:rsidRPr="00AC2FCF">
        <w:t xml:space="preserve">y en el Documento ISO/IEC </w:t>
      </w:r>
      <w:proofErr w:type="spellStart"/>
      <w:r w:rsidRPr="00AC2FCF">
        <w:t>Directives</w:t>
      </w:r>
      <w:proofErr w:type="spellEnd"/>
      <w:r w:rsidRPr="00AC2FCF">
        <w:t>, Parte 1:2013 y Parte 2:2011, Anexo I (Apéndice I).</w:t>
      </w:r>
    </w:p>
    <w:p w:rsidR="003030E1" w:rsidRPr="00AC2FCF" w:rsidRDefault="003030E1" w:rsidP="003574D9">
      <w:r w:rsidRPr="00AC2FCF">
        <w:t>Para llegar a un texto común o conciliado de Recomendación | Norma Internacional, las entidades seguirán política común sobre patentes y presentarán las declaraciones de patentes que procedan a las tres organizaciones.</w:t>
      </w:r>
    </w:p>
    <w:p w:rsidR="003030E1" w:rsidRPr="00AC2FCF" w:rsidRDefault="003030E1" w:rsidP="003574D9">
      <w:pPr>
        <w:pStyle w:val="Appendixtitle"/>
        <w:rPr>
          <w:sz w:val="26"/>
          <w:szCs w:val="26"/>
          <w:lang w:val="es-ES_tradnl"/>
        </w:rPr>
      </w:pPr>
      <w:bookmarkStart w:id="522" w:name="_Toc41796550"/>
      <w:bookmarkStart w:id="523" w:name="_Toc41797137"/>
      <w:r w:rsidRPr="00AC2FCF">
        <w:rPr>
          <w:lang w:val="es-ES_tradnl"/>
        </w:rPr>
        <w:br w:type="page"/>
      </w:r>
      <w:bookmarkStart w:id="524" w:name="_Toc383592691"/>
      <w:bookmarkStart w:id="525" w:name="_Toc386711572"/>
      <w:r w:rsidRPr="00AC2FCF">
        <w:rPr>
          <w:sz w:val="26"/>
          <w:szCs w:val="26"/>
          <w:lang w:val="es-ES_tradnl"/>
        </w:rPr>
        <w:lastRenderedPageBreak/>
        <w:t>Apéndice I</w:t>
      </w:r>
      <w:r w:rsidRPr="00AC2FCF">
        <w:rPr>
          <w:sz w:val="26"/>
          <w:szCs w:val="26"/>
          <w:lang w:val="es-ES_tradnl"/>
        </w:rPr>
        <w:br/>
      </w:r>
      <w:r w:rsidRPr="00AC2FCF">
        <w:rPr>
          <w:sz w:val="26"/>
          <w:szCs w:val="26"/>
          <w:lang w:val="es-ES_tradnl"/>
        </w:rPr>
        <w:br/>
        <w:t>Formulario de Informe sobre defectos</w:t>
      </w:r>
      <w:bookmarkEnd w:id="522"/>
      <w:bookmarkEnd w:id="523"/>
      <w:bookmarkEnd w:id="524"/>
      <w:bookmarkEnd w:id="525"/>
    </w:p>
    <w:p w:rsidR="003030E1" w:rsidRPr="00AC2FCF" w:rsidRDefault="003030E1" w:rsidP="003574D9">
      <w:pPr>
        <w:keepNext/>
        <w:spacing w:before="0"/>
        <w:rPr>
          <w:sz w:val="12"/>
          <w:szCs w:val="12"/>
        </w:rPr>
      </w:pPr>
    </w:p>
    <w:tbl>
      <w:tblPr>
        <w:tblW w:w="0" w:type="auto"/>
        <w:tblInd w:w="113" w:type="dxa"/>
        <w:tblLayout w:type="fixed"/>
        <w:tblLook w:val="0000" w:firstRow="0" w:lastRow="0" w:firstColumn="0" w:lastColumn="0" w:noHBand="0" w:noVBand="0"/>
      </w:tblPr>
      <w:tblGrid>
        <w:gridCol w:w="1865"/>
        <w:gridCol w:w="1865"/>
        <w:gridCol w:w="3566"/>
        <w:gridCol w:w="2434"/>
      </w:tblGrid>
      <w:tr w:rsidR="003030E1" w:rsidRPr="00AC2FCF" w:rsidTr="003574D9">
        <w:trPr>
          <w:cantSplit/>
        </w:trPr>
        <w:tc>
          <w:tcPr>
            <w:tcW w:w="1865" w:type="dxa"/>
          </w:tcPr>
          <w:p w:rsidR="003030E1" w:rsidRPr="00AC2FCF" w:rsidRDefault="003030E1" w:rsidP="003574D9">
            <w:pPr>
              <w:keepNext/>
              <w:spacing w:before="180"/>
              <w:jc w:val="right"/>
            </w:pPr>
            <w:r w:rsidRPr="00AC2FCF">
              <w:rPr>
                <w:noProof/>
                <w:lang w:val="en-US"/>
              </w:rPr>
              <mc:AlternateContent>
                <mc:Choice Requires="wpc">
                  <w:drawing>
                    <wp:inline distT="0" distB="0" distL="0" distR="0" wp14:anchorId="415AA731" wp14:editId="4DCCDC31">
                      <wp:extent cx="946150" cy="850900"/>
                      <wp:effectExtent l="0" t="5715" r="0" b="635"/>
                      <wp:docPr id="51"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24"/>
                              <wps:cNvSpPr>
                                <a:spLocks noChangeArrowheads="1"/>
                              </wps:cNvSpPr>
                              <wps:spPr bwMode="auto">
                                <a:xfrm>
                                  <a:off x="82550" y="52070"/>
                                  <a:ext cx="808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5"/>
                              <wps:cNvSpPr>
                                <a:spLocks noChangeArrowheads="1"/>
                              </wps:cNvSpPr>
                              <wps:spPr bwMode="auto">
                                <a:xfrm>
                                  <a:off x="82550" y="789940"/>
                                  <a:ext cx="8083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26"/>
                              <wps:cNvSpPr>
                                <a:spLocks/>
                              </wps:cNvSpPr>
                              <wps:spPr bwMode="auto">
                                <a:xfrm>
                                  <a:off x="82550" y="52070"/>
                                  <a:ext cx="6350" cy="740410"/>
                                </a:xfrm>
                                <a:custGeom>
                                  <a:avLst/>
                                  <a:gdLst>
                                    <a:gd name="T0" fmla="*/ 0 w 10"/>
                                    <a:gd name="T1" fmla="*/ 1162 h 1166"/>
                                    <a:gd name="T2" fmla="*/ 0 w 10"/>
                                    <a:gd name="T3" fmla="*/ 1166 h 1166"/>
                                    <a:gd name="T4" fmla="*/ 5 w 10"/>
                                    <a:gd name="T5" fmla="*/ 1166 h 1166"/>
                                    <a:gd name="T6" fmla="*/ 5 w 10"/>
                                    <a:gd name="T7" fmla="*/ 1162 h 1166"/>
                                    <a:gd name="T8" fmla="*/ 10 w 10"/>
                                    <a:gd name="T9" fmla="*/ 1162 h 1166"/>
                                    <a:gd name="T10" fmla="*/ 10 w 10"/>
                                    <a:gd name="T11" fmla="*/ 0 h 1166"/>
                                    <a:gd name="T12" fmla="*/ 0 w 10"/>
                                    <a:gd name="T13" fmla="*/ 0 h 1166"/>
                                    <a:gd name="T14" fmla="*/ 0 w 10"/>
                                    <a:gd name="T15" fmla="*/ 5 h 1166"/>
                                    <a:gd name="T16" fmla="*/ 0 w 10"/>
                                    <a:gd name="T17" fmla="*/ 1162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166">
                                      <a:moveTo>
                                        <a:pt x="0" y="1162"/>
                                      </a:moveTo>
                                      <a:lnTo>
                                        <a:pt x="0" y="1166"/>
                                      </a:lnTo>
                                      <a:lnTo>
                                        <a:pt x="5" y="1166"/>
                                      </a:lnTo>
                                      <a:lnTo>
                                        <a:pt x="5" y="1162"/>
                                      </a:lnTo>
                                      <a:lnTo>
                                        <a:pt x="10" y="1162"/>
                                      </a:lnTo>
                                      <a:lnTo>
                                        <a:pt x="10" y="0"/>
                                      </a:lnTo>
                                      <a:lnTo>
                                        <a:pt x="0" y="0"/>
                                      </a:lnTo>
                                      <a:lnTo>
                                        <a:pt x="0" y="5"/>
                                      </a:lnTo>
                                      <a:lnTo>
                                        <a:pt x="0" y="1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
                              <wps:cNvSpPr>
                                <a:spLocks/>
                              </wps:cNvSpPr>
                              <wps:spPr bwMode="auto">
                                <a:xfrm>
                                  <a:off x="885190" y="52070"/>
                                  <a:ext cx="5715" cy="740410"/>
                                </a:xfrm>
                                <a:custGeom>
                                  <a:avLst/>
                                  <a:gdLst>
                                    <a:gd name="T0" fmla="*/ 0 w 9"/>
                                    <a:gd name="T1" fmla="*/ 1162 h 1166"/>
                                    <a:gd name="T2" fmla="*/ 0 w 9"/>
                                    <a:gd name="T3" fmla="*/ 1166 h 1166"/>
                                    <a:gd name="T4" fmla="*/ 4 w 9"/>
                                    <a:gd name="T5" fmla="*/ 1166 h 1166"/>
                                    <a:gd name="T6" fmla="*/ 4 w 9"/>
                                    <a:gd name="T7" fmla="*/ 1162 h 1166"/>
                                    <a:gd name="T8" fmla="*/ 9 w 9"/>
                                    <a:gd name="T9" fmla="*/ 1162 h 1166"/>
                                    <a:gd name="T10" fmla="*/ 9 w 9"/>
                                    <a:gd name="T11" fmla="*/ 0 h 1166"/>
                                    <a:gd name="T12" fmla="*/ 0 w 9"/>
                                    <a:gd name="T13" fmla="*/ 0 h 1166"/>
                                    <a:gd name="T14" fmla="*/ 0 w 9"/>
                                    <a:gd name="T15" fmla="*/ 5 h 1166"/>
                                    <a:gd name="T16" fmla="*/ 0 w 9"/>
                                    <a:gd name="T17" fmla="*/ 1162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1166">
                                      <a:moveTo>
                                        <a:pt x="0" y="1162"/>
                                      </a:moveTo>
                                      <a:lnTo>
                                        <a:pt x="0" y="1166"/>
                                      </a:lnTo>
                                      <a:lnTo>
                                        <a:pt x="4" y="1166"/>
                                      </a:lnTo>
                                      <a:lnTo>
                                        <a:pt x="4" y="1162"/>
                                      </a:lnTo>
                                      <a:lnTo>
                                        <a:pt x="9" y="1162"/>
                                      </a:lnTo>
                                      <a:lnTo>
                                        <a:pt x="9" y="0"/>
                                      </a:lnTo>
                                      <a:lnTo>
                                        <a:pt x="0" y="0"/>
                                      </a:lnTo>
                                      <a:lnTo>
                                        <a:pt x="0" y="5"/>
                                      </a:lnTo>
                                      <a:lnTo>
                                        <a:pt x="0" y="1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28"/>
                              <wps:cNvSpPr>
                                <a:spLocks noChangeArrowheads="1"/>
                              </wps:cNvSpPr>
                              <wps:spPr bwMode="auto">
                                <a:xfrm>
                                  <a:off x="85725" y="768350"/>
                                  <a:ext cx="889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29"/>
                              <wps:cNvSpPr>
                                <a:spLocks/>
                              </wps:cNvSpPr>
                              <wps:spPr bwMode="auto">
                                <a:xfrm>
                                  <a:off x="82550" y="765175"/>
                                  <a:ext cx="15240" cy="30480"/>
                                </a:xfrm>
                                <a:custGeom>
                                  <a:avLst/>
                                  <a:gdLst>
                                    <a:gd name="T0" fmla="*/ 0 w 24"/>
                                    <a:gd name="T1" fmla="*/ 0 h 48"/>
                                    <a:gd name="T2" fmla="*/ 0 w 24"/>
                                    <a:gd name="T3" fmla="*/ 48 h 48"/>
                                    <a:gd name="T4" fmla="*/ 24 w 24"/>
                                    <a:gd name="T5" fmla="*/ 48 h 48"/>
                                    <a:gd name="T6" fmla="*/ 24 w 24"/>
                                    <a:gd name="T7" fmla="*/ 0 h 48"/>
                                    <a:gd name="T8" fmla="*/ 0 w 24"/>
                                    <a:gd name="T9" fmla="*/ 0 h 48"/>
                                    <a:gd name="T10" fmla="*/ 5 w 24"/>
                                    <a:gd name="T11" fmla="*/ 10 h 48"/>
                                    <a:gd name="T12" fmla="*/ 19 w 24"/>
                                    <a:gd name="T13" fmla="*/ 10 h 48"/>
                                    <a:gd name="T14" fmla="*/ 15 w 24"/>
                                    <a:gd name="T15" fmla="*/ 5 h 48"/>
                                    <a:gd name="T16" fmla="*/ 15 w 24"/>
                                    <a:gd name="T17" fmla="*/ 43 h 48"/>
                                    <a:gd name="T18" fmla="*/ 19 w 24"/>
                                    <a:gd name="T19" fmla="*/ 39 h 48"/>
                                    <a:gd name="T20" fmla="*/ 5 w 24"/>
                                    <a:gd name="T21" fmla="*/ 39 h 48"/>
                                    <a:gd name="T22" fmla="*/ 10 w 24"/>
                                    <a:gd name="T23" fmla="*/ 43 h 48"/>
                                    <a:gd name="T24" fmla="*/ 10 w 24"/>
                                    <a:gd name="T25" fmla="*/ 5 h 48"/>
                                    <a:gd name="T26" fmla="*/ 5 w 24"/>
                                    <a:gd name="T27" fmla="*/ 10 h 48"/>
                                    <a:gd name="T28" fmla="*/ 0 w 24"/>
                                    <a:gd name="T29"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48">
                                      <a:moveTo>
                                        <a:pt x="0" y="0"/>
                                      </a:moveTo>
                                      <a:lnTo>
                                        <a:pt x="0" y="48"/>
                                      </a:lnTo>
                                      <a:lnTo>
                                        <a:pt x="24" y="48"/>
                                      </a:lnTo>
                                      <a:lnTo>
                                        <a:pt x="24" y="0"/>
                                      </a:lnTo>
                                      <a:lnTo>
                                        <a:pt x="0" y="0"/>
                                      </a:lnTo>
                                      <a:lnTo>
                                        <a:pt x="5" y="10"/>
                                      </a:lnTo>
                                      <a:lnTo>
                                        <a:pt x="19" y="10"/>
                                      </a:lnTo>
                                      <a:lnTo>
                                        <a:pt x="15" y="5"/>
                                      </a:lnTo>
                                      <a:lnTo>
                                        <a:pt x="15" y="43"/>
                                      </a:lnTo>
                                      <a:lnTo>
                                        <a:pt x="19" y="39"/>
                                      </a:lnTo>
                                      <a:lnTo>
                                        <a:pt x="5" y="39"/>
                                      </a:lnTo>
                                      <a:lnTo>
                                        <a:pt x="10" y="43"/>
                                      </a:lnTo>
                                      <a:lnTo>
                                        <a:pt x="10" y="5"/>
                                      </a:lnTo>
                                      <a:lnTo>
                                        <a:pt x="5"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30"/>
                              <wps:cNvSpPr>
                                <a:spLocks noChangeArrowheads="1"/>
                              </wps:cNvSpPr>
                              <wps:spPr bwMode="auto">
                                <a:xfrm>
                                  <a:off x="88900" y="58420"/>
                                  <a:ext cx="8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31"/>
                              <wps:cNvSpPr>
                                <a:spLocks/>
                              </wps:cNvSpPr>
                              <wps:spPr bwMode="auto">
                                <a:xfrm>
                                  <a:off x="85725" y="55245"/>
                                  <a:ext cx="15240" cy="15240"/>
                                </a:xfrm>
                                <a:custGeom>
                                  <a:avLst/>
                                  <a:gdLst>
                                    <a:gd name="T0" fmla="*/ 0 w 24"/>
                                    <a:gd name="T1" fmla="*/ 0 h 24"/>
                                    <a:gd name="T2" fmla="*/ 0 w 24"/>
                                    <a:gd name="T3" fmla="*/ 24 h 24"/>
                                    <a:gd name="T4" fmla="*/ 24 w 24"/>
                                    <a:gd name="T5" fmla="*/ 24 h 24"/>
                                    <a:gd name="T6" fmla="*/ 24 w 24"/>
                                    <a:gd name="T7" fmla="*/ 0 h 24"/>
                                    <a:gd name="T8" fmla="*/ 0 w 24"/>
                                    <a:gd name="T9" fmla="*/ 0 h 24"/>
                                    <a:gd name="T10" fmla="*/ 5 w 24"/>
                                    <a:gd name="T11" fmla="*/ 9 h 24"/>
                                    <a:gd name="T12" fmla="*/ 19 w 24"/>
                                    <a:gd name="T13" fmla="*/ 9 h 24"/>
                                    <a:gd name="T14" fmla="*/ 14 w 24"/>
                                    <a:gd name="T15" fmla="*/ 5 h 24"/>
                                    <a:gd name="T16" fmla="*/ 14 w 24"/>
                                    <a:gd name="T17" fmla="*/ 19 h 24"/>
                                    <a:gd name="T18" fmla="*/ 19 w 24"/>
                                    <a:gd name="T19" fmla="*/ 14 h 24"/>
                                    <a:gd name="T20" fmla="*/ 5 w 24"/>
                                    <a:gd name="T21" fmla="*/ 14 h 24"/>
                                    <a:gd name="T22" fmla="*/ 10 w 24"/>
                                    <a:gd name="T23" fmla="*/ 19 h 24"/>
                                    <a:gd name="T24" fmla="*/ 10 w 24"/>
                                    <a:gd name="T25" fmla="*/ 5 h 24"/>
                                    <a:gd name="T26" fmla="*/ 5 w 24"/>
                                    <a:gd name="T27" fmla="*/ 9 h 24"/>
                                    <a:gd name="T28" fmla="*/ 0 w 24"/>
                                    <a:gd name="T29"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24">
                                      <a:moveTo>
                                        <a:pt x="0" y="0"/>
                                      </a:moveTo>
                                      <a:lnTo>
                                        <a:pt x="0" y="24"/>
                                      </a:lnTo>
                                      <a:lnTo>
                                        <a:pt x="24" y="24"/>
                                      </a:lnTo>
                                      <a:lnTo>
                                        <a:pt x="24" y="0"/>
                                      </a:lnTo>
                                      <a:lnTo>
                                        <a:pt x="0" y="0"/>
                                      </a:lnTo>
                                      <a:lnTo>
                                        <a:pt x="5" y="9"/>
                                      </a:lnTo>
                                      <a:lnTo>
                                        <a:pt x="19" y="9"/>
                                      </a:lnTo>
                                      <a:lnTo>
                                        <a:pt x="14" y="5"/>
                                      </a:lnTo>
                                      <a:lnTo>
                                        <a:pt x="14" y="19"/>
                                      </a:lnTo>
                                      <a:lnTo>
                                        <a:pt x="19" y="14"/>
                                      </a:lnTo>
                                      <a:lnTo>
                                        <a:pt x="5" y="14"/>
                                      </a:lnTo>
                                      <a:lnTo>
                                        <a:pt x="10" y="19"/>
                                      </a:lnTo>
                                      <a:lnTo>
                                        <a:pt x="10" y="5"/>
                                      </a:lnTo>
                                      <a:lnTo>
                                        <a:pt x="5"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32"/>
                              <wps:cNvSpPr>
                                <a:spLocks noChangeArrowheads="1"/>
                              </wps:cNvSpPr>
                              <wps:spPr bwMode="auto">
                                <a:xfrm>
                                  <a:off x="875665" y="55245"/>
                                  <a:ext cx="12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33"/>
                              <wps:cNvSpPr>
                                <a:spLocks/>
                              </wps:cNvSpPr>
                              <wps:spPr bwMode="auto">
                                <a:xfrm>
                                  <a:off x="872490" y="52070"/>
                                  <a:ext cx="18415" cy="33655"/>
                                </a:xfrm>
                                <a:custGeom>
                                  <a:avLst/>
                                  <a:gdLst>
                                    <a:gd name="T0" fmla="*/ 0 w 29"/>
                                    <a:gd name="T1" fmla="*/ 0 h 53"/>
                                    <a:gd name="T2" fmla="*/ 0 w 29"/>
                                    <a:gd name="T3" fmla="*/ 53 h 53"/>
                                    <a:gd name="T4" fmla="*/ 29 w 29"/>
                                    <a:gd name="T5" fmla="*/ 53 h 53"/>
                                    <a:gd name="T6" fmla="*/ 29 w 29"/>
                                    <a:gd name="T7" fmla="*/ 0 h 53"/>
                                    <a:gd name="T8" fmla="*/ 0 w 29"/>
                                    <a:gd name="T9" fmla="*/ 0 h 53"/>
                                    <a:gd name="T10" fmla="*/ 5 w 29"/>
                                    <a:gd name="T11" fmla="*/ 10 h 53"/>
                                    <a:gd name="T12" fmla="*/ 24 w 29"/>
                                    <a:gd name="T13" fmla="*/ 10 h 53"/>
                                    <a:gd name="T14" fmla="*/ 20 w 29"/>
                                    <a:gd name="T15" fmla="*/ 5 h 53"/>
                                    <a:gd name="T16" fmla="*/ 20 w 29"/>
                                    <a:gd name="T17" fmla="*/ 48 h 53"/>
                                    <a:gd name="T18" fmla="*/ 24 w 29"/>
                                    <a:gd name="T19" fmla="*/ 43 h 53"/>
                                    <a:gd name="T20" fmla="*/ 5 w 29"/>
                                    <a:gd name="T21" fmla="*/ 43 h 53"/>
                                    <a:gd name="T22" fmla="*/ 10 w 29"/>
                                    <a:gd name="T23" fmla="*/ 48 h 53"/>
                                    <a:gd name="T24" fmla="*/ 10 w 29"/>
                                    <a:gd name="T25" fmla="*/ 5 h 53"/>
                                    <a:gd name="T26" fmla="*/ 5 w 29"/>
                                    <a:gd name="T27" fmla="*/ 10 h 53"/>
                                    <a:gd name="T28" fmla="*/ 0 w 29"/>
                                    <a:gd name="T29"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 h="53">
                                      <a:moveTo>
                                        <a:pt x="0" y="0"/>
                                      </a:moveTo>
                                      <a:lnTo>
                                        <a:pt x="0" y="53"/>
                                      </a:lnTo>
                                      <a:lnTo>
                                        <a:pt x="29" y="53"/>
                                      </a:lnTo>
                                      <a:lnTo>
                                        <a:pt x="29" y="0"/>
                                      </a:lnTo>
                                      <a:lnTo>
                                        <a:pt x="0" y="0"/>
                                      </a:lnTo>
                                      <a:lnTo>
                                        <a:pt x="5" y="10"/>
                                      </a:lnTo>
                                      <a:lnTo>
                                        <a:pt x="24" y="10"/>
                                      </a:lnTo>
                                      <a:lnTo>
                                        <a:pt x="20" y="5"/>
                                      </a:lnTo>
                                      <a:lnTo>
                                        <a:pt x="20" y="48"/>
                                      </a:lnTo>
                                      <a:lnTo>
                                        <a:pt x="24" y="43"/>
                                      </a:lnTo>
                                      <a:lnTo>
                                        <a:pt x="5" y="43"/>
                                      </a:lnTo>
                                      <a:lnTo>
                                        <a:pt x="10" y="48"/>
                                      </a:lnTo>
                                      <a:lnTo>
                                        <a:pt x="10" y="5"/>
                                      </a:lnTo>
                                      <a:lnTo>
                                        <a:pt x="5"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5240" y="0"/>
                                  <a:ext cx="930910" cy="8356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7CE1AAF" id="Canvas 22" o:spid="_x0000_s1026" editas="canvas" style="width:74.5pt;height:67pt;mso-position-horizontal-relative:char;mso-position-vertical-relative:line" coordsize="9461,8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">
                      <v:shape id="_x0000_s1027" type="#_x0000_t75" style="position:absolute;width:9461;height:8509;visibility:visible;mso-wrap-style:square">
                        <v:fill o:detectmouseclick="t"/>
                        <v:path o:connecttype="none"/>
                      </v:shape>
                      <v:rect id="Rectangle 24" o:spid="_x0000_s1028" style="position:absolute;left:825;top:520;width:808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25" o:spid="_x0000_s1029" style="position:absolute;left:825;top:7899;width:808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26" o:spid="_x0000_s1030" style="position:absolute;left:825;top:520;width:64;height:7404;visibility:visible;mso-wrap-style:square;v-text-anchor:top" coordsize="10,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YjMIA&#10;AADbAAAADwAAAGRycy9kb3ducmV2LnhtbESPUWvCMBSF3wf7D+EO9jZTZYxRTYsMBkNEWFt8vjTX&#10;ptrcdE3U+O/NYLDHwznnO5xVGe0gLjT53rGC+SwDQdw63XOnoKk/X95B+ICscXBMCm7koSweH1aY&#10;a3flb7pUoRMJwj5HBSaEMZfSt4Ys+pkbiZN3cJPFkOTUST3hNcHtIBdZ9iYt9pwWDI70Yag9VWeb&#10;KOvdUB83sfpx/b7ZNiHesDZKPT/F9RJEoBj+w3/tL63gdQ6/X9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JiMwgAAANsAAAAPAAAAAAAAAAAAAAAAAJgCAABkcnMvZG93&#10;bnJldi54bWxQSwUGAAAAAAQABAD1AAAAhwMAAAAA&#10;" path="m,1162r,4l5,1166r,-4l10,1162,10,,,,,5,,1162xe" fillcolor="black" stroked="f">
                        <v:path arrowok="t" o:connecttype="custom" o:connectlocs="0,737870;0,740410;3175,740410;3175,737870;6350,737870;6350,0;0,0;0,3175;0,737870" o:connectangles="0,0,0,0,0,0,0,0,0"/>
                      </v:shape>
                      <v:shape id="Freeform 27" o:spid="_x0000_s1031" style="position:absolute;left:8851;top:520;width:58;height:7404;visibility:visible;mso-wrap-style:square;v-text-anchor:top" coordsize="9,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TscQA&#10;AADbAAAADwAAAGRycy9kb3ducmV2LnhtbESPT2vCQBTE74V+h+UVvNVNgxVJXSUUtHpsDJTeXrPP&#10;JJp9G7Lb/Pn23YLgcZiZ3zDr7Wga0VPnassKXuYRCOLC6ppLBflp97wC4TyyxsYyKZjIwXbz+LDG&#10;RNuBP6nPfCkChF2CCirv20RKV1Rk0M1tSxy8s+0M+iC7UuoOhwA3jYyjaCkN1hwWKmzpvaLimv0a&#10;BR/96vLNKbZf+XS8+vw0/exfa6VmT2P6BsLT6O/hW/ugFSxi+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mk7HEAAAA2wAAAA8AAAAAAAAAAAAAAAAAmAIAAGRycy9k&#10;b3ducmV2LnhtbFBLBQYAAAAABAAEAPUAAACJAwAAAAA=&#10;" path="m,1162r,4l4,1166r,-4l9,1162,9,,,,,5,,1162xe" fillcolor="black" stroked="f">
                        <v:path arrowok="t" o:connecttype="custom" o:connectlocs="0,737870;0,740410;2540,740410;2540,737870;5715,737870;5715,0;0,0;0,3175;0,737870" o:connectangles="0,0,0,0,0,0,0,0,0"/>
                      </v:shape>
                      <v:rect id="Rectangle 28" o:spid="_x0000_s1032" style="position:absolute;left:857;top:7683;width:89;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shape id="Freeform 29" o:spid="_x0000_s1033" style="position:absolute;left:825;top:7651;width:152;height:305;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lXMMA&#10;AADbAAAADwAAAGRycy9kb3ducmV2LnhtbESPQWvCQBSE7wX/w/IEb82mGkqJWUMRrNKDUJtCj4/s&#10;Mwlm38bsNkn/vVsoeBxm5hsmyyfTioF611hW8BTFIIhLqxuuFBSfu8cXEM4ja2wtk4JfcpBvZg8Z&#10;ptqO/EHDyVciQNilqKD2vkuldGVNBl1kO+LgnW1v0AfZV1L3OAa4aeUyjp+lwYbDQo0dbWsqL6cf&#10;EyiDuxT8Nh6/4/ei86s9X79KVmoxn17XIDxN/h7+bx+0giSBvy/h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wlXMMAAADbAAAADwAAAAAAAAAAAAAAAACYAgAAZHJzL2Rv&#10;d25yZXYueG1sUEsFBgAAAAAEAAQA9QAAAIgDAAAAAA==&#10;" path="m,l,48r24,l24,,,,5,10r14,l15,5r,38l19,39,5,39r5,4l10,5,5,10,,xe" fillcolor="black" stroked="f">
                        <v:path arrowok="t" o:connecttype="custom" o:connectlocs="0,0;0,30480;15240,30480;15240,0;0,0;3175,6350;12065,6350;9525,3175;9525,27305;12065,24765;3175,24765;6350,27305;6350,3175;3175,6350;0,0" o:connectangles="0,0,0,0,0,0,0,0,0,0,0,0,0,0,0"/>
                      </v:shape>
                      <v:rect id="Rectangle 30" o:spid="_x0000_s1034" style="position:absolute;left:889;top:584;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shape id="Freeform 31" o:spid="_x0000_s1035" style="position:absolute;left:857;top:552;width:152;height:152;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c3cEA&#10;AADbAAAADwAAAGRycy9kb3ducmV2LnhtbESP0YrCMBRE3xf8h3AF39ZUcVWqUWRBWRBcbP2Aa3Nt&#10;i81Nt4m1/r0RhH0cZuYMs1x3phItNa60rGA0jEAQZ1aXnCs4pdvPOQjnkTVWlknBgxysV72PJcba&#10;3vlIbeJzESDsYlRQeF/HUrqsIINuaGvi4F1sY9AH2eRSN3gPcFPJcRRNpcGSw0KBNX0XlF2Tm1Hg&#10;97Q7zfhrfz78/lGKLaejBys16HebBQhPnf8Pv9s/WsFkC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J3N3BAAAA2wAAAA8AAAAAAAAAAAAAAAAAmAIAAGRycy9kb3du&#10;cmV2LnhtbFBLBQYAAAAABAAEAPUAAACGAwAAAAA=&#10;" path="m,l,24r24,l24,,,,5,9r14,l14,5r,14l19,14,5,14r5,5l10,5,5,9,,xe" fillcolor="black" stroked="f">
                        <v:path arrowok="t" o:connecttype="custom" o:connectlocs="0,0;0,15240;15240,15240;15240,0;0,0;3175,5715;12065,5715;8890,3175;8890,12065;12065,8890;3175,8890;6350,12065;6350,3175;3175,5715;0,0" o:connectangles="0,0,0,0,0,0,0,0,0,0,0,0,0,0,0"/>
                      </v:shape>
                      <v:rect id="Rectangle 32" o:spid="_x0000_s1036" style="position:absolute;left:8756;top:552;width:121;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shape id="Freeform 33" o:spid="_x0000_s1037" style="position:absolute;left:8724;top:520;width:185;height:337;visibility:visible;mso-wrap-style:square;v-text-anchor:top" coordsize="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08UA&#10;AADbAAAADwAAAGRycy9kb3ducmV2LnhtbESPQWvCQBSE74X+h+UVeqsbi4qmriKVQgUpGBU8PrPP&#10;JDX7Nt1dY/z33ULB4zAz3zDTeWdq0ZLzlWUF/V4Cgji3uuJCwW778TIG4QOyxtoyKbiRh/ns8WGK&#10;qbZX3lCbhUJECPsUFZQhNKmUPi/JoO/Zhjh6J+sMhihdIbXDa4SbWr4myUgarDgulNjQe0n5ObsY&#10;BV8ZHb+Hbjk82HZ9SlaD0bK//1Hq+albvIEI1IV7+L/9qRUMJ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TxQAAANsAAAAPAAAAAAAAAAAAAAAAAJgCAABkcnMv&#10;ZG93bnJldi54bWxQSwUGAAAAAAQABAD1AAAAigMAAAAA&#10;" path="m,l,53r29,l29,,,,5,10r19,l20,5r,43l24,43,5,43r5,5l10,5,5,10,,xe" fillcolor="black" stroked="f">
                        <v:path arrowok="t" o:connecttype="custom" o:connectlocs="0,0;0,33655;18415,33655;18415,0;0,0;3175,6350;15240,6350;12700,3175;12700,30480;15240,27305;3175,27305;6350,30480;6350,3175;3175,6350;0,0" o:connectangles="0,0,0,0,0,0,0,0,0,0,0,0,0,0,0"/>
                      </v:shape>
                      <v:shape id="Picture 23" o:spid="_x0000_s1038" type="#_x0000_t75" style="position:absolute;left:152;width:9309;height:8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zMeq+AAAA2wAAAA8AAABkcnMvZG93bnJldi54bWxET8uKwjAU3Q/4D+EK7sbUQUWqUURG0U3B&#10;B0J3l+baFpub0sRa/94sBJeH816sOlOJlhpXWlYwGkYgiDOrS84VXM7b3xkI55E1VpZJwYscrJa9&#10;nwXG2j75SO3J5yKEsItRQeF9HUvpsoIMuqGtiQN3s41BH2CTS93gM4SbSv5F0VQaLDk0FFjTpqDs&#10;fnoYBcn1nPo0fZVbS//Y4i4ZJwdSatDv1nMQnjr/FX/ce61gEtaHL+EHyO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tzMeq+AAAA2wAAAA8AAAAAAAAAAAAAAAAAnwIAAGRy&#10;cy9kb3ducmV2LnhtbFBLBQYAAAAABAAEAPcAAACKAwAAAAA=&#10;">
                        <v:imagedata r:id="rId38" o:title=""/>
                      </v:shape>
                      <w10:anchorlock/>
                    </v:group>
                  </w:pict>
                </mc:Fallback>
              </mc:AlternateContent>
            </w:r>
          </w:p>
        </w:tc>
        <w:tc>
          <w:tcPr>
            <w:tcW w:w="1865" w:type="dxa"/>
          </w:tcPr>
          <w:p w:rsidR="003030E1" w:rsidRPr="00AC2FCF" w:rsidRDefault="003030E1" w:rsidP="003574D9">
            <w:pPr>
              <w:keepNext/>
              <w:spacing w:before="140"/>
            </w:pPr>
            <w:r w:rsidRPr="00AC2FCF">
              <w:rPr>
                <w:noProof/>
                <w:lang w:val="en-US"/>
              </w:rPr>
              <mc:AlternateContent>
                <mc:Choice Requires="wpc">
                  <w:drawing>
                    <wp:inline distT="0" distB="0" distL="0" distR="0" wp14:anchorId="47281207" wp14:editId="6748624B">
                      <wp:extent cx="993775" cy="898525"/>
                      <wp:effectExtent l="4445" t="5715" r="1905" b="635"/>
                      <wp:docPr id="38"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9"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78535" cy="883285"/>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38"/>
                              <wps:cNvSpPr>
                                <a:spLocks noChangeArrowheads="1"/>
                              </wps:cNvSpPr>
                              <wps:spPr bwMode="auto">
                                <a:xfrm>
                                  <a:off x="94615" y="85725"/>
                                  <a:ext cx="5715" cy="745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9"/>
                              <wps:cNvSpPr>
                                <a:spLocks noChangeArrowheads="1"/>
                              </wps:cNvSpPr>
                              <wps:spPr bwMode="auto">
                                <a:xfrm>
                                  <a:off x="94615" y="85725"/>
                                  <a:ext cx="804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0"/>
                              <wps:cNvSpPr>
                                <a:spLocks noChangeArrowheads="1"/>
                              </wps:cNvSpPr>
                              <wps:spPr bwMode="auto">
                                <a:xfrm>
                                  <a:off x="94615" y="824865"/>
                                  <a:ext cx="804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895985" y="85725"/>
                                  <a:ext cx="6350" cy="745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2"/>
                              <wps:cNvSpPr>
                                <a:spLocks noChangeArrowheads="1"/>
                              </wps:cNvSpPr>
                              <wps:spPr bwMode="auto">
                                <a:xfrm>
                                  <a:off x="94615" y="88900"/>
                                  <a:ext cx="34417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43"/>
                              <wps:cNvSpPr>
                                <a:spLocks/>
                              </wps:cNvSpPr>
                              <wps:spPr bwMode="auto">
                                <a:xfrm>
                                  <a:off x="91440" y="85725"/>
                                  <a:ext cx="350520" cy="36830"/>
                                </a:xfrm>
                                <a:custGeom>
                                  <a:avLst/>
                                  <a:gdLst>
                                    <a:gd name="T0" fmla="*/ 0 w 552"/>
                                    <a:gd name="T1" fmla="*/ 0 h 58"/>
                                    <a:gd name="T2" fmla="*/ 0 w 552"/>
                                    <a:gd name="T3" fmla="*/ 58 h 58"/>
                                    <a:gd name="T4" fmla="*/ 552 w 552"/>
                                    <a:gd name="T5" fmla="*/ 58 h 58"/>
                                    <a:gd name="T6" fmla="*/ 552 w 552"/>
                                    <a:gd name="T7" fmla="*/ 0 h 58"/>
                                    <a:gd name="T8" fmla="*/ 0 w 552"/>
                                    <a:gd name="T9" fmla="*/ 0 h 58"/>
                                    <a:gd name="T10" fmla="*/ 5 w 552"/>
                                    <a:gd name="T11" fmla="*/ 10 h 58"/>
                                    <a:gd name="T12" fmla="*/ 547 w 552"/>
                                    <a:gd name="T13" fmla="*/ 10 h 58"/>
                                    <a:gd name="T14" fmla="*/ 542 w 552"/>
                                    <a:gd name="T15" fmla="*/ 5 h 58"/>
                                    <a:gd name="T16" fmla="*/ 542 w 552"/>
                                    <a:gd name="T17" fmla="*/ 53 h 58"/>
                                    <a:gd name="T18" fmla="*/ 547 w 552"/>
                                    <a:gd name="T19" fmla="*/ 49 h 58"/>
                                    <a:gd name="T20" fmla="*/ 5 w 552"/>
                                    <a:gd name="T21" fmla="*/ 49 h 58"/>
                                    <a:gd name="T22" fmla="*/ 10 w 552"/>
                                    <a:gd name="T23" fmla="*/ 53 h 58"/>
                                    <a:gd name="T24" fmla="*/ 10 w 552"/>
                                    <a:gd name="T25" fmla="*/ 5 h 58"/>
                                    <a:gd name="T26" fmla="*/ 5 w 552"/>
                                    <a:gd name="T27" fmla="*/ 10 h 58"/>
                                    <a:gd name="T28" fmla="*/ 0 w 552"/>
                                    <a:gd name="T2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2" h="58">
                                      <a:moveTo>
                                        <a:pt x="0" y="0"/>
                                      </a:moveTo>
                                      <a:lnTo>
                                        <a:pt x="0" y="58"/>
                                      </a:lnTo>
                                      <a:lnTo>
                                        <a:pt x="552" y="58"/>
                                      </a:lnTo>
                                      <a:lnTo>
                                        <a:pt x="552" y="0"/>
                                      </a:lnTo>
                                      <a:lnTo>
                                        <a:pt x="0" y="0"/>
                                      </a:lnTo>
                                      <a:lnTo>
                                        <a:pt x="5" y="10"/>
                                      </a:lnTo>
                                      <a:lnTo>
                                        <a:pt x="547" y="10"/>
                                      </a:lnTo>
                                      <a:lnTo>
                                        <a:pt x="542" y="5"/>
                                      </a:lnTo>
                                      <a:lnTo>
                                        <a:pt x="542" y="53"/>
                                      </a:lnTo>
                                      <a:lnTo>
                                        <a:pt x="547" y="49"/>
                                      </a:lnTo>
                                      <a:lnTo>
                                        <a:pt x="5" y="49"/>
                                      </a:lnTo>
                                      <a:lnTo>
                                        <a:pt x="10" y="53"/>
                                      </a:lnTo>
                                      <a:lnTo>
                                        <a:pt x="10" y="5"/>
                                      </a:lnTo>
                                      <a:lnTo>
                                        <a:pt x="5"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44"/>
                              <wps:cNvSpPr>
                                <a:spLocks noChangeArrowheads="1"/>
                              </wps:cNvSpPr>
                              <wps:spPr bwMode="auto">
                                <a:xfrm>
                                  <a:off x="94615" y="189865"/>
                                  <a:ext cx="15240" cy="638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45"/>
                              <wps:cNvSpPr>
                                <a:spLocks/>
                              </wps:cNvSpPr>
                              <wps:spPr bwMode="auto">
                                <a:xfrm>
                                  <a:off x="91440" y="187325"/>
                                  <a:ext cx="21590" cy="643890"/>
                                </a:xfrm>
                                <a:custGeom>
                                  <a:avLst/>
                                  <a:gdLst>
                                    <a:gd name="T0" fmla="*/ 0 w 34"/>
                                    <a:gd name="T1" fmla="*/ 0 h 1014"/>
                                    <a:gd name="T2" fmla="*/ 0 w 34"/>
                                    <a:gd name="T3" fmla="*/ 1014 h 1014"/>
                                    <a:gd name="T4" fmla="*/ 34 w 34"/>
                                    <a:gd name="T5" fmla="*/ 1014 h 1014"/>
                                    <a:gd name="T6" fmla="*/ 34 w 34"/>
                                    <a:gd name="T7" fmla="*/ 0 h 1014"/>
                                    <a:gd name="T8" fmla="*/ 0 w 34"/>
                                    <a:gd name="T9" fmla="*/ 0 h 1014"/>
                                    <a:gd name="T10" fmla="*/ 5 w 34"/>
                                    <a:gd name="T11" fmla="*/ 9 h 1014"/>
                                    <a:gd name="T12" fmla="*/ 29 w 34"/>
                                    <a:gd name="T13" fmla="*/ 9 h 1014"/>
                                    <a:gd name="T14" fmla="*/ 24 w 34"/>
                                    <a:gd name="T15" fmla="*/ 4 h 1014"/>
                                    <a:gd name="T16" fmla="*/ 24 w 34"/>
                                    <a:gd name="T17" fmla="*/ 1009 h 1014"/>
                                    <a:gd name="T18" fmla="*/ 29 w 34"/>
                                    <a:gd name="T19" fmla="*/ 1004 h 1014"/>
                                    <a:gd name="T20" fmla="*/ 5 w 34"/>
                                    <a:gd name="T21" fmla="*/ 1004 h 1014"/>
                                    <a:gd name="T22" fmla="*/ 10 w 34"/>
                                    <a:gd name="T23" fmla="*/ 1009 h 1014"/>
                                    <a:gd name="T24" fmla="*/ 10 w 34"/>
                                    <a:gd name="T25" fmla="*/ 4 h 1014"/>
                                    <a:gd name="T26" fmla="*/ 5 w 34"/>
                                    <a:gd name="T27" fmla="*/ 9 h 1014"/>
                                    <a:gd name="T28" fmla="*/ 0 w 34"/>
                                    <a:gd name="T29" fmla="*/ 0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 h="1014">
                                      <a:moveTo>
                                        <a:pt x="0" y="0"/>
                                      </a:moveTo>
                                      <a:lnTo>
                                        <a:pt x="0" y="1014"/>
                                      </a:lnTo>
                                      <a:lnTo>
                                        <a:pt x="34" y="1014"/>
                                      </a:lnTo>
                                      <a:lnTo>
                                        <a:pt x="34" y="0"/>
                                      </a:lnTo>
                                      <a:lnTo>
                                        <a:pt x="0" y="0"/>
                                      </a:lnTo>
                                      <a:lnTo>
                                        <a:pt x="5" y="9"/>
                                      </a:lnTo>
                                      <a:lnTo>
                                        <a:pt x="29" y="9"/>
                                      </a:lnTo>
                                      <a:lnTo>
                                        <a:pt x="24" y="4"/>
                                      </a:lnTo>
                                      <a:lnTo>
                                        <a:pt x="24" y="1009"/>
                                      </a:lnTo>
                                      <a:lnTo>
                                        <a:pt x="29" y="1004"/>
                                      </a:lnTo>
                                      <a:lnTo>
                                        <a:pt x="5" y="1004"/>
                                      </a:lnTo>
                                      <a:lnTo>
                                        <a:pt x="10" y="1009"/>
                                      </a:lnTo>
                                      <a:lnTo>
                                        <a:pt x="10" y="4"/>
                                      </a:lnTo>
                                      <a:lnTo>
                                        <a:pt x="5"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B5BB39F" id="Canvas 36" o:spid="_x0000_s1026" editas="canvas" style="width:78.25pt;height:70.75pt;mso-position-horizontal-relative:char;mso-position-vertical-relative:line" coordsize="9937,8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">
                      <v:shape id="_x0000_s1027" type="#_x0000_t75" style="position:absolute;width:9937;height:8985;visibility:visible;mso-wrap-style:square">
                        <v:fill o:detectmouseclick="t"/>
                        <v:path o:connecttype="none"/>
                      </v:shape>
                      <v:shape id="Picture 37" o:spid="_x0000_s1028" type="#_x0000_t75" style="position:absolute;width:9785;height:8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cdZfCAAAA2wAAAA8AAABkcnMvZG93bnJldi54bWxEj0+LwjAUxO/CfofwFrxpuhVEu0ZZBcHL&#10;Hvxz8Pi2ebbV5qU0sc1+eyMIHoeZ+Q2zWAVTi45aV1lW8DVOQBDnVldcKDgdt6MZCOeRNdaWScE/&#10;OVgtPwYLzLTteU/dwRciQthlqKD0vsmkdHlJBt3YNsTRu9jWoI+yLaRusY9wU8s0SabSYMVxocSG&#10;NiXlt8PdKPib3PrrPqSGpr8W7+vunIRglRp+hp9vEJ6Cf4df7Z1WkM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HHWXwgAAANsAAAAPAAAAAAAAAAAAAAAAAJ8C&#10;AABkcnMvZG93bnJldi54bWxQSwUGAAAAAAQABAD3AAAAjgMAAAAA&#10;">
                        <v:imagedata r:id="rId40" o:title=""/>
                      </v:shape>
                      <v:rect id="Rectangle 38" o:spid="_x0000_s1029" style="position:absolute;left:946;top:857;width:57;height:7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39" o:spid="_x0000_s1030" style="position:absolute;left:946;top:857;width:804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40" o:spid="_x0000_s1031" style="position:absolute;left:946;top:8248;width:8045;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41" o:spid="_x0000_s1032" style="position:absolute;left:8959;top:857;width:64;height:7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rect id="Rectangle 42" o:spid="_x0000_s1033" style="position:absolute;left:946;top:889;width:3441;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43" o:spid="_x0000_s1034" style="position:absolute;left:914;top:857;width:3505;height:368;visibility:visible;mso-wrap-style:square;v-text-anchor:top" coordsize="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vHMMA&#10;AADbAAAADwAAAGRycy9kb3ducmV2LnhtbESPQWvCQBSE74L/YXlCb7qxUpXoKloQxJ5MvXh7ZJ/Z&#10;tNm3Ibsmsb++WxB6HGbmG2a97W0lWmp86VjBdJKAIM6dLrlQcPk8jJcgfEDWWDkmBQ/ysN0MB2tM&#10;tev4TG0WChEh7FNUYEKoUyl9bsiin7iaOHo311gMUTaF1A12EW4r+Zokc2mx5LhgsKZ3Q/l3drcK&#10;uvZ4zZLT4j79wj3/fND5RA+j1Muo361ABOrDf/jZPmoFsz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qvHMMAAADbAAAADwAAAAAAAAAAAAAAAACYAgAAZHJzL2Rv&#10;d25yZXYueG1sUEsFBgAAAAAEAAQA9QAAAIgDAAAAAA==&#10;" path="m,l,58r552,l552,,,,5,10r542,l542,5r,48l547,49,5,49r5,4l10,5,5,10,,xe" fillcolor="black" stroked="f">
                        <v:path arrowok="t" o:connecttype="custom" o:connectlocs="0,0;0,36830;350520,36830;350520,0;0,0;3175,6350;347345,6350;344170,3175;344170,33655;347345,31115;3175,31115;6350,33655;6350,3175;3175,6350;0,0" o:connectangles="0,0,0,0,0,0,0,0,0,0,0,0,0,0,0"/>
                      </v:shape>
                      <v:rect id="Rectangle 44" o:spid="_x0000_s1035" style="position:absolute;left:946;top:1898;width:152;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shape id="Freeform 45" o:spid="_x0000_s1036" style="position:absolute;left:914;top:1873;width:216;height:6439;visibility:visible;mso-wrap-style:square;v-text-anchor:top" coordsize="34,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vwcMA&#10;AADbAAAADwAAAGRycy9kb3ducmV2LnhtbESPUWvCQBCE3wv+h2OFvtWLFqykniKCKAUfqv0BS27N&#10;RXO7MXfGtL++JxT6OMzMN8x82ftaddSGStjAeJSBIi7EVlwa+DpuXmagQkS2WAuTgW8KsFwMnuaY&#10;W7nzJ3WHWKoE4ZCjARdjk2sdCkcew0ga4uSdpPUYk2xLbVu8J7iv9STLptpjxWnBYUNrR8XlcPMG&#10;Pn7sxUk/685Xmu6Pk61g14gxz8N+9Q4qUh//w3/tnTXw+gaPL+kH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BvwcMAAADbAAAADwAAAAAAAAAAAAAAAACYAgAAZHJzL2Rv&#10;d25yZXYueG1sUEsFBgAAAAAEAAQA9QAAAIgDAAAAAA==&#10;" path="m,l,1014r34,l34,,,,5,9r24,l24,4r,1005l29,1004r-24,l10,1009,10,4,5,9,,xe" fillcolor="black" stroked="f">
                        <v:path arrowok="t" o:connecttype="custom" o:connectlocs="0,0;0,643890;21590,643890;21590,0;0,0;3175,5715;18415,5715;15240,2540;15240,640715;18415,637540;3175,637540;6350,640715;6350,2540;3175,5715;0,0" o:connectangles="0,0,0,0,0,0,0,0,0,0,0,0,0,0,0"/>
                      </v:shape>
                      <w10:anchorlock/>
                    </v:group>
                  </w:pict>
                </mc:Fallback>
              </mc:AlternateContent>
            </w:r>
          </w:p>
        </w:tc>
        <w:tc>
          <w:tcPr>
            <w:tcW w:w="3566" w:type="dxa"/>
          </w:tcPr>
          <w:p w:rsidR="003030E1" w:rsidRPr="00AC2FCF" w:rsidRDefault="003030E1" w:rsidP="003574D9">
            <w:pPr>
              <w:keepNext/>
              <w:spacing w:before="200"/>
              <w:ind w:left="-57"/>
            </w:pPr>
            <w:r w:rsidRPr="00AC2FCF">
              <w:rPr>
                <w:noProof/>
                <w:lang w:val="en-US"/>
              </w:rPr>
              <mc:AlternateContent>
                <mc:Choice Requires="wpc">
                  <w:drawing>
                    <wp:inline distT="0" distB="0" distL="0" distR="0" wp14:anchorId="5EEFC996" wp14:editId="30156060">
                      <wp:extent cx="779145" cy="826770"/>
                      <wp:effectExtent l="9525" t="5715" r="1905" b="571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Freeform 49"/>
                              <wps:cNvSpPr>
                                <a:spLocks/>
                              </wps:cNvSpPr>
                              <wps:spPr bwMode="auto">
                                <a:xfrm>
                                  <a:off x="112395" y="22225"/>
                                  <a:ext cx="633730" cy="771525"/>
                                </a:xfrm>
                                <a:custGeom>
                                  <a:avLst/>
                                  <a:gdLst>
                                    <a:gd name="T0" fmla="*/ 15 w 998"/>
                                    <a:gd name="T1" fmla="*/ 47 h 1215"/>
                                    <a:gd name="T2" fmla="*/ 37 w 998"/>
                                    <a:gd name="T3" fmla="*/ 98 h 1215"/>
                                    <a:gd name="T4" fmla="*/ 64 w 998"/>
                                    <a:gd name="T5" fmla="*/ 151 h 1215"/>
                                    <a:gd name="T6" fmla="*/ 92 w 998"/>
                                    <a:gd name="T7" fmla="*/ 203 h 1215"/>
                                    <a:gd name="T8" fmla="*/ 125 w 998"/>
                                    <a:gd name="T9" fmla="*/ 258 h 1215"/>
                                    <a:gd name="T10" fmla="*/ 164 w 998"/>
                                    <a:gd name="T11" fmla="*/ 313 h 1215"/>
                                    <a:gd name="T12" fmla="*/ 206 w 998"/>
                                    <a:gd name="T13" fmla="*/ 368 h 1215"/>
                                    <a:gd name="T14" fmla="*/ 229 w 998"/>
                                    <a:gd name="T15" fmla="*/ 419 h 1215"/>
                                    <a:gd name="T16" fmla="*/ 158 w 998"/>
                                    <a:gd name="T17" fmla="*/ 443 h 1215"/>
                                    <a:gd name="T18" fmla="*/ 200 w 998"/>
                                    <a:gd name="T19" fmla="*/ 517 h 1215"/>
                                    <a:gd name="T20" fmla="*/ 245 w 998"/>
                                    <a:gd name="T21" fmla="*/ 584 h 1215"/>
                                    <a:gd name="T22" fmla="*/ 293 w 998"/>
                                    <a:gd name="T23" fmla="*/ 648 h 1215"/>
                                    <a:gd name="T24" fmla="*/ 366 w 998"/>
                                    <a:gd name="T25" fmla="*/ 728 h 1215"/>
                                    <a:gd name="T26" fmla="*/ 443 w 998"/>
                                    <a:gd name="T27" fmla="*/ 795 h 1215"/>
                                    <a:gd name="T28" fmla="*/ 504 w 998"/>
                                    <a:gd name="T29" fmla="*/ 841 h 1215"/>
                                    <a:gd name="T30" fmla="*/ 546 w 998"/>
                                    <a:gd name="T31" fmla="*/ 872 h 1215"/>
                                    <a:gd name="T32" fmla="*/ 524 w 998"/>
                                    <a:gd name="T33" fmla="*/ 883 h 1215"/>
                                    <a:gd name="T34" fmla="*/ 503 w 998"/>
                                    <a:gd name="T35" fmla="*/ 894 h 1215"/>
                                    <a:gd name="T36" fmla="*/ 478 w 998"/>
                                    <a:gd name="T37" fmla="*/ 901 h 1215"/>
                                    <a:gd name="T38" fmla="*/ 453 w 998"/>
                                    <a:gd name="T39" fmla="*/ 910 h 1215"/>
                                    <a:gd name="T40" fmla="*/ 425 w 998"/>
                                    <a:gd name="T41" fmla="*/ 918 h 1215"/>
                                    <a:gd name="T42" fmla="*/ 393 w 998"/>
                                    <a:gd name="T43" fmla="*/ 925 h 1215"/>
                                    <a:gd name="T44" fmla="*/ 455 w 998"/>
                                    <a:gd name="T45" fmla="*/ 971 h 1215"/>
                                    <a:gd name="T46" fmla="*/ 521 w 998"/>
                                    <a:gd name="T47" fmla="*/ 1015 h 1215"/>
                                    <a:gd name="T48" fmla="*/ 593 w 998"/>
                                    <a:gd name="T49" fmla="*/ 1056 h 1215"/>
                                    <a:gd name="T50" fmla="*/ 666 w 998"/>
                                    <a:gd name="T51" fmla="*/ 1092 h 1215"/>
                                    <a:gd name="T52" fmla="*/ 747 w 998"/>
                                    <a:gd name="T53" fmla="*/ 1128 h 1215"/>
                                    <a:gd name="T54" fmla="*/ 833 w 998"/>
                                    <a:gd name="T55" fmla="*/ 1162 h 1215"/>
                                    <a:gd name="T56" fmla="*/ 922 w 998"/>
                                    <a:gd name="T57" fmla="*/ 1193 h 1215"/>
                                    <a:gd name="T58" fmla="*/ 989 w 998"/>
                                    <a:gd name="T59" fmla="*/ 1211 h 1215"/>
                                    <a:gd name="T60" fmla="*/ 939 w 998"/>
                                    <a:gd name="T61" fmla="*/ 1184 h 1215"/>
                                    <a:gd name="T62" fmla="*/ 888 w 998"/>
                                    <a:gd name="T63" fmla="*/ 1156 h 1215"/>
                                    <a:gd name="T64" fmla="*/ 839 w 998"/>
                                    <a:gd name="T65" fmla="*/ 1128 h 1215"/>
                                    <a:gd name="T66" fmla="*/ 793 w 998"/>
                                    <a:gd name="T67" fmla="*/ 1099 h 1215"/>
                                    <a:gd name="T68" fmla="*/ 742 w 998"/>
                                    <a:gd name="T69" fmla="*/ 1067 h 1215"/>
                                    <a:gd name="T70" fmla="*/ 693 w 998"/>
                                    <a:gd name="T71" fmla="*/ 1033 h 1215"/>
                                    <a:gd name="T72" fmla="*/ 645 w 998"/>
                                    <a:gd name="T73" fmla="*/ 1000 h 1215"/>
                                    <a:gd name="T74" fmla="*/ 644 w 998"/>
                                    <a:gd name="T75" fmla="*/ 983 h 1215"/>
                                    <a:gd name="T76" fmla="*/ 667 w 998"/>
                                    <a:gd name="T77" fmla="*/ 974 h 1215"/>
                                    <a:gd name="T78" fmla="*/ 691 w 998"/>
                                    <a:gd name="T79" fmla="*/ 965 h 1215"/>
                                    <a:gd name="T80" fmla="*/ 715 w 998"/>
                                    <a:gd name="T81" fmla="*/ 954 h 1215"/>
                                    <a:gd name="T82" fmla="*/ 740 w 998"/>
                                    <a:gd name="T83" fmla="*/ 942 h 1215"/>
                                    <a:gd name="T84" fmla="*/ 764 w 998"/>
                                    <a:gd name="T85" fmla="*/ 929 h 1215"/>
                                    <a:gd name="T86" fmla="*/ 759 w 998"/>
                                    <a:gd name="T87" fmla="*/ 912 h 1215"/>
                                    <a:gd name="T88" fmla="*/ 690 w 998"/>
                                    <a:gd name="T89" fmla="*/ 877 h 1215"/>
                                    <a:gd name="T90" fmla="*/ 622 w 998"/>
                                    <a:gd name="T91" fmla="*/ 837 h 1215"/>
                                    <a:gd name="T92" fmla="*/ 558 w 998"/>
                                    <a:gd name="T93" fmla="*/ 797 h 1215"/>
                                    <a:gd name="T94" fmla="*/ 496 w 998"/>
                                    <a:gd name="T95" fmla="*/ 755 h 1215"/>
                                    <a:gd name="T96" fmla="*/ 437 w 998"/>
                                    <a:gd name="T97" fmla="*/ 710 h 1215"/>
                                    <a:gd name="T98" fmla="*/ 377 w 998"/>
                                    <a:gd name="T99" fmla="*/ 661 h 1215"/>
                                    <a:gd name="T100" fmla="*/ 302 w 998"/>
                                    <a:gd name="T101" fmla="*/ 593 h 1215"/>
                                    <a:gd name="T102" fmla="*/ 360 w 998"/>
                                    <a:gd name="T103" fmla="*/ 578 h 1215"/>
                                    <a:gd name="T104" fmla="*/ 407 w 998"/>
                                    <a:gd name="T105" fmla="*/ 571 h 1215"/>
                                    <a:gd name="T106" fmla="*/ 460 w 998"/>
                                    <a:gd name="T107" fmla="*/ 564 h 1215"/>
                                    <a:gd name="T108" fmla="*/ 499 w 998"/>
                                    <a:gd name="T109" fmla="*/ 557 h 1215"/>
                                    <a:gd name="T110" fmla="*/ 453 w 998"/>
                                    <a:gd name="T111" fmla="*/ 510 h 1215"/>
                                    <a:gd name="T112" fmla="*/ 363 w 998"/>
                                    <a:gd name="T113" fmla="*/ 435 h 1215"/>
                                    <a:gd name="T114" fmla="*/ 274 w 998"/>
                                    <a:gd name="T115" fmla="*/ 355 h 1215"/>
                                    <a:gd name="T116" fmla="*/ 174 w 998"/>
                                    <a:gd name="T117" fmla="*/ 252 h 1215"/>
                                    <a:gd name="T118" fmla="*/ 115 w 998"/>
                                    <a:gd name="T119" fmla="*/ 178 h 1215"/>
                                    <a:gd name="T120" fmla="*/ 62 w 998"/>
                                    <a:gd name="T121" fmla="*/ 104 h 1215"/>
                                    <a:gd name="T122" fmla="*/ 15 w 998"/>
                                    <a:gd name="T123" fmla="*/ 28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98" h="1215">
                                      <a:moveTo>
                                        <a:pt x="0" y="0"/>
                                      </a:moveTo>
                                      <a:lnTo>
                                        <a:pt x="0" y="3"/>
                                      </a:lnTo>
                                      <a:lnTo>
                                        <a:pt x="2" y="8"/>
                                      </a:lnTo>
                                      <a:lnTo>
                                        <a:pt x="3" y="12"/>
                                      </a:lnTo>
                                      <a:lnTo>
                                        <a:pt x="4" y="17"/>
                                      </a:lnTo>
                                      <a:lnTo>
                                        <a:pt x="5" y="21"/>
                                      </a:lnTo>
                                      <a:lnTo>
                                        <a:pt x="8" y="25"/>
                                      </a:lnTo>
                                      <a:lnTo>
                                        <a:pt x="10" y="29"/>
                                      </a:lnTo>
                                      <a:lnTo>
                                        <a:pt x="11" y="34"/>
                                      </a:lnTo>
                                      <a:lnTo>
                                        <a:pt x="12" y="38"/>
                                      </a:lnTo>
                                      <a:lnTo>
                                        <a:pt x="14" y="42"/>
                                      </a:lnTo>
                                      <a:lnTo>
                                        <a:pt x="15" y="47"/>
                                      </a:lnTo>
                                      <a:lnTo>
                                        <a:pt x="18" y="51"/>
                                      </a:lnTo>
                                      <a:lnTo>
                                        <a:pt x="19" y="55"/>
                                      </a:lnTo>
                                      <a:lnTo>
                                        <a:pt x="21" y="60"/>
                                      </a:lnTo>
                                      <a:lnTo>
                                        <a:pt x="22" y="64"/>
                                      </a:lnTo>
                                      <a:lnTo>
                                        <a:pt x="23" y="69"/>
                                      </a:lnTo>
                                      <a:lnTo>
                                        <a:pt x="26" y="72"/>
                                      </a:lnTo>
                                      <a:lnTo>
                                        <a:pt x="27" y="77"/>
                                      </a:lnTo>
                                      <a:lnTo>
                                        <a:pt x="29" y="81"/>
                                      </a:lnTo>
                                      <a:lnTo>
                                        <a:pt x="31" y="86"/>
                                      </a:lnTo>
                                      <a:lnTo>
                                        <a:pt x="34" y="90"/>
                                      </a:lnTo>
                                      <a:lnTo>
                                        <a:pt x="35" y="95"/>
                                      </a:lnTo>
                                      <a:lnTo>
                                        <a:pt x="37" y="98"/>
                                      </a:lnTo>
                                      <a:lnTo>
                                        <a:pt x="39" y="103"/>
                                      </a:lnTo>
                                      <a:lnTo>
                                        <a:pt x="41" y="108"/>
                                      </a:lnTo>
                                      <a:lnTo>
                                        <a:pt x="44" y="112"/>
                                      </a:lnTo>
                                      <a:lnTo>
                                        <a:pt x="46" y="117"/>
                                      </a:lnTo>
                                      <a:lnTo>
                                        <a:pt x="47" y="120"/>
                                      </a:lnTo>
                                      <a:lnTo>
                                        <a:pt x="49" y="124"/>
                                      </a:lnTo>
                                      <a:lnTo>
                                        <a:pt x="52" y="130"/>
                                      </a:lnTo>
                                      <a:lnTo>
                                        <a:pt x="54" y="134"/>
                                      </a:lnTo>
                                      <a:lnTo>
                                        <a:pt x="56" y="139"/>
                                      </a:lnTo>
                                      <a:lnTo>
                                        <a:pt x="58" y="143"/>
                                      </a:lnTo>
                                      <a:lnTo>
                                        <a:pt x="61" y="147"/>
                                      </a:lnTo>
                                      <a:lnTo>
                                        <a:pt x="64" y="151"/>
                                      </a:lnTo>
                                      <a:lnTo>
                                        <a:pt x="65" y="156"/>
                                      </a:lnTo>
                                      <a:lnTo>
                                        <a:pt x="69" y="161"/>
                                      </a:lnTo>
                                      <a:lnTo>
                                        <a:pt x="70" y="165"/>
                                      </a:lnTo>
                                      <a:lnTo>
                                        <a:pt x="72" y="169"/>
                                      </a:lnTo>
                                      <a:lnTo>
                                        <a:pt x="74" y="174"/>
                                      </a:lnTo>
                                      <a:lnTo>
                                        <a:pt x="78" y="178"/>
                                      </a:lnTo>
                                      <a:lnTo>
                                        <a:pt x="80" y="183"/>
                                      </a:lnTo>
                                      <a:lnTo>
                                        <a:pt x="82" y="187"/>
                                      </a:lnTo>
                                      <a:lnTo>
                                        <a:pt x="86" y="192"/>
                                      </a:lnTo>
                                      <a:lnTo>
                                        <a:pt x="88" y="196"/>
                                      </a:lnTo>
                                      <a:lnTo>
                                        <a:pt x="90" y="200"/>
                                      </a:lnTo>
                                      <a:lnTo>
                                        <a:pt x="92" y="203"/>
                                      </a:lnTo>
                                      <a:lnTo>
                                        <a:pt x="95" y="208"/>
                                      </a:lnTo>
                                      <a:lnTo>
                                        <a:pt x="97" y="213"/>
                                      </a:lnTo>
                                      <a:lnTo>
                                        <a:pt x="100" y="215"/>
                                      </a:lnTo>
                                      <a:lnTo>
                                        <a:pt x="103" y="221"/>
                                      </a:lnTo>
                                      <a:lnTo>
                                        <a:pt x="105" y="226"/>
                                      </a:lnTo>
                                      <a:lnTo>
                                        <a:pt x="108" y="230"/>
                                      </a:lnTo>
                                      <a:lnTo>
                                        <a:pt x="111" y="236"/>
                                      </a:lnTo>
                                      <a:lnTo>
                                        <a:pt x="114" y="238"/>
                                      </a:lnTo>
                                      <a:lnTo>
                                        <a:pt x="117" y="244"/>
                                      </a:lnTo>
                                      <a:lnTo>
                                        <a:pt x="120" y="248"/>
                                      </a:lnTo>
                                      <a:lnTo>
                                        <a:pt x="123" y="253"/>
                                      </a:lnTo>
                                      <a:lnTo>
                                        <a:pt x="125" y="258"/>
                                      </a:lnTo>
                                      <a:lnTo>
                                        <a:pt x="129" y="261"/>
                                      </a:lnTo>
                                      <a:lnTo>
                                        <a:pt x="132" y="266"/>
                                      </a:lnTo>
                                      <a:lnTo>
                                        <a:pt x="134" y="271"/>
                                      </a:lnTo>
                                      <a:lnTo>
                                        <a:pt x="139" y="275"/>
                                      </a:lnTo>
                                      <a:lnTo>
                                        <a:pt x="141" y="281"/>
                                      </a:lnTo>
                                      <a:lnTo>
                                        <a:pt x="143" y="284"/>
                                      </a:lnTo>
                                      <a:lnTo>
                                        <a:pt x="148" y="290"/>
                                      </a:lnTo>
                                      <a:lnTo>
                                        <a:pt x="150" y="293"/>
                                      </a:lnTo>
                                      <a:lnTo>
                                        <a:pt x="154" y="298"/>
                                      </a:lnTo>
                                      <a:lnTo>
                                        <a:pt x="157" y="303"/>
                                      </a:lnTo>
                                      <a:lnTo>
                                        <a:pt x="160" y="308"/>
                                      </a:lnTo>
                                      <a:lnTo>
                                        <a:pt x="164" y="313"/>
                                      </a:lnTo>
                                      <a:lnTo>
                                        <a:pt x="166" y="317"/>
                                      </a:lnTo>
                                      <a:lnTo>
                                        <a:pt x="170" y="322"/>
                                      </a:lnTo>
                                      <a:lnTo>
                                        <a:pt x="174" y="327"/>
                                      </a:lnTo>
                                      <a:lnTo>
                                        <a:pt x="177" y="332"/>
                                      </a:lnTo>
                                      <a:lnTo>
                                        <a:pt x="181" y="336"/>
                                      </a:lnTo>
                                      <a:lnTo>
                                        <a:pt x="185" y="341"/>
                                      </a:lnTo>
                                      <a:lnTo>
                                        <a:pt x="187" y="345"/>
                                      </a:lnTo>
                                      <a:lnTo>
                                        <a:pt x="191" y="350"/>
                                      </a:lnTo>
                                      <a:lnTo>
                                        <a:pt x="194" y="354"/>
                                      </a:lnTo>
                                      <a:lnTo>
                                        <a:pt x="199" y="359"/>
                                      </a:lnTo>
                                      <a:lnTo>
                                        <a:pt x="202" y="363"/>
                                      </a:lnTo>
                                      <a:lnTo>
                                        <a:pt x="206" y="368"/>
                                      </a:lnTo>
                                      <a:lnTo>
                                        <a:pt x="209" y="373"/>
                                      </a:lnTo>
                                      <a:lnTo>
                                        <a:pt x="212" y="378"/>
                                      </a:lnTo>
                                      <a:lnTo>
                                        <a:pt x="217" y="381"/>
                                      </a:lnTo>
                                      <a:lnTo>
                                        <a:pt x="220" y="387"/>
                                      </a:lnTo>
                                      <a:lnTo>
                                        <a:pt x="225" y="391"/>
                                      </a:lnTo>
                                      <a:lnTo>
                                        <a:pt x="228" y="396"/>
                                      </a:lnTo>
                                      <a:lnTo>
                                        <a:pt x="232" y="402"/>
                                      </a:lnTo>
                                      <a:lnTo>
                                        <a:pt x="235" y="405"/>
                                      </a:lnTo>
                                      <a:lnTo>
                                        <a:pt x="240" y="411"/>
                                      </a:lnTo>
                                      <a:lnTo>
                                        <a:pt x="244" y="415"/>
                                      </a:lnTo>
                                      <a:lnTo>
                                        <a:pt x="246" y="419"/>
                                      </a:lnTo>
                                      <a:lnTo>
                                        <a:pt x="229" y="419"/>
                                      </a:lnTo>
                                      <a:lnTo>
                                        <a:pt x="228" y="420"/>
                                      </a:lnTo>
                                      <a:lnTo>
                                        <a:pt x="211" y="420"/>
                                      </a:lnTo>
                                      <a:lnTo>
                                        <a:pt x="211" y="421"/>
                                      </a:lnTo>
                                      <a:lnTo>
                                        <a:pt x="170" y="421"/>
                                      </a:lnTo>
                                      <a:lnTo>
                                        <a:pt x="169" y="420"/>
                                      </a:lnTo>
                                      <a:lnTo>
                                        <a:pt x="158" y="420"/>
                                      </a:lnTo>
                                      <a:lnTo>
                                        <a:pt x="157" y="419"/>
                                      </a:lnTo>
                                      <a:lnTo>
                                        <a:pt x="144" y="419"/>
                                      </a:lnTo>
                                      <a:lnTo>
                                        <a:pt x="148" y="425"/>
                                      </a:lnTo>
                                      <a:lnTo>
                                        <a:pt x="151" y="431"/>
                                      </a:lnTo>
                                      <a:lnTo>
                                        <a:pt x="155" y="437"/>
                                      </a:lnTo>
                                      <a:lnTo>
                                        <a:pt x="158" y="443"/>
                                      </a:lnTo>
                                      <a:lnTo>
                                        <a:pt x="161" y="450"/>
                                      </a:lnTo>
                                      <a:lnTo>
                                        <a:pt x="164" y="456"/>
                                      </a:lnTo>
                                      <a:lnTo>
                                        <a:pt x="168" y="463"/>
                                      </a:lnTo>
                                      <a:lnTo>
                                        <a:pt x="170" y="468"/>
                                      </a:lnTo>
                                      <a:lnTo>
                                        <a:pt x="175" y="474"/>
                                      </a:lnTo>
                                      <a:lnTo>
                                        <a:pt x="178" y="479"/>
                                      </a:lnTo>
                                      <a:lnTo>
                                        <a:pt x="182" y="486"/>
                                      </a:lnTo>
                                      <a:lnTo>
                                        <a:pt x="186" y="493"/>
                                      </a:lnTo>
                                      <a:lnTo>
                                        <a:pt x="189" y="498"/>
                                      </a:lnTo>
                                      <a:lnTo>
                                        <a:pt x="192" y="504"/>
                                      </a:lnTo>
                                      <a:lnTo>
                                        <a:pt x="195" y="510"/>
                                      </a:lnTo>
                                      <a:lnTo>
                                        <a:pt x="200" y="517"/>
                                      </a:lnTo>
                                      <a:lnTo>
                                        <a:pt x="203" y="521"/>
                                      </a:lnTo>
                                      <a:lnTo>
                                        <a:pt x="208" y="528"/>
                                      </a:lnTo>
                                      <a:lnTo>
                                        <a:pt x="211" y="534"/>
                                      </a:lnTo>
                                      <a:lnTo>
                                        <a:pt x="215" y="539"/>
                                      </a:lnTo>
                                      <a:lnTo>
                                        <a:pt x="218" y="545"/>
                                      </a:lnTo>
                                      <a:lnTo>
                                        <a:pt x="223" y="551"/>
                                      </a:lnTo>
                                      <a:lnTo>
                                        <a:pt x="226" y="556"/>
                                      </a:lnTo>
                                      <a:lnTo>
                                        <a:pt x="230" y="562"/>
                                      </a:lnTo>
                                      <a:lnTo>
                                        <a:pt x="234" y="569"/>
                                      </a:lnTo>
                                      <a:lnTo>
                                        <a:pt x="237" y="573"/>
                                      </a:lnTo>
                                      <a:lnTo>
                                        <a:pt x="241" y="579"/>
                                      </a:lnTo>
                                      <a:lnTo>
                                        <a:pt x="245" y="584"/>
                                      </a:lnTo>
                                      <a:lnTo>
                                        <a:pt x="249" y="590"/>
                                      </a:lnTo>
                                      <a:lnTo>
                                        <a:pt x="253" y="595"/>
                                      </a:lnTo>
                                      <a:lnTo>
                                        <a:pt x="257" y="600"/>
                                      </a:lnTo>
                                      <a:lnTo>
                                        <a:pt x="261" y="606"/>
                                      </a:lnTo>
                                      <a:lnTo>
                                        <a:pt x="264" y="611"/>
                                      </a:lnTo>
                                      <a:lnTo>
                                        <a:pt x="269" y="616"/>
                                      </a:lnTo>
                                      <a:lnTo>
                                        <a:pt x="272" y="622"/>
                                      </a:lnTo>
                                      <a:lnTo>
                                        <a:pt x="278" y="627"/>
                                      </a:lnTo>
                                      <a:lnTo>
                                        <a:pt x="281" y="632"/>
                                      </a:lnTo>
                                      <a:lnTo>
                                        <a:pt x="285" y="637"/>
                                      </a:lnTo>
                                      <a:lnTo>
                                        <a:pt x="289" y="642"/>
                                      </a:lnTo>
                                      <a:lnTo>
                                        <a:pt x="293" y="648"/>
                                      </a:lnTo>
                                      <a:lnTo>
                                        <a:pt x="298" y="653"/>
                                      </a:lnTo>
                                      <a:lnTo>
                                        <a:pt x="302" y="658"/>
                                      </a:lnTo>
                                      <a:lnTo>
                                        <a:pt x="306" y="663"/>
                                      </a:lnTo>
                                      <a:lnTo>
                                        <a:pt x="310" y="668"/>
                                      </a:lnTo>
                                      <a:lnTo>
                                        <a:pt x="315" y="672"/>
                                      </a:lnTo>
                                      <a:lnTo>
                                        <a:pt x="319" y="677"/>
                                      </a:lnTo>
                                      <a:lnTo>
                                        <a:pt x="327" y="685"/>
                                      </a:lnTo>
                                      <a:lnTo>
                                        <a:pt x="330" y="689"/>
                                      </a:lnTo>
                                      <a:lnTo>
                                        <a:pt x="339" y="698"/>
                                      </a:lnTo>
                                      <a:lnTo>
                                        <a:pt x="344" y="704"/>
                                      </a:lnTo>
                                      <a:lnTo>
                                        <a:pt x="362" y="722"/>
                                      </a:lnTo>
                                      <a:lnTo>
                                        <a:pt x="366" y="728"/>
                                      </a:lnTo>
                                      <a:lnTo>
                                        <a:pt x="371" y="731"/>
                                      </a:lnTo>
                                      <a:lnTo>
                                        <a:pt x="384" y="745"/>
                                      </a:lnTo>
                                      <a:lnTo>
                                        <a:pt x="390" y="749"/>
                                      </a:lnTo>
                                      <a:lnTo>
                                        <a:pt x="399" y="758"/>
                                      </a:lnTo>
                                      <a:lnTo>
                                        <a:pt x="404" y="762"/>
                                      </a:lnTo>
                                      <a:lnTo>
                                        <a:pt x="408" y="766"/>
                                      </a:lnTo>
                                      <a:lnTo>
                                        <a:pt x="414" y="771"/>
                                      </a:lnTo>
                                      <a:lnTo>
                                        <a:pt x="418" y="774"/>
                                      </a:lnTo>
                                      <a:lnTo>
                                        <a:pt x="423" y="780"/>
                                      </a:lnTo>
                                      <a:lnTo>
                                        <a:pt x="429" y="782"/>
                                      </a:lnTo>
                                      <a:lnTo>
                                        <a:pt x="438" y="791"/>
                                      </a:lnTo>
                                      <a:lnTo>
                                        <a:pt x="443" y="795"/>
                                      </a:lnTo>
                                      <a:lnTo>
                                        <a:pt x="448" y="799"/>
                                      </a:lnTo>
                                      <a:lnTo>
                                        <a:pt x="453" y="803"/>
                                      </a:lnTo>
                                      <a:lnTo>
                                        <a:pt x="458" y="806"/>
                                      </a:lnTo>
                                      <a:lnTo>
                                        <a:pt x="464" y="810"/>
                                      </a:lnTo>
                                      <a:lnTo>
                                        <a:pt x="468" y="813"/>
                                      </a:lnTo>
                                      <a:lnTo>
                                        <a:pt x="473" y="818"/>
                                      </a:lnTo>
                                      <a:lnTo>
                                        <a:pt x="478" y="821"/>
                                      </a:lnTo>
                                      <a:lnTo>
                                        <a:pt x="484" y="826"/>
                                      </a:lnTo>
                                      <a:lnTo>
                                        <a:pt x="490" y="828"/>
                                      </a:lnTo>
                                      <a:lnTo>
                                        <a:pt x="493" y="833"/>
                                      </a:lnTo>
                                      <a:lnTo>
                                        <a:pt x="499" y="836"/>
                                      </a:lnTo>
                                      <a:lnTo>
                                        <a:pt x="504" y="841"/>
                                      </a:lnTo>
                                      <a:lnTo>
                                        <a:pt x="510" y="844"/>
                                      </a:lnTo>
                                      <a:lnTo>
                                        <a:pt x="516" y="847"/>
                                      </a:lnTo>
                                      <a:lnTo>
                                        <a:pt x="520" y="851"/>
                                      </a:lnTo>
                                      <a:lnTo>
                                        <a:pt x="526" y="854"/>
                                      </a:lnTo>
                                      <a:lnTo>
                                        <a:pt x="532" y="856"/>
                                      </a:lnTo>
                                      <a:lnTo>
                                        <a:pt x="537" y="861"/>
                                      </a:lnTo>
                                      <a:lnTo>
                                        <a:pt x="542" y="864"/>
                                      </a:lnTo>
                                      <a:lnTo>
                                        <a:pt x="547" y="868"/>
                                      </a:lnTo>
                                      <a:lnTo>
                                        <a:pt x="551" y="870"/>
                                      </a:lnTo>
                                      <a:lnTo>
                                        <a:pt x="550" y="871"/>
                                      </a:lnTo>
                                      <a:lnTo>
                                        <a:pt x="547" y="872"/>
                                      </a:lnTo>
                                      <a:lnTo>
                                        <a:pt x="546" y="872"/>
                                      </a:lnTo>
                                      <a:lnTo>
                                        <a:pt x="544" y="873"/>
                                      </a:lnTo>
                                      <a:lnTo>
                                        <a:pt x="543" y="874"/>
                                      </a:lnTo>
                                      <a:lnTo>
                                        <a:pt x="542" y="874"/>
                                      </a:lnTo>
                                      <a:lnTo>
                                        <a:pt x="540" y="877"/>
                                      </a:lnTo>
                                      <a:lnTo>
                                        <a:pt x="537" y="877"/>
                                      </a:lnTo>
                                      <a:lnTo>
                                        <a:pt x="535" y="879"/>
                                      </a:lnTo>
                                      <a:lnTo>
                                        <a:pt x="532" y="879"/>
                                      </a:lnTo>
                                      <a:lnTo>
                                        <a:pt x="529" y="880"/>
                                      </a:lnTo>
                                      <a:lnTo>
                                        <a:pt x="529" y="881"/>
                                      </a:lnTo>
                                      <a:lnTo>
                                        <a:pt x="527" y="881"/>
                                      </a:lnTo>
                                      <a:lnTo>
                                        <a:pt x="526" y="882"/>
                                      </a:lnTo>
                                      <a:lnTo>
                                        <a:pt x="524" y="883"/>
                                      </a:lnTo>
                                      <a:lnTo>
                                        <a:pt x="523" y="885"/>
                                      </a:lnTo>
                                      <a:lnTo>
                                        <a:pt x="521" y="885"/>
                                      </a:lnTo>
                                      <a:lnTo>
                                        <a:pt x="520" y="886"/>
                                      </a:lnTo>
                                      <a:lnTo>
                                        <a:pt x="518" y="887"/>
                                      </a:lnTo>
                                      <a:lnTo>
                                        <a:pt x="516" y="887"/>
                                      </a:lnTo>
                                      <a:lnTo>
                                        <a:pt x="513" y="889"/>
                                      </a:lnTo>
                                      <a:lnTo>
                                        <a:pt x="512" y="889"/>
                                      </a:lnTo>
                                      <a:lnTo>
                                        <a:pt x="510" y="890"/>
                                      </a:lnTo>
                                      <a:lnTo>
                                        <a:pt x="508" y="891"/>
                                      </a:lnTo>
                                      <a:lnTo>
                                        <a:pt x="507" y="891"/>
                                      </a:lnTo>
                                      <a:lnTo>
                                        <a:pt x="506" y="892"/>
                                      </a:lnTo>
                                      <a:lnTo>
                                        <a:pt x="503" y="894"/>
                                      </a:lnTo>
                                      <a:lnTo>
                                        <a:pt x="502" y="894"/>
                                      </a:lnTo>
                                      <a:lnTo>
                                        <a:pt x="500" y="895"/>
                                      </a:lnTo>
                                      <a:lnTo>
                                        <a:pt x="498" y="895"/>
                                      </a:lnTo>
                                      <a:lnTo>
                                        <a:pt x="495" y="896"/>
                                      </a:lnTo>
                                      <a:lnTo>
                                        <a:pt x="493" y="897"/>
                                      </a:lnTo>
                                      <a:lnTo>
                                        <a:pt x="491" y="898"/>
                                      </a:lnTo>
                                      <a:lnTo>
                                        <a:pt x="490" y="899"/>
                                      </a:lnTo>
                                      <a:lnTo>
                                        <a:pt x="489" y="899"/>
                                      </a:lnTo>
                                      <a:lnTo>
                                        <a:pt x="486" y="900"/>
                                      </a:lnTo>
                                      <a:lnTo>
                                        <a:pt x="484" y="900"/>
                                      </a:lnTo>
                                      <a:lnTo>
                                        <a:pt x="482" y="901"/>
                                      </a:lnTo>
                                      <a:lnTo>
                                        <a:pt x="478" y="901"/>
                                      </a:lnTo>
                                      <a:lnTo>
                                        <a:pt x="476" y="903"/>
                                      </a:lnTo>
                                      <a:lnTo>
                                        <a:pt x="475" y="903"/>
                                      </a:lnTo>
                                      <a:lnTo>
                                        <a:pt x="473" y="904"/>
                                      </a:lnTo>
                                      <a:lnTo>
                                        <a:pt x="470" y="904"/>
                                      </a:lnTo>
                                      <a:lnTo>
                                        <a:pt x="468" y="906"/>
                                      </a:lnTo>
                                      <a:lnTo>
                                        <a:pt x="467" y="906"/>
                                      </a:lnTo>
                                      <a:lnTo>
                                        <a:pt x="465" y="907"/>
                                      </a:lnTo>
                                      <a:lnTo>
                                        <a:pt x="463" y="908"/>
                                      </a:lnTo>
                                      <a:lnTo>
                                        <a:pt x="460" y="908"/>
                                      </a:lnTo>
                                      <a:lnTo>
                                        <a:pt x="459" y="909"/>
                                      </a:lnTo>
                                      <a:lnTo>
                                        <a:pt x="455" y="909"/>
                                      </a:lnTo>
                                      <a:lnTo>
                                        <a:pt x="453" y="910"/>
                                      </a:lnTo>
                                      <a:lnTo>
                                        <a:pt x="451" y="910"/>
                                      </a:lnTo>
                                      <a:lnTo>
                                        <a:pt x="449" y="912"/>
                                      </a:lnTo>
                                      <a:lnTo>
                                        <a:pt x="447" y="912"/>
                                      </a:lnTo>
                                      <a:lnTo>
                                        <a:pt x="444" y="914"/>
                                      </a:lnTo>
                                      <a:lnTo>
                                        <a:pt x="442" y="914"/>
                                      </a:lnTo>
                                      <a:lnTo>
                                        <a:pt x="440" y="915"/>
                                      </a:lnTo>
                                      <a:lnTo>
                                        <a:pt x="438" y="915"/>
                                      </a:lnTo>
                                      <a:lnTo>
                                        <a:pt x="437" y="916"/>
                                      </a:lnTo>
                                      <a:lnTo>
                                        <a:pt x="434" y="916"/>
                                      </a:lnTo>
                                      <a:lnTo>
                                        <a:pt x="432" y="917"/>
                                      </a:lnTo>
                                      <a:lnTo>
                                        <a:pt x="429" y="917"/>
                                      </a:lnTo>
                                      <a:lnTo>
                                        <a:pt x="425" y="918"/>
                                      </a:lnTo>
                                      <a:lnTo>
                                        <a:pt x="423" y="918"/>
                                      </a:lnTo>
                                      <a:lnTo>
                                        <a:pt x="423" y="919"/>
                                      </a:lnTo>
                                      <a:lnTo>
                                        <a:pt x="421" y="919"/>
                                      </a:lnTo>
                                      <a:lnTo>
                                        <a:pt x="418" y="921"/>
                                      </a:lnTo>
                                      <a:lnTo>
                                        <a:pt x="416" y="921"/>
                                      </a:lnTo>
                                      <a:lnTo>
                                        <a:pt x="414" y="922"/>
                                      </a:lnTo>
                                      <a:lnTo>
                                        <a:pt x="412" y="922"/>
                                      </a:lnTo>
                                      <a:lnTo>
                                        <a:pt x="409" y="923"/>
                                      </a:lnTo>
                                      <a:lnTo>
                                        <a:pt x="407" y="924"/>
                                      </a:lnTo>
                                      <a:lnTo>
                                        <a:pt x="398" y="924"/>
                                      </a:lnTo>
                                      <a:lnTo>
                                        <a:pt x="395" y="925"/>
                                      </a:lnTo>
                                      <a:lnTo>
                                        <a:pt x="393" y="925"/>
                                      </a:lnTo>
                                      <a:lnTo>
                                        <a:pt x="399" y="930"/>
                                      </a:lnTo>
                                      <a:lnTo>
                                        <a:pt x="403" y="933"/>
                                      </a:lnTo>
                                      <a:lnTo>
                                        <a:pt x="408" y="938"/>
                                      </a:lnTo>
                                      <a:lnTo>
                                        <a:pt x="414" y="942"/>
                                      </a:lnTo>
                                      <a:lnTo>
                                        <a:pt x="418" y="947"/>
                                      </a:lnTo>
                                      <a:lnTo>
                                        <a:pt x="423" y="949"/>
                                      </a:lnTo>
                                      <a:lnTo>
                                        <a:pt x="429" y="953"/>
                                      </a:lnTo>
                                      <a:lnTo>
                                        <a:pt x="434" y="957"/>
                                      </a:lnTo>
                                      <a:lnTo>
                                        <a:pt x="439" y="961"/>
                                      </a:lnTo>
                                      <a:lnTo>
                                        <a:pt x="446" y="965"/>
                                      </a:lnTo>
                                      <a:lnTo>
                                        <a:pt x="449" y="969"/>
                                      </a:lnTo>
                                      <a:lnTo>
                                        <a:pt x="455" y="971"/>
                                      </a:lnTo>
                                      <a:lnTo>
                                        <a:pt x="460" y="976"/>
                                      </a:lnTo>
                                      <a:lnTo>
                                        <a:pt x="466" y="979"/>
                                      </a:lnTo>
                                      <a:lnTo>
                                        <a:pt x="470" y="984"/>
                                      </a:lnTo>
                                      <a:lnTo>
                                        <a:pt x="476" y="986"/>
                                      </a:lnTo>
                                      <a:lnTo>
                                        <a:pt x="483" y="991"/>
                                      </a:lnTo>
                                      <a:lnTo>
                                        <a:pt x="489" y="994"/>
                                      </a:lnTo>
                                      <a:lnTo>
                                        <a:pt x="493" y="997"/>
                                      </a:lnTo>
                                      <a:lnTo>
                                        <a:pt x="499" y="1001"/>
                                      </a:lnTo>
                                      <a:lnTo>
                                        <a:pt x="504" y="1005"/>
                                      </a:lnTo>
                                      <a:lnTo>
                                        <a:pt x="510" y="1008"/>
                                      </a:lnTo>
                                      <a:lnTo>
                                        <a:pt x="516" y="1012"/>
                                      </a:lnTo>
                                      <a:lnTo>
                                        <a:pt x="521" y="1015"/>
                                      </a:lnTo>
                                      <a:lnTo>
                                        <a:pt x="527" y="1019"/>
                                      </a:lnTo>
                                      <a:lnTo>
                                        <a:pt x="533" y="1022"/>
                                      </a:lnTo>
                                      <a:lnTo>
                                        <a:pt x="540" y="1026"/>
                                      </a:lnTo>
                                      <a:lnTo>
                                        <a:pt x="544" y="1030"/>
                                      </a:lnTo>
                                      <a:lnTo>
                                        <a:pt x="551" y="1032"/>
                                      </a:lnTo>
                                      <a:lnTo>
                                        <a:pt x="556" y="1037"/>
                                      </a:lnTo>
                                      <a:lnTo>
                                        <a:pt x="563" y="1039"/>
                                      </a:lnTo>
                                      <a:lnTo>
                                        <a:pt x="568" y="1042"/>
                                      </a:lnTo>
                                      <a:lnTo>
                                        <a:pt x="575" y="1046"/>
                                      </a:lnTo>
                                      <a:lnTo>
                                        <a:pt x="581" y="1049"/>
                                      </a:lnTo>
                                      <a:lnTo>
                                        <a:pt x="587" y="1053"/>
                                      </a:lnTo>
                                      <a:lnTo>
                                        <a:pt x="593" y="1056"/>
                                      </a:lnTo>
                                      <a:lnTo>
                                        <a:pt x="598" y="1061"/>
                                      </a:lnTo>
                                      <a:lnTo>
                                        <a:pt x="605" y="1063"/>
                                      </a:lnTo>
                                      <a:lnTo>
                                        <a:pt x="611" y="1066"/>
                                      </a:lnTo>
                                      <a:lnTo>
                                        <a:pt x="618" y="1068"/>
                                      </a:lnTo>
                                      <a:lnTo>
                                        <a:pt x="623" y="1072"/>
                                      </a:lnTo>
                                      <a:lnTo>
                                        <a:pt x="630" y="1075"/>
                                      </a:lnTo>
                                      <a:lnTo>
                                        <a:pt x="636" y="1079"/>
                                      </a:lnTo>
                                      <a:lnTo>
                                        <a:pt x="644" y="1083"/>
                                      </a:lnTo>
                                      <a:lnTo>
                                        <a:pt x="649" y="1085"/>
                                      </a:lnTo>
                                      <a:lnTo>
                                        <a:pt x="656" y="1089"/>
                                      </a:lnTo>
                                      <a:lnTo>
                                        <a:pt x="658" y="1090"/>
                                      </a:lnTo>
                                      <a:lnTo>
                                        <a:pt x="666" y="1092"/>
                                      </a:lnTo>
                                      <a:lnTo>
                                        <a:pt x="673" y="1097"/>
                                      </a:lnTo>
                                      <a:lnTo>
                                        <a:pt x="680" y="1099"/>
                                      </a:lnTo>
                                      <a:lnTo>
                                        <a:pt x="686" y="1102"/>
                                      </a:lnTo>
                                      <a:lnTo>
                                        <a:pt x="692" y="1106"/>
                                      </a:lnTo>
                                      <a:lnTo>
                                        <a:pt x="699" y="1108"/>
                                      </a:lnTo>
                                      <a:lnTo>
                                        <a:pt x="705" y="1112"/>
                                      </a:lnTo>
                                      <a:lnTo>
                                        <a:pt x="713" y="1114"/>
                                      </a:lnTo>
                                      <a:lnTo>
                                        <a:pt x="719" y="1117"/>
                                      </a:lnTo>
                                      <a:lnTo>
                                        <a:pt x="726" y="1120"/>
                                      </a:lnTo>
                                      <a:lnTo>
                                        <a:pt x="733" y="1123"/>
                                      </a:lnTo>
                                      <a:lnTo>
                                        <a:pt x="740" y="1126"/>
                                      </a:lnTo>
                                      <a:lnTo>
                                        <a:pt x="747" y="1128"/>
                                      </a:lnTo>
                                      <a:lnTo>
                                        <a:pt x="753" y="1132"/>
                                      </a:lnTo>
                                      <a:lnTo>
                                        <a:pt x="760" y="1135"/>
                                      </a:lnTo>
                                      <a:lnTo>
                                        <a:pt x="767" y="1136"/>
                                      </a:lnTo>
                                      <a:lnTo>
                                        <a:pt x="775" y="1140"/>
                                      </a:lnTo>
                                      <a:lnTo>
                                        <a:pt x="781" y="1143"/>
                                      </a:lnTo>
                                      <a:lnTo>
                                        <a:pt x="789" y="1145"/>
                                      </a:lnTo>
                                      <a:lnTo>
                                        <a:pt x="796" y="1149"/>
                                      </a:lnTo>
                                      <a:lnTo>
                                        <a:pt x="803" y="1151"/>
                                      </a:lnTo>
                                      <a:lnTo>
                                        <a:pt x="811" y="1154"/>
                                      </a:lnTo>
                                      <a:lnTo>
                                        <a:pt x="818" y="1158"/>
                                      </a:lnTo>
                                      <a:lnTo>
                                        <a:pt x="825" y="1160"/>
                                      </a:lnTo>
                                      <a:lnTo>
                                        <a:pt x="833" y="1162"/>
                                      </a:lnTo>
                                      <a:lnTo>
                                        <a:pt x="839" y="1164"/>
                                      </a:lnTo>
                                      <a:lnTo>
                                        <a:pt x="846" y="1167"/>
                                      </a:lnTo>
                                      <a:lnTo>
                                        <a:pt x="854" y="1170"/>
                                      </a:lnTo>
                                      <a:lnTo>
                                        <a:pt x="862" y="1173"/>
                                      </a:lnTo>
                                      <a:lnTo>
                                        <a:pt x="870" y="1174"/>
                                      </a:lnTo>
                                      <a:lnTo>
                                        <a:pt x="877" y="1178"/>
                                      </a:lnTo>
                                      <a:lnTo>
                                        <a:pt x="885" y="1181"/>
                                      </a:lnTo>
                                      <a:lnTo>
                                        <a:pt x="893" y="1184"/>
                                      </a:lnTo>
                                      <a:lnTo>
                                        <a:pt x="899" y="1185"/>
                                      </a:lnTo>
                                      <a:lnTo>
                                        <a:pt x="907" y="1188"/>
                                      </a:lnTo>
                                      <a:lnTo>
                                        <a:pt x="915" y="1189"/>
                                      </a:lnTo>
                                      <a:lnTo>
                                        <a:pt x="922" y="1193"/>
                                      </a:lnTo>
                                      <a:lnTo>
                                        <a:pt x="931" y="1196"/>
                                      </a:lnTo>
                                      <a:lnTo>
                                        <a:pt x="939" y="1197"/>
                                      </a:lnTo>
                                      <a:lnTo>
                                        <a:pt x="946" y="1200"/>
                                      </a:lnTo>
                                      <a:lnTo>
                                        <a:pt x="954" y="1203"/>
                                      </a:lnTo>
                                      <a:lnTo>
                                        <a:pt x="963" y="1205"/>
                                      </a:lnTo>
                                      <a:lnTo>
                                        <a:pt x="970" y="1207"/>
                                      </a:lnTo>
                                      <a:lnTo>
                                        <a:pt x="978" y="1209"/>
                                      </a:lnTo>
                                      <a:lnTo>
                                        <a:pt x="987" y="1212"/>
                                      </a:lnTo>
                                      <a:lnTo>
                                        <a:pt x="993" y="1214"/>
                                      </a:lnTo>
                                      <a:lnTo>
                                        <a:pt x="998" y="1215"/>
                                      </a:lnTo>
                                      <a:lnTo>
                                        <a:pt x="993" y="1213"/>
                                      </a:lnTo>
                                      <a:lnTo>
                                        <a:pt x="989" y="1211"/>
                                      </a:lnTo>
                                      <a:lnTo>
                                        <a:pt x="985" y="1208"/>
                                      </a:lnTo>
                                      <a:lnTo>
                                        <a:pt x="981" y="1207"/>
                                      </a:lnTo>
                                      <a:lnTo>
                                        <a:pt x="976" y="1204"/>
                                      </a:lnTo>
                                      <a:lnTo>
                                        <a:pt x="972" y="1203"/>
                                      </a:lnTo>
                                      <a:lnTo>
                                        <a:pt x="967" y="1199"/>
                                      </a:lnTo>
                                      <a:lnTo>
                                        <a:pt x="964" y="1197"/>
                                      </a:lnTo>
                                      <a:lnTo>
                                        <a:pt x="959" y="1196"/>
                                      </a:lnTo>
                                      <a:lnTo>
                                        <a:pt x="956" y="1193"/>
                                      </a:lnTo>
                                      <a:lnTo>
                                        <a:pt x="950" y="1190"/>
                                      </a:lnTo>
                                      <a:lnTo>
                                        <a:pt x="947" y="1188"/>
                                      </a:lnTo>
                                      <a:lnTo>
                                        <a:pt x="941" y="1186"/>
                                      </a:lnTo>
                                      <a:lnTo>
                                        <a:pt x="939" y="1184"/>
                                      </a:lnTo>
                                      <a:lnTo>
                                        <a:pt x="933" y="1181"/>
                                      </a:lnTo>
                                      <a:lnTo>
                                        <a:pt x="930" y="1180"/>
                                      </a:lnTo>
                                      <a:lnTo>
                                        <a:pt x="925" y="1177"/>
                                      </a:lnTo>
                                      <a:lnTo>
                                        <a:pt x="921" y="1174"/>
                                      </a:lnTo>
                                      <a:lnTo>
                                        <a:pt x="918" y="1173"/>
                                      </a:lnTo>
                                      <a:lnTo>
                                        <a:pt x="913" y="1170"/>
                                      </a:lnTo>
                                      <a:lnTo>
                                        <a:pt x="910" y="1168"/>
                                      </a:lnTo>
                                      <a:lnTo>
                                        <a:pt x="904" y="1165"/>
                                      </a:lnTo>
                                      <a:lnTo>
                                        <a:pt x="901" y="1163"/>
                                      </a:lnTo>
                                      <a:lnTo>
                                        <a:pt x="896" y="1160"/>
                                      </a:lnTo>
                                      <a:lnTo>
                                        <a:pt x="893" y="1159"/>
                                      </a:lnTo>
                                      <a:lnTo>
                                        <a:pt x="888" y="1156"/>
                                      </a:lnTo>
                                      <a:lnTo>
                                        <a:pt x="884" y="1154"/>
                                      </a:lnTo>
                                      <a:lnTo>
                                        <a:pt x="880" y="1151"/>
                                      </a:lnTo>
                                      <a:lnTo>
                                        <a:pt x="876" y="1150"/>
                                      </a:lnTo>
                                      <a:lnTo>
                                        <a:pt x="871" y="1146"/>
                                      </a:lnTo>
                                      <a:lnTo>
                                        <a:pt x="868" y="1144"/>
                                      </a:lnTo>
                                      <a:lnTo>
                                        <a:pt x="864" y="1142"/>
                                      </a:lnTo>
                                      <a:lnTo>
                                        <a:pt x="860" y="1140"/>
                                      </a:lnTo>
                                      <a:lnTo>
                                        <a:pt x="855" y="1136"/>
                                      </a:lnTo>
                                      <a:lnTo>
                                        <a:pt x="851" y="1136"/>
                                      </a:lnTo>
                                      <a:lnTo>
                                        <a:pt x="847" y="1133"/>
                                      </a:lnTo>
                                      <a:lnTo>
                                        <a:pt x="843" y="1130"/>
                                      </a:lnTo>
                                      <a:lnTo>
                                        <a:pt x="839" y="1128"/>
                                      </a:lnTo>
                                      <a:lnTo>
                                        <a:pt x="835" y="1125"/>
                                      </a:lnTo>
                                      <a:lnTo>
                                        <a:pt x="832" y="1123"/>
                                      </a:lnTo>
                                      <a:lnTo>
                                        <a:pt x="827" y="1120"/>
                                      </a:lnTo>
                                      <a:lnTo>
                                        <a:pt x="822" y="1118"/>
                                      </a:lnTo>
                                      <a:lnTo>
                                        <a:pt x="819" y="1115"/>
                                      </a:lnTo>
                                      <a:lnTo>
                                        <a:pt x="816" y="1114"/>
                                      </a:lnTo>
                                      <a:lnTo>
                                        <a:pt x="811" y="1111"/>
                                      </a:lnTo>
                                      <a:lnTo>
                                        <a:pt x="807" y="1108"/>
                                      </a:lnTo>
                                      <a:lnTo>
                                        <a:pt x="804" y="1107"/>
                                      </a:lnTo>
                                      <a:lnTo>
                                        <a:pt x="801" y="1105"/>
                                      </a:lnTo>
                                      <a:lnTo>
                                        <a:pt x="798" y="1102"/>
                                      </a:lnTo>
                                      <a:lnTo>
                                        <a:pt x="793" y="1099"/>
                                      </a:lnTo>
                                      <a:lnTo>
                                        <a:pt x="789" y="1098"/>
                                      </a:lnTo>
                                      <a:lnTo>
                                        <a:pt x="785" y="1094"/>
                                      </a:lnTo>
                                      <a:lnTo>
                                        <a:pt x="781" y="1091"/>
                                      </a:lnTo>
                                      <a:lnTo>
                                        <a:pt x="777" y="1090"/>
                                      </a:lnTo>
                                      <a:lnTo>
                                        <a:pt x="774" y="1088"/>
                                      </a:lnTo>
                                      <a:lnTo>
                                        <a:pt x="770" y="1084"/>
                                      </a:lnTo>
                                      <a:lnTo>
                                        <a:pt x="766" y="1083"/>
                                      </a:lnTo>
                                      <a:lnTo>
                                        <a:pt x="761" y="1080"/>
                                      </a:lnTo>
                                      <a:lnTo>
                                        <a:pt x="758" y="1076"/>
                                      </a:lnTo>
                                      <a:lnTo>
                                        <a:pt x="753" y="1075"/>
                                      </a:lnTo>
                                      <a:lnTo>
                                        <a:pt x="747" y="1068"/>
                                      </a:lnTo>
                                      <a:lnTo>
                                        <a:pt x="742" y="1067"/>
                                      </a:lnTo>
                                      <a:lnTo>
                                        <a:pt x="739" y="1065"/>
                                      </a:lnTo>
                                      <a:lnTo>
                                        <a:pt x="735" y="1062"/>
                                      </a:lnTo>
                                      <a:lnTo>
                                        <a:pt x="731" y="1061"/>
                                      </a:lnTo>
                                      <a:lnTo>
                                        <a:pt x="724" y="1054"/>
                                      </a:lnTo>
                                      <a:lnTo>
                                        <a:pt x="719" y="1052"/>
                                      </a:lnTo>
                                      <a:lnTo>
                                        <a:pt x="716" y="1049"/>
                                      </a:lnTo>
                                      <a:lnTo>
                                        <a:pt x="713" y="1046"/>
                                      </a:lnTo>
                                      <a:lnTo>
                                        <a:pt x="708" y="1044"/>
                                      </a:lnTo>
                                      <a:lnTo>
                                        <a:pt x="705" y="1041"/>
                                      </a:lnTo>
                                      <a:lnTo>
                                        <a:pt x="701" y="1039"/>
                                      </a:lnTo>
                                      <a:lnTo>
                                        <a:pt x="697" y="1037"/>
                                      </a:lnTo>
                                      <a:lnTo>
                                        <a:pt x="693" y="1033"/>
                                      </a:lnTo>
                                      <a:lnTo>
                                        <a:pt x="689" y="1031"/>
                                      </a:lnTo>
                                      <a:lnTo>
                                        <a:pt x="686" y="1029"/>
                                      </a:lnTo>
                                      <a:lnTo>
                                        <a:pt x="679" y="1022"/>
                                      </a:lnTo>
                                      <a:lnTo>
                                        <a:pt x="674" y="1020"/>
                                      </a:lnTo>
                                      <a:lnTo>
                                        <a:pt x="671" y="1018"/>
                                      </a:lnTo>
                                      <a:lnTo>
                                        <a:pt x="667" y="1015"/>
                                      </a:lnTo>
                                      <a:lnTo>
                                        <a:pt x="664" y="1013"/>
                                      </a:lnTo>
                                      <a:lnTo>
                                        <a:pt x="659" y="1010"/>
                                      </a:lnTo>
                                      <a:lnTo>
                                        <a:pt x="657" y="1008"/>
                                      </a:lnTo>
                                      <a:lnTo>
                                        <a:pt x="653" y="1005"/>
                                      </a:lnTo>
                                      <a:lnTo>
                                        <a:pt x="649" y="1002"/>
                                      </a:lnTo>
                                      <a:lnTo>
                                        <a:pt x="645" y="1000"/>
                                      </a:lnTo>
                                      <a:lnTo>
                                        <a:pt x="643" y="996"/>
                                      </a:lnTo>
                                      <a:lnTo>
                                        <a:pt x="638" y="994"/>
                                      </a:lnTo>
                                      <a:lnTo>
                                        <a:pt x="635" y="992"/>
                                      </a:lnTo>
                                      <a:lnTo>
                                        <a:pt x="631" y="989"/>
                                      </a:lnTo>
                                      <a:lnTo>
                                        <a:pt x="629" y="987"/>
                                      </a:lnTo>
                                      <a:lnTo>
                                        <a:pt x="631" y="986"/>
                                      </a:lnTo>
                                      <a:lnTo>
                                        <a:pt x="633" y="986"/>
                                      </a:lnTo>
                                      <a:lnTo>
                                        <a:pt x="635" y="985"/>
                                      </a:lnTo>
                                      <a:lnTo>
                                        <a:pt x="638" y="985"/>
                                      </a:lnTo>
                                      <a:lnTo>
                                        <a:pt x="640" y="984"/>
                                      </a:lnTo>
                                      <a:lnTo>
                                        <a:pt x="643" y="983"/>
                                      </a:lnTo>
                                      <a:lnTo>
                                        <a:pt x="644" y="983"/>
                                      </a:lnTo>
                                      <a:lnTo>
                                        <a:pt x="646" y="982"/>
                                      </a:lnTo>
                                      <a:lnTo>
                                        <a:pt x="648" y="980"/>
                                      </a:lnTo>
                                      <a:lnTo>
                                        <a:pt x="650" y="980"/>
                                      </a:lnTo>
                                      <a:lnTo>
                                        <a:pt x="652" y="979"/>
                                      </a:lnTo>
                                      <a:lnTo>
                                        <a:pt x="654" y="978"/>
                                      </a:lnTo>
                                      <a:lnTo>
                                        <a:pt x="655" y="978"/>
                                      </a:lnTo>
                                      <a:lnTo>
                                        <a:pt x="657" y="977"/>
                                      </a:lnTo>
                                      <a:lnTo>
                                        <a:pt x="659" y="977"/>
                                      </a:lnTo>
                                      <a:lnTo>
                                        <a:pt x="662" y="976"/>
                                      </a:lnTo>
                                      <a:lnTo>
                                        <a:pt x="664" y="975"/>
                                      </a:lnTo>
                                      <a:lnTo>
                                        <a:pt x="666" y="974"/>
                                      </a:lnTo>
                                      <a:lnTo>
                                        <a:pt x="667" y="974"/>
                                      </a:lnTo>
                                      <a:lnTo>
                                        <a:pt x="670" y="973"/>
                                      </a:lnTo>
                                      <a:lnTo>
                                        <a:pt x="671" y="971"/>
                                      </a:lnTo>
                                      <a:lnTo>
                                        <a:pt x="673" y="971"/>
                                      </a:lnTo>
                                      <a:lnTo>
                                        <a:pt x="674" y="970"/>
                                      </a:lnTo>
                                      <a:lnTo>
                                        <a:pt x="681" y="970"/>
                                      </a:lnTo>
                                      <a:lnTo>
                                        <a:pt x="682" y="969"/>
                                      </a:lnTo>
                                      <a:lnTo>
                                        <a:pt x="682" y="968"/>
                                      </a:lnTo>
                                      <a:lnTo>
                                        <a:pt x="684" y="968"/>
                                      </a:lnTo>
                                      <a:lnTo>
                                        <a:pt x="687" y="967"/>
                                      </a:lnTo>
                                      <a:lnTo>
                                        <a:pt x="689" y="966"/>
                                      </a:lnTo>
                                      <a:lnTo>
                                        <a:pt x="689" y="965"/>
                                      </a:lnTo>
                                      <a:lnTo>
                                        <a:pt x="691" y="965"/>
                                      </a:lnTo>
                                      <a:lnTo>
                                        <a:pt x="693" y="964"/>
                                      </a:lnTo>
                                      <a:lnTo>
                                        <a:pt x="696" y="962"/>
                                      </a:lnTo>
                                      <a:lnTo>
                                        <a:pt x="698" y="962"/>
                                      </a:lnTo>
                                      <a:lnTo>
                                        <a:pt x="700" y="961"/>
                                      </a:lnTo>
                                      <a:lnTo>
                                        <a:pt x="703" y="960"/>
                                      </a:lnTo>
                                      <a:lnTo>
                                        <a:pt x="704" y="959"/>
                                      </a:lnTo>
                                      <a:lnTo>
                                        <a:pt x="705" y="959"/>
                                      </a:lnTo>
                                      <a:lnTo>
                                        <a:pt x="707" y="957"/>
                                      </a:lnTo>
                                      <a:lnTo>
                                        <a:pt x="709" y="956"/>
                                      </a:lnTo>
                                      <a:lnTo>
                                        <a:pt x="710" y="956"/>
                                      </a:lnTo>
                                      <a:lnTo>
                                        <a:pt x="713" y="954"/>
                                      </a:lnTo>
                                      <a:lnTo>
                                        <a:pt x="715" y="954"/>
                                      </a:lnTo>
                                      <a:lnTo>
                                        <a:pt x="717" y="953"/>
                                      </a:lnTo>
                                      <a:lnTo>
                                        <a:pt x="719" y="951"/>
                                      </a:lnTo>
                                      <a:lnTo>
                                        <a:pt x="722" y="951"/>
                                      </a:lnTo>
                                      <a:lnTo>
                                        <a:pt x="723" y="950"/>
                                      </a:lnTo>
                                      <a:lnTo>
                                        <a:pt x="725" y="949"/>
                                      </a:lnTo>
                                      <a:lnTo>
                                        <a:pt x="727" y="948"/>
                                      </a:lnTo>
                                      <a:lnTo>
                                        <a:pt x="730" y="948"/>
                                      </a:lnTo>
                                      <a:lnTo>
                                        <a:pt x="732" y="947"/>
                                      </a:lnTo>
                                      <a:lnTo>
                                        <a:pt x="734" y="945"/>
                                      </a:lnTo>
                                      <a:lnTo>
                                        <a:pt x="735" y="945"/>
                                      </a:lnTo>
                                      <a:lnTo>
                                        <a:pt x="738" y="943"/>
                                      </a:lnTo>
                                      <a:lnTo>
                                        <a:pt x="740" y="942"/>
                                      </a:lnTo>
                                      <a:lnTo>
                                        <a:pt x="742" y="940"/>
                                      </a:lnTo>
                                      <a:lnTo>
                                        <a:pt x="746" y="940"/>
                                      </a:lnTo>
                                      <a:lnTo>
                                        <a:pt x="747" y="939"/>
                                      </a:lnTo>
                                      <a:lnTo>
                                        <a:pt x="749" y="938"/>
                                      </a:lnTo>
                                      <a:lnTo>
                                        <a:pt x="750" y="936"/>
                                      </a:lnTo>
                                      <a:lnTo>
                                        <a:pt x="751" y="936"/>
                                      </a:lnTo>
                                      <a:lnTo>
                                        <a:pt x="755" y="933"/>
                                      </a:lnTo>
                                      <a:lnTo>
                                        <a:pt x="757" y="932"/>
                                      </a:lnTo>
                                      <a:lnTo>
                                        <a:pt x="759" y="932"/>
                                      </a:lnTo>
                                      <a:lnTo>
                                        <a:pt x="760" y="931"/>
                                      </a:lnTo>
                                      <a:lnTo>
                                        <a:pt x="762" y="930"/>
                                      </a:lnTo>
                                      <a:lnTo>
                                        <a:pt x="764" y="929"/>
                                      </a:lnTo>
                                      <a:lnTo>
                                        <a:pt x="766" y="927"/>
                                      </a:lnTo>
                                      <a:lnTo>
                                        <a:pt x="766" y="926"/>
                                      </a:lnTo>
                                      <a:lnTo>
                                        <a:pt x="768" y="925"/>
                                      </a:lnTo>
                                      <a:lnTo>
                                        <a:pt x="769" y="925"/>
                                      </a:lnTo>
                                      <a:lnTo>
                                        <a:pt x="770" y="924"/>
                                      </a:lnTo>
                                      <a:lnTo>
                                        <a:pt x="773" y="924"/>
                                      </a:lnTo>
                                      <a:lnTo>
                                        <a:pt x="775" y="923"/>
                                      </a:lnTo>
                                      <a:lnTo>
                                        <a:pt x="776" y="921"/>
                                      </a:lnTo>
                                      <a:lnTo>
                                        <a:pt x="777" y="921"/>
                                      </a:lnTo>
                                      <a:lnTo>
                                        <a:pt x="773" y="917"/>
                                      </a:lnTo>
                                      <a:lnTo>
                                        <a:pt x="766" y="915"/>
                                      </a:lnTo>
                                      <a:lnTo>
                                        <a:pt x="759" y="912"/>
                                      </a:lnTo>
                                      <a:lnTo>
                                        <a:pt x="753" y="909"/>
                                      </a:lnTo>
                                      <a:lnTo>
                                        <a:pt x="749" y="906"/>
                                      </a:lnTo>
                                      <a:lnTo>
                                        <a:pt x="742" y="903"/>
                                      </a:lnTo>
                                      <a:lnTo>
                                        <a:pt x="735" y="900"/>
                                      </a:lnTo>
                                      <a:lnTo>
                                        <a:pt x="730" y="897"/>
                                      </a:lnTo>
                                      <a:lnTo>
                                        <a:pt x="725" y="895"/>
                                      </a:lnTo>
                                      <a:lnTo>
                                        <a:pt x="719" y="891"/>
                                      </a:lnTo>
                                      <a:lnTo>
                                        <a:pt x="713" y="888"/>
                                      </a:lnTo>
                                      <a:lnTo>
                                        <a:pt x="707" y="885"/>
                                      </a:lnTo>
                                      <a:lnTo>
                                        <a:pt x="703" y="881"/>
                                      </a:lnTo>
                                      <a:lnTo>
                                        <a:pt x="697" y="879"/>
                                      </a:lnTo>
                                      <a:lnTo>
                                        <a:pt x="690" y="877"/>
                                      </a:lnTo>
                                      <a:lnTo>
                                        <a:pt x="684" y="872"/>
                                      </a:lnTo>
                                      <a:lnTo>
                                        <a:pt x="680" y="870"/>
                                      </a:lnTo>
                                      <a:lnTo>
                                        <a:pt x="674" y="866"/>
                                      </a:lnTo>
                                      <a:lnTo>
                                        <a:pt x="667" y="863"/>
                                      </a:lnTo>
                                      <a:lnTo>
                                        <a:pt x="662" y="860"/>
                                      </a:lnTo>
                                      <a:lnTo>
                                        <a:pt x="657" y="856"/>
                                      </a:lnTo>
                                      <a:lnTo>
                                        <a:pt x="652" y="853"/>
                                      </a:lnTo>
                                      <a:lnTo>
                                        <a:pt x="645" y="851"/>
                                      </a:lnTo>
                                      <a:lnTo>
                                        <a:pt x="639" y="847"/>
                                      </a:lnTo>
                                      <a:lnTo>
                                        <a:pt x="635" y="844"/>
                                      </a:lnTo>
                                      <a:lnTo>
                                        <a:pt x="628" y="841"/>
                                      </a:lnTo>
                                      <a:lnTo>
                                        <a:pt x="622" y="837"/>
                                      </a:lnTo>
                                      <a:lnTo>
                                        <a:pt x="616" y="834"/>
                                      </a:lnTo>
                                      <a:lnTo>
                                        <a:pt x="612" y="830"/>
                                      </a:lnTo>
                                      <a:lnTo>
                                        <a:pt x="606" y="827"/>
                                      </a:lnTo>
                                      <a:lnTo>
                                        <a:pt x="601" y="825"/>
                                      </a:lnTo>
                                      <a:lnTo>
                                        <a:pt x="595" y="820"/>
                                      </a:lnTo>
                                      <a:lnTo>
                                        <a:pt x="589" y="817"/>
                                      </a:lnTo>
                                      <a:lnTo>
                                        <a:pt x="585" y="813"/>
                                      </a:lnTo>
                                      <a:lnTo>
                                        <a:pt x="579" y="810"/>
                                      </a:lnTo>
                                      <a:lnTo>
                                        <a:pt x="573" y="807"/>
                                      </a:lnTo>
                                      <a:lnTo>
                                        <a:pt x="568" y="803"/>
                                      </a:lnTo>
                                      <a:lnTo>
                                        <a:pt x="563" y="800"/>
                                      </a:lnTo>
                                      <a:lnTo>
                                        <a:pt x="558" y="797"/>
                                      </a:lnTo>
                                      <a:lnTo>
                                        <a:pt x="552" y="793"/>
                                      </a:lnTo>
                                      <a:lnTo>
                                        <a:pt x="546" y="789"/>
                                      </a:lnTo>
                                      <a:lnTo>
                                        <a:pt x="541" y="785"/>
                                      </a:lnTo>
                                      <a:lnTo>
                                        <a:pt x="537" y="782"/>
                                      </a:lnTo>
                                      <a:lnTo>
                                        <a:pt x="530" y="780"/>
                                      </a:lnTo>
                                      <a:lnTo>
                                        <a:pt x="526" y="775"/>
                                      </a:lnTo>
                                      <a:lnTo>
                                        <a:pt x="520" y="772"/>
                                      </a:lnTo>
                                      <a:lnTo>
                                        <a:pt x="517" y="769"/>
                                      </a:lnTo>
                                      <a:lnTo>
                                        <a:pt x="512" y="766"/>
                                      </a:lnTo>
                                      <a:lnTo>
                                        <a:pt x="507" y="762"/>
                                      </a:lnTo>
                                      <a:lnTo>
                                        <a:pt x="501" y="758"/>
                                      </a:lnTo>
                                      <a:lnTo>
                                        <a:pt x="496" y="755"/>
                                      </a:lnTo>
                                      <a:lnTo>
                                        <a:pt x="492" y="751"/>
                                      </a:lnTo>
                                      <a:lnTo>
                                        <a:pt x="486" y="748"/>
                                      </a:lnTo>
                                      <a:lnTo>
                                        <a:pt x="482" y="743"/>
                                      </a:lnTo>
                                      <a:lnTo>
                                        <a:pt x="476" y="740"/>
                                      </a:lnTo>
                                      <a:lnTo>
                                        <a:pt x="470" y="736"/>
                                      </a:lnTo>
                                      <a:lnTo>
                                        <a:pt x="466" y="733"/>
                                      </a:lnTo>
                                      <a:lnTo>
                                        <a:pt x="460" y="729"/>
                                      </a:lnTo>
                                      <a:lnTo>
                                        <a:pt x="456" y="725"/>
                                      </a:lnTo>
                                      <a:lnTo>
                                        <a:pt x="450" y="721"/>
                                      </a:lnTo>
                                      <a:lnTo>
                                        <a:pt x="446" y="716"/>
                                      </a:lnTo>
                                      <a:lnTo>
                                        <a:pt x="441" y="713"/>
                                      </a:lnTo>
                                      <a:lnTo>
                                        <a:pt x="437" y="710"/>
                                      </a:lnTo>
                                      <a:lnTo>
                                        <a:pt x="430" y="705"/>
                                      </a:lnTo>
                                      <a:lnTo>
                                        <a:pt x="425" y="702"/>
                                      </a:lnTo>
                                      <a:lnTo>
                                        <a:pt x="422" y="698"/>
                                      </a:lnTo>
                                      <a:lnTo>
                                        <a:pt x="416" y="694"/>
                                      </a:lnTo>
                                      <a:lnTo>
                                        <a:pt x="410" y="689"/>
                                      </a:lnTo>
                                      <a:lnTo>
                                        <a:pt x="406" y="686"/>
                                      </a:lnTo>
                                      <a:lnTo>
                                        <a:pt x="400" y="683"/>
                                      </a:lnTo>
                                      <a:lnTo>
                                        <a:pt x="397" y="678"/>
                                      </a:lnTo>
                                      <a:lnTo>
                                        <a:pt x="392" y="674"/>
                                      </a:lnTo>
                                      <a:lnTo>
                                        <a:pt x="387" y="669"/>
                                      </a:lnTo>
                                      <a:lnTo>
                                        <a:pt x="382" y="666"/>
                                      </a:lnTo>
                                      <a:lnTo>
                                        <a:pt x="377" y="661"/>
                                      </a:lnTo>
                                      <a:lnTo>
                                        <a:pt x="372" y="658"/>
                                      </a:lnTo>
                                      <a:lnTo>
                                        <a:pt x="367" y="653"/>
                                      </a:lnTo>
                                      <a:lnTo>
                                        <a:pt x="362" y="649"/>
                                      </a:lnTo>
                                      <a:lnTo>
                                        <a:pt x="357" y="645"/>
                                      </a:lnTo>
                                      <a:lnTo>
                                        <a:pt x="353" y="641"/>
                                      </a:lnTo>
                                      <a:lnTo>
                                        <a:pt x="348" y="637"/>
                                      </a:lnTo>
                                      <a:lnTo>
                                        <a:pt x="339" y="628"/>
                                      </a:lnTo>
                                      <a:lnTo>
                                        <a:pt x="333" y="624"/>
                                      </a:lnTo>
                                      <a:lnTo>
                                        <a:pt x="321" y="611"/>
                                      </a:lnTo>
                                      <a:lnTo>
                                        <a:pt x="315" y="608"/>
                                      </a:lnTo>
                                      <a:lnTo>
                                        <a:pt x="306" y="598"/>
                                      </a:lnTo>
                                      <a:lnTo>
                                        <a:pt x="302" y="593"/>
                                      </a:lnTo>
                                      <a:lnTo>
                                        <a:pt x="290" y="583"/>
                                      </a:lnTo>
                                      <a:lnTo>
                                        <a:pt x="295" y="583"/>
                                      </a:lnTo>
                                      <a:lnTo>
                                        <a:pt x="298" y="582"/>
                                      </a:lnTo>
                                      <a:lnTo>
                                        <a:pt x="309" y="582"/>
                                      </a:lnTo>
                                      <a:lnTo>
                                        <a:pt x="310" y="581"/>
                                      </a:lnTo>
                                      <a:lnTo>
                                        <a:pt x="318" y="581"/>
                                      </a:lnTo>
                                      <a:lnTo>
                                        <a:pt x="321" y="580"/>
                                      </a:lnTo>
                                      <a:lnTo>
                                        <a:pt x="330" y="580"/>
                                      </a:lnTo>
                                      <a:lnTo>
                                        <a:pt x="332" y="579"/>
                                      </a:lnTo>
                                      <a:lnTo>
                                        <a:pt x="340" y="579"/>
                                      </a:lnTo>
                                      <a:lnTo>
                                        <a:pt x="343" y="578"/>
                                      </a:lnTo>
                                      <a:lnTo>
                                        <a:pt x="360" y="578"/>
                                      </a:lnTo>
                                      <a:lnTo>
                                        <a:pt x="362" y="577"/>
                                      </a:lnTo>
                                      <a:lnTo>
                                        <a:pt x="367" y="577"/>
                                      </a:lnTo>
                                      <a:lnTo>
                                        <a:pt x="370" y="575"/>
                                      </a:lnTo>
                                      <a:lnTo>
                                        <a:pt x="377" y="575"/>
                                      </a:lnTo>
                                      <a:lnTo>
                                        <a:pt x="379" y="574"/>
                                      </a:lnTo>
                                      <a:lnTo>
                                        <a:pt x="384" y="574"/>
                                      </a:lnTo>
                                      <a:lnTo>
                                        <a:pt x="387" y="573"/>
                                      </a:lnTo>
                                      <a:lnTo>
                                        <a:pt x="392" y="573"/>
                                      </a:lnTo>
                                      <a:lnTo>
                                        <a:pt x="393" y="572"/>
                                      </a:lnTo>
                                      <a:lnTo>
                                        <a:pt x="399" y="572"/>
                                      </a:lnTo>
                                      <a:lnTo>
                                        <a:pt x="400" y="571"/>
                                      </a:lnTo>
                                      <a:lnTo>
                                        <a:pt x="407" y="571"/>
                                      </a:lnTo>
                                      <a:lnTo>
                                        <a:pt x="409" y="570"/>
                                      </a:lnTo>
                                      <a:lnTo>
                                        <a:pt x="423" y="570"/>
                                      </a:lnTo>
                                      <a:lnTo>
                                        <a:pt x="423" y="569"/>
                                      </a:lnTo>
                                      <a:lnTo>
                                        <a:pt x="437" y="569"/>
                                      </a:lnTo>
                                      <a:lnTo>
                                        <a:pt x="438" y="567"/>
                                      </a:lnTo>
                                      <a:lnTo>
                                        <a:pt x="441" y="567"/>
                                      </a:lnTo>
                                      <a:lnTo>
                                        <a:pt x="443" y="566"/>
                                      </a:lnTo>
                                      <a:lnTo>
                                        <a:pt x="447" y="566"/>
                                      </a:lnTo>
                                      <a:lnTo>
                                        <a:pt x="450" y="565"/>
                                      </a:lnTo>
                                      <a:lnTo>
                                        <a:pt x="455" y="565"/>
                                      </a:lnTo>
                                      <a:lnTo>
                                        <a:pt x="457" y="564"/>
                                      </a:lnTo>
                                      <a:lnTo>
                                        <a:pt x="460" y="564"/>
                                      </a:lnTo>
                                      <a:lnTo>
                                        <a:pt x="461" y="563"/>
                                      </a:lnTo>
                                      <a:lnTo>
                                        <a:pt x="467" y="563"/>
                                      </a:lnTo>
                                      <a:lnTo>
                                        <a:pt x="469" y="562"/>
                                      </a:lnTo>
                                      <a:lnTo>
                                        <a:pt x="478" y="562"/>
                                      </a:lnTo>
                                      <a:lnTo>
                                        <a:pt x="481" y="561"/>
                                      </a:lnTo>
                                      <a:lnTo>
                                        <a:pt x="484" y="561"/>
                                      </a:lnTo>
                                      <a:lnTo>
                                        <a:pt x="485" y="560"/>
                                      </a:lnTo>
                                      <a:lnTo>
                                        <a:pt x="491" y="560"/>
                                      </a:lnTo>
                                      <a:lnTo>
                                        <a:pt x="493" y="558"/>
                                      </a:lnTo>
                                      <a:lnTo>
                                        <a:pt x="494" y="558"/>
                                      </a:lnTo>
                                      <a:lnTo>
                                        <a:pt x="498" y="557"/>
                                      </a:lnTo>
                                      <a:lnTo>
                                        <a:pt x="499" y="557"/>
                                      </a:lnTo>
                                      <a:lnTo>
                                        <a:pt x="501" y="556"/>
                                      </a:lnTo>
                                      <a:lnTo>
                                        <a:pt x="507" y="556"/>
                                      </a:lnTo>
                                      <a:lnTo>
                                        <a:pt x="509" y="555"/>
                                      </a:lnTo>
                                      <a:lnTo>
                                        <a:pt x="515" y="555"/>
                                      </a:lnTo>
                                      <a:lnTo>
                                        <a:pt x="507" y="548"/>
                                      </a:lnTo>
                                      <a:lnTo>
                                        <a:pt x="499" y="544"/>
                                      </a:lnTo>
                                      <a:lnTo>
                                        <a:pt x="492" y="538"/>
                                      </a:lnTo>
                                      <a:lnTo>
                                        <a:pt x="484" y="533"/>
                                      </a:lnTo>
                                      <a:lnTo>
                                        <a:pt x="476" y="526"/>
                                      </a:lnTo>
                                      <a:lnTo>
                                        <a:pt x="469" y="521"/>
                                      </a:lnTo>
                                      <a:lnTo>
                                        <a:pt x="461" y="517"/>
                                      </a:lnTo>
                                      <a:lnTo>
                                        <a:pt x="453" y="510"/>
                                      </a:lnTo>
                                      <a:lnTo>
                                        <a:pt x="447" y="504"/>
                                      </a:lnTo>
                                      <a:lnTo>
                                        <a:pt x="440" y="499"/>
                                      </a:lnTo>
                                      <a:lnTo>
                                        <a:pt x="432" y="494"/>
                                      </a:lnTo>
                                      <a:lnTo>
                                        <a:pt x="425" y="487"/>
                                      </a:lnTo>
                                      <a:lnTo>
                                        <a:pt x="418" y="482"/>
                                      </a:lnTo>
                                      <a:lnTo>
                                        <a:pt x="412" y="476"/>
                                      </a:lnTo>
                                      <a:lnTo>
                                        <a:pt x="404" y="472"/>
                                      </a:lnTo>
                                      <a:lnTo>
                                        <a:pt x="398" y="465"/>
                                      </a:lnTo>
                                      <a:lnTo>
                                        <a:pt x="391" y="459"/>
                                      </a:lnTo>
                                      <a:lnTo>
                                        <a:pt x="383" y="454"/>
                                      </a:lnTo>
                                      <a:lnTo>
                                        <a:pt x="377" y="449"/>
                                      </a:lnTo>
                                      <a:lnTo>
                                        <a:pt x="363" y="435"/>
                                      </a:lnTo>
                                      <a:lnTo>
                                        <a:pt x="356" y="430"/>
                                      </a:lnTo>
                                      <a:lnTo>
                                        <a:pt x="350" y="425"/>
                                      </a:lnTo>
                                      <a:lnTo>
                                        <a:pt x="344" y="419"/>
                                      </a:lnTo>
                                      <a:lnTo>
                                        <a:pt x="337" y="413"/>
                                      </a:lnTo>
                                      <a:lnTo>
                                        <a:pt x="330" y="407"/>
                                      </a:lnTo>
                                      <a:lnTo>
                                        <a:pt x="323" y="403"/>
                                      </a:lnTo>
                                      <a:lnTo>
                                        <a:pt x="317" y="396"/>
                                      </a:lnTo>
                                      <a:lnTo>
                                        <a:pt x="310" y="390"/>
                                      </a:lnTo>
                                      <a:lnTo>
                                        <a:pt x="305" y="384"/>
                                      </a:lnTo>
                                      <a:lnTo>
                                        <a:pt x="298" y="379"/>
                                      </a:lnTo>
                                      <a:lnTo>
                                        <a:pt x="292" y="373"/>
                                      </a:lnTo>
                                      <a:lnTo>
                                        <a:pt x="274" y="355"/>
                                      </a:lnTo>
                                      <a:lnTo>
                                        <a:pt x="267" y="350"/>
                                      </a:lnTo>
                                      <a:lnTo>
                                        <a:pt x="255" y="337"/>
                                      </a:lnTo>
                                      <a:lnTo>
                                        <a:pt x="250" y="332"/>
                                      </a:lnTo>
                                      <a:lnTo>
                                        <a:pt x="243" y="326"/>
                                      </a:lnTo>
                                      <a:lnTo>
                                        <a:pt x="232" y="314"/>
                                      </a:lnTo>
                                      <a:lnTo>
                                        <a:pt x="215" y="297"/>
                                      </a:lnTo>
                                      <a:lnTo>
                                        <a:pt x="209" y="290"/>
                                      </a:lnTo>
                                      <a:lnTo>
                                        <a:pt x="194" y="275"/>
                                      </a:lnTo>
                                      <a:lnTo>
                                        <a:pt x="190" y="268"/>
                                      </a:lnTo>
                                      <a:lnTo>
                                        <a:pt x="185" y="263"/>
                                      </a:lnTo>
                                      <a:lnTo>
                                        <a:pt x="178" y="257"/>
                                      </a:lnTo>
                                      <a:lnTo>
                                        <a:pt x="174" y="252"/>
                                      </a:lnTo>
                                      <a:lnTo>
                                        <a:pt x="168" y="245"/>
                                      </a:lnTo>
                                      <a:lnTo>
                                        <a:pt x="164" y="238"/>
                                      </a:lnTo>
                                      <a:lnTo>
                                        <a:pt x="158" y="234"/>
                                      </a:lnTo>
                                      <a:lnTo>
                                        <a:pt x="154" y="227"/>
                                      </a:lnTo>
                                      <a:lnTo>
                                        <a:pt x="148" y="221"/>
                                      </a:lnTo>
                                      <a:lnTo>
                                        <a:pt x="142" y="214"/>
                                      </a:lnTo>
                                      <a:lnTo>
                                        <a:pt x="139" y="209"/>
                                      </a:lnTo>
                                      <a:lnTo>
                                        <a:pt x="133" y="202"/>
                                      </a:lnTo>
                                      <a:lnTo>
                                        <a:pt x="129" y="196"/>
                                      </a:lnTo>
                                      <a:lnTo>
                                        <a:pt x="124" y="191"/>
                                      </a:lnTo>
                                      <a:lnTo>
                                        <a:pt x="118" y="185"/>
                                      </a:lnTo>
                                      <a:lnTo>
                                        <a:pt x="115" y="178"/>
                                      </a:lnTo>
                                      <a:lnTo>
                                        <a:pt x="111" y="171"/>
                                      </a:lnTo>
                                      <a:lnTo>
                                        <a:pt x="105" y="167"/>
                                      </a:lnTo>
                                      <a:lnTo>
                                        <a:pt x="100" y="160"/>
                                      </a:lnTo>
                                      <a:lnTo>
                                        <a:pt x="95" y="153"/>
                                      </a:lnTo>
                                      <a:lnTo>
                                        <a:pt x="91" y="147"/>
                                      </a:lnTo>
                                      <a:lnTo>
                                        <a:pt x="87" y="141"/>
                                      </a:lnTo>
                                      <a:lnTo>
                                        <a:pt x="82" y="135"/>
                                      </a:lnTo>
                                      <a:lnTo>
                                        <a:pt x="78" y="129"/>
                                      </a:lnTo>
                                      <a:lnTo>
                                        <a:pt x="73" y="123"/>
                                      </a:lnTo>
                                      <a:lnTo>
                                        <a:pt x="70" y="117"/>
                                      </a:lnTo>
                                      <a:lnTo>
                                        <a:pt x="65" y="109"/>
                                      </a:lnTo>
                                      <a:lnTo>
                                        <a:pt x="62" y="104"/>
                                      </a:lnTo>
                                      <a:lnTo>
                                        <a:pt x="56" y="97"/>
                                      </a:lnTo>
                                      <a:lnTo>
                                        <a:pt x="53" y="92"/>
                                      </a:lnTo>
                                      <a:lnTo>
                                        <a:pt x="49" y="86"/>
                                      </a:lnTo>
                                      <a:lnTo>
                                        <a:pt x="45" y="79"/>
                                      </a:lnTo>
                                      <a:lnTo>
                                        <a:pt x="41" y="72"/>
                                      </a:lnTo>
                                      <a:lnTo>
                                        <a:pt x="37" y="67"/>
                                      </a:lnTo>
                                      <a:lnTo>
                                        <a:pt x="34" y="60"/>
                                      </a:lnTo>
                                      <a:lnTo>
                                        <a:pt x="29" y="54"/>
                                      </a:lnTo>
                                      <a:lnTo>
                                        <a:pt x="26" y="48"/>
                                      </a:lnTo>
                                      <a:lnTo>
                                        <a:pt x="22" y="42"/>
                                      </a:lnTo>
                                      <a:lnTo>
                                        <a:pt x="19" y="34"/>
                                      </a:lnTo>
                                      <a:lnTo>
                                        <a:pt x="15" y="28"/>
                                      </a:lnTo>
                                      <a:lnTo>
                                        <a:pt x="11" y="23"/>
                                      </a:lnTo>
                                      <a:lnTo>
                                        <a:pt x="8" y="16"/>
                                      </a:lnTo>
                                      <a:lnTo>
                                        <a:pt x="4" y="9"/>
                                      </a:lnTo>
                                      <a:lnTo>
                                        <a:pt x="1"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0"/>
                              <wps:cNvSpPr>
                                <a:spLocks/>
                              </wps:cNvSpPr>
                              <wps:spPr bwMode="auto">
                                <a:xfrm>
                                  <a:off x="123190" y="188595"/>
                                  <a:ext cx="520065" cy="488315"/>
                                </a:xfrm>
                                <a:custGeom>
                                  <a:avLst/>
                                  <a:gdLst>
                                    <a:gd name="T0" fmla="*/ 7 w 819"/>
                                    <a:gd name="T1" fmla="*/ 730 h 769"/>
                                    <a:gd name="T2" fmla="*/ 9 w 819"/>
                                    <a:gd name="T3" fmla="*/ 667 h 769"/>
                                    <a:gd name="T4" fmla="*/ 13 w 819"/>
                                    <a:gd name="T5" fmla="*/ 616 h 769"/>
                                    <a:gd name="T6" fmla="*/ 22 w 819"/>
                                    <a:gd name="T7" fmla="*/ 567 h 769"/>
                                    <a:gd name="T8" fmla="*/ 34 w 819"/>
                                    <a:gd name="T9" fmla="*/ 519 h 769"/>
                                    <a:gd name="T10" fmla="*/ 49 w 819"/>
                                    <a:gd name="T11" fmla="*/ 472 h 769"/>
                                    <a:gd name="T12" fmla="*/ 67 w 819"/>
                                    <a:gd name="T13" fmla="*/ 427 h 769"/>
                                    <a:gd name="T14" fmla="*/ 89 w 819"/>
                                    <a:gd name="T15" fmla="*/ 383 h 769"/>
                                    <a:gd name="T16" fmla="*/ 114 w 819"/>
                                    <a:gd name="T17" fmla="*/ 342 h 769"/>
                                    <a:gd name="T18" fmla="*/ 141 w 819"/>
                                    <a:gd name="T19" fmla="*/ 302 h 769"/>
                                    <a:gd name="T20" fmla="*/ 172 w 819"/>
                                    <a:gd name="T21" fmla="*/ 263 h 769"/>
                                    <a:gd name="T22" fmla="*/ 206 w 819"/>
                                    <a:gd name="T23" fmla="*/ 228 h 769"/>
                                    <a:gd name="T24" fmla="*/ 241 w 819"/>
                                    <a:gd name="T25" fmla="*/ 193 h 769"/>
                                    <a:gd name="T26" fmla="*/ 280 w 819"/>
                                    <a:gd name="T27" fmla="*/ 162 h 769"/>
                                    <a:gd name="T28" fmla="*/ 321 w 819"/>
                                    <a:gd name="T29" fmla="*/ 134 h 769"/>
                                    <a:gd name="T30" fmla="*/ 363 w 819"/>
                                    <a:gd name="T31" fmla="*/ 108 h 769"/>
                                    <a:gd name="T32" fmla="*/ 408 w 819"/>
                                    <a:gd name="T33" fmla="*/ 85 h 769"/>
                                    <a:gd name="T34" fmla="*/ 456 w 819"/>
                                    <a:gd name="T35" fmla="*/ 64 h 769"/>
                                    <a:gd name="T36" fmla="*/ 504 w 819"/>
                                    <a:gd name="T37" fmla="*/ 47 h 769"/>
                                    <a:gd name="T38" fmla="*/ 554 w 819"/>
                                    <a:gd name="T39" fmla="*/ 34 h 769"/>
                                    <a:gd name="T40" fmla="*/ 605 w 819"/>
                                    <a:gd name="T41" fmla="*/ 21 h 769"/>
                                    <a:gd name="T42" fmla="*/ 657 w 819"/>
                                    <a:gd name="T43" fmla="*/ 14 h 769"/>
                                    <a:gd name="T44" fmla="*/ 710 w 819"/>
                                    <a:gd name="T45" fmla="*/ 10 h 769"/>
                                    <a:gd name="T46" fmla="*/ 811 w 819"/>
                                    <a:gd name="T47" fmla="*/ 1 h 769"/>
                                    <a:gd name="T48" fmla="*/ 724 w 819"/>
                                    <a:gd name="T49" fmla="*/ 1 h 769"/>
                                    <a:gd name="T50" fmla="*/ 671 w 819"/>
                                    <a:gd name="T51" fmla="*/ 3 h 769"/>
                                    <a:gd name="T52" fmla="*/ 618 w 819"/>
                                    <a:gd name="T53" fmla="*/ 11 h 769"/>
                                    <a:gd name="T54" fmla="*/ 566 w 819"/>
                                    <a:gd name="T55" fmla="*/ 21 h 769"/>
                                    <a:gd name="T56" fmla="*/ 515 w 819"/>
                                    <a:gd name="T57" fmla="*/ 35 h 769"/>
                                    <a:gd name="T58" fmla="*/ 466 w 819"/>
                                    <a:gd name="T59" fmla="*/ 52 h 769"/>
                                    <a:gd name="T60" fmla="*/ 417 w 819"/>
                                    <a:gd name="T61" fmla="*/ 72 h 769"/>
                                    <a:gd name="T62" fmla="*/ 372 w 819"/>
                                    <a:gd name="T63" fmla="*/ 95 h 769"/>
                                    <a:gd name="T64" fmla="*/ 328 w 819"/>
                                    <a:gd name="T65" fmla="*/ 118 h 769"/>
                                    <a:gd name="T66" fmla="*/ 286 w 819"/>
                                    <a:gd name="T67" fmla="*/ 146 h 769"/>
                                    <a:gd name="T68" fmla="*/ 246 w 819"/>
                                    <a:gd name="T69" fmla="*/ 178 h 769"/>
                                    <a:gd name="T70" fmla="*/ 209 w 819"/>
                                    <a:gd name="T71" fmla="*/ 211 h 769"/>
                                    <a:gd name="T72" fmla="*/ 175 w 819"/>
                                    <a:gd name="T73" fmla="*/ 247 h 769"/>
                                    <a:gd name="T74" fmla="*/ 143 w 819"/>
                                    <a:gd name="T75" fmla="*/ 285 h 769"/>
                                    <a:gd name="T76" fmla="*/ 115 w 819"/>
                                    <a:gd name="T77" fmla="*/ 326 h 769"/>
                                    <a:gd name="T78" fmla="*/ 88 w 819"/>
                                    <a:gd name="T79" fmla="*/ 368 h 769"/>
                                    <a:gd name="T80" fmla="*/ 65 w 819"/>
                                    <a:gd name="T81" fmla="*/ 410 h 769"/>
                                    <a:gd name="T82" fmla="*/ 47 w 819"/>
                                    <a:gd name="T83" fmla="*/ 457 h 769"/>
                                    <a:gd name="T84" fmla="*/ 30 w 819"/>
                                    <a:gd name="T85" fmla="*/ 503 h 769"/>
                                    <a:gd name="T86" fmla="*/ 18 w 819"/>
                                    <a:gd name="T87" fmla="*/ 553 h 769"/>
                                    <a:gd name="T88" fmla="*/ 7 w 819"/>
                                    <a:gd name="T89" fmla="*/ 601 h 769"/>
                                    <a:gd name="T90" fmla="*/ 2 w 819"/>
                                    <a:gd name="T91" fmla="*/ 652 h 769"/>
                                    <a:gd name="T92" fmla="*/ 0 w 819"/>
                                    <a:gd name="T93" fmla="*/ 740 h 769"/>
                                    <a:gd name="T94" fmla="*/ 9 w 819"/>
                                    <a:gd name="T95" fmla="*/ 768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19" h="769">
                                      <a:moveTo>
                                        <a:pt x="9" y="769"/>
                                      </a:moveTo>
                                      <a:lnTo>
                                        <a:pt x="9" y="767"/>
                                      </a:lnTo>
                                      <a:lnTo>
                                        <a:pt x="7" y="755"/>
                                      </a:lnTo>
                                      <a:lnTo>
                                        <a:pt x="7" y="730"/>
                                      </a:lnTo>
                                      <a:lnTo>
                                        <a:pt x="6" y="717"/>
                                      </a:lnTo>
                                      <a:lnTo>
                                        <a:pt x="7" y="705"/>
                                      </a:lnTo>
                                      <a:lnTo>
                                        <a:pt x="7" y="679"/>
                                      </a:lnTo>
                                      <a:lnTo>
                                        <a:pt x="9" y="667"/>
                                      </a:lnTo>
                                      <a:lnTo>
                                        <a:pt x="10" y="654"/>
                                      </a:lnTo>
                                      <a:lnTo>
                                        <a:pt x="11" y="641"/>
                                      </a:lnTo>
                                      <a:lnTo>
                                        <a:pt x="12" y="629"/>
                                      </a:lnTo>
                                      <a:lnTo>
                                        <a:pt x="13" y="616"/>
                                      </a:lnTo>
                                      <a:lnTo>
                                        <a:pt x="15" y="604"/>
                                      </a:lnTo>
                                      <a:lnTo>
                                        <a:pt x="18" y="592"/>
                                      </a:lnTo>
                                      <a:lnTo>
                                        <a:pt x="20" y="580"/>
                                      </a:lnTo>
                                      <a:lnTo>
                                        <a:pt x="22" y="567"/>
                                      </a:lnTo>
                                      <a:lnTo>
                                        <a:pt x="26" y="555"/>
                                      </a:lnTo>
                                      <a:lnTo>
                                        <a:pt x="28" y="544"/>
                                      </a:lnTo>
                                      <a:lnTo>
                                        <a:pt x="30" y="531"/>
                                      </a:lnTo>
                                      <a:lnTo>
                                        <a:pt x="34" y="519"/>
                                      </a:lnTo>
                                      <a:lnTo>
                                        <a:pt x="38" y="509"/>
                                      </a:lnTo>
                                      <a:lnTo>
                                        <a:pt x="41" y="495"/>
                                      </a:lnTo>
                                      <a:lnTo>
                                        <a:pt x="45" y="485"/>
                                      </a:lnTo>
                                      <a:lnTo>
                                        <a:pt x="49" y="472"/>
                                      </a:lnTo>
                                      <a:lnTo>
                                        <a:pt x="53" y="461"/>
                                      </a:lnTo>
                                      <a:lnTo>
                                        <a:pt x="57" y="449"/>
                                      </a:lnTo>
                                      <a:lnTo>
                                        <a:pt x="63" y="439"/>
                                      </a:lnTo>
                                      <a:lnTo>
                                        <a:pt x="67" y="427"/>
                                      </a:lnTo>
                                      <a:lnTo>
                                        <a:pt x="73" y="417"/>
                                      </a:lnTo>
                                      <a:lnTo>
                                        <a:pt x="78" y="405"/>
                                      </a:lnTo>
                                      <a:lnTo>
                                        <a:pt x="83" y="395"/>
                                      </a:lnTo>
                                      <a:lnTo>
                                        <a:pt x="89" y="383"/>
                                      </a:lnTo>
                                      <a:lnTo>
                                        <a:pt x="95" y="373"/>
                                      </a:lnTo>
                                      <a:lnTo>
                                        <a:pt x="101" y="362"/>
                                      </a:lnTo>
                                      <a:lnTo>
                                        <a:pt x="107" y="352"/>
                                      </a:lnTo>
                                      <a:lnTo>
                                        <a:pt x="114" y="342"/>
                                      </a:lnTo>
                                      <a:lnTo>
                                        <a:pt x="121" y="330"/>
                                      </a:lnTo>
                                      <a:lnTo>
                                        <a:pt x="126" y="321"/>
                                      </a:lnTo>
                                      <a:lnTo>
                                        <a:pt x="134" y="311"/>
                                      </a:lnTo>
                                      <a:lnTo>
                                        <a:pt x="141" y="302"/>
                                      </a:lnTo>
                                      <a:lnTo>
                                        <a:pt x="148" y="291"/>
                                      </a:lnTo>
                                      <a:lnTo>
                                        <a:pt x="156" y="282"/>
                                      </a:lnTo>
                                      <a:lnTo>
                                        <a:pt x="164" y="273"/>
                                      </a:lnTo>
                                      <a:lnTo>
                                        <a:pt x="172" y="263"/>
                                      </a:lnTo>
                                      <a:lnTo>
                                        <a:pt x="180" y="254"/>
                                      </a:lnTo>
                                      <a:lnTo>
                                        <a:pt x="189" y="245"/>
                                      </a:lnTo>
                                      <a:lnTo>
                                        <a:pt x="197" y="236"/>
                                      </a:lnTo>
                                      <a:lnTo>
                                        <a:pt x="206" y="228"/>
                                      </a:lnTo>
                                      <a:lnTo>
                                        <a:pt x="215" y="219"/>
                                      </a:lnTo>
                                      <a:lnTo>
                                        <a:pt x="224" y="211"/>
                                      </a:lnTo>
                                      <a:lnTo>
                                        <a:pt x="232" y="202"/>
                                      </a:lnTo>
                                      <a:lnTo>
                                        <a:pt x="241" y="193"/>
                                      </a:lnTo>
                                      <a:lnTo>
                                        <a:pt x="251" y="186"/>
                                      </a:lnTo>
                                      <a:lnTo>
                                        <a:pt x="261" y="177"/>
                                      </a:lnTo>
                                      <a:lnTo>
                                        <a:pt x="269" y="169"/>
                                      </a:lnTo>
                                      <a:lnTo>
                                        <a:pt x="280" y="162"/>
                                      </a:lnTo>
                                      <a:lnTo>
                                        <a:pt x="289" y="154"/>
                                      </a:lnTo>
                                      <a:lnTo>
                                        <a:pt x="300" y="148"/>
                                      </a:lnTo>
                                      <a:lnTo>
                                        <a:pt x="311" y="140"/>
                                      </a:lnTo>
                                      <a:lnTo>
                                        <a:pt x="321" y="134"/>
                                      </a:lnTo>
                                      <a:lnTo>
                                        <a:pt x="331" y="127"/>
                                      </a:lnTo>
                                      <a:lnTo>
                                        <a:pt x="341" y="120"/>
                                      </a:lnTo>
                                      <a:lnTo>
                                        <a:pt x="353" y="115"/>
                                      </a:lnTo>
                                      <a:lnTo>
                                        <a:pt x="363" y="108"/>
                                      </a:lnTo>
                                      <a:lnTo>
                                        <a:pt x="375" y="101"/>
                                      </a:lnTo>
                                      <a:lnTo>
                                        <a:pt x="386" y="96"/>
                                      </a:lnTo>
                                      <a:lnTo>
                                        <a:pt x="398" y="91"/>
                                      </a:lnTo>
                                      <a:lnTo>
                                        <a:pt x="408" y="85"/>
                                      </a:lnTo>
                                      <a:lnTo>
                                        <a:pt x="421" y="79"/>
                                      </a:lnTo>
                                      <a:lnTo>
                                        <a:pt x="432" y="74"/>
                                      </a:lnTo>
                                      <a:lnTo>
                                        <a:pt x="443" y="70"/>
                                      </a:lnTo>
                                      <a:lnTo>
                                        <a:pt x="456" y="64"/>
                                      </a:lnTo>
                                      <a:lnTo>
                                        <a:pt x="467" y="61"/>
                                      </a:lnTo>
                                      <a:lnTo>
                                        <a:pt x="479" y="56"/>
                                      </a:lnTo>
                                      <a:lnTo>
                                        <a:pt x="492" y="52"/>
                                      </a:lnTo>
                                      <a:lnTo>
                                        <a:pt x="504" y="47"/>
                                      </a:lnTo>
                                      <a:lnTo>
                                        <a:pt x="517" y="44"/>
                                      </a:lnTo>
                                      <a:lnTo>
                                        <a:pt x="528" y="40"/>
                                      </a:lnTo>
                                      <a:lnTo>
                                        <a:pt x="542" y="37"/>
                                      </a:lnTo>
                                      <a:lnTo>
                                        <a:pt x="554" y="34"/>
                                      </a:lnTo>
                                      <a:lnTo>
                                        <a:pt x="567" y="30"/>
                                      </a:lnTo>
                                      <a:lnTo>
                                        <a:pt x="580" y="27"/>
                                      </a:lnTo>
                                      <a:lnTo>
                                        <a:pt x="593" y="25"/>
                                      </a:lnTo>
                                      <a:lnTo>
                                        <a:pt x="605" y="21"/>
                                      </a:lnTo>
                                      <a:lnTo>
                                        <a:pt x="618" y="20"/>
                                      </a:lnTo>
                                      <a:lnTo>
                                        <a:pt x="631" y="19"/>
                                      </a:lnTo>
                                      <a:lnTo>
                                        <a:pt x="644" y="17"/>
                                      </a:lnTo>
                                      <a:lnTo>
                                        <a:pt x="657" y="14"/>
                                      </a:lnTo>
                                      <a:lnTo>
                                        <a:pt x="671" y="13"/>
                                      </a:lnTo>
                                      <a:lnTo>
                                        <a:pt x="684" y="11"/>
                                      </a:lnTo>
                                      <a:lnTo>
                                        <a:pt x="697" y="11"/>
                                      </a:lnTo>
                                      <a:lnTo>
                                        <a:pt x="710" y="10"/>
                                      </a:lnTo>
                                      <a:lnTo>
                                        <a:pt x="724" y="9"/>
                                      </a:lnTo>
                                      <a:lnTo>
                                        <a:pt x="805" y="9"/>
                                      </a:lnTo>
                                      <a:lnTo>
                                        <a:pt x="819" y="10"/>
                                      </a:lnTo>
                                      <a:lnTo>
                                        <a:pt x="811" y="1"/>
                                      </a:lnTo>
                                      <a:lnTo>
                                        <a:pt x="807" y="1"/>
                                      </a:lnTo>
                                      <a:lnTo>
                                        <a:pt x="793" y="0"/>
                                      </a:lnTo>
                                      <a:lnTo>
                                        <a:pt x="739" y="0"/>
                                      </a:lnTo>
                                      <a:lnTo>
                                        <a:pt x="724" y="1"/>
                                      </a:lnTo>
                                      <a:lnTo>
                                        <a:pt x="710" y="1"/>
                                      </a:lnTo>
                                      <a:lnTo>
                                        <a:pt x="698" y="2"/>
                                      </a:lnTo>
                                      <a:lnTo>
                                        <a:pt x="686" y="3"/>
                                      </a:lnTo>
                                      <a:lnTo>
                                        <a:pt x="671" y="3"/>
                                      </a:lnTo>
                                      <a:lnTo>
                                        <a:pt x="657" y="5"/>
                                      </a:lnTo>
                                      <a:lnTo>
                                        <a:pt x="644" y="8"/>
                                      </a:lnTo>
                                      <a:lnTo>
                                        <a:pt x="631" y="10"/>
                                      </a:lnTo>
                                      <a:lnTo>
                                        <a:pt x="618" y="11"/>
                                      </a:lnTo>
                                      <a:lnTo>
                                        <a:pt x="604" y="14"/>
                                      </a:lnTo>
                                      <a:lnTo>
                                        <a:pt x="593" y="17"/>
                                      </a:lnTo>
                                      <a:lnTo>
                                        <a:pt x="579" y="19"/>
                                      </a:lnTo>
                                      <a:lnTo>
                                        <a:pt x="566" y="21"/>
                                      </a:lnTo>
                                      <a:lnTo>
                                        <a:pt x="553" y="25"/>
                                      </a:lnTo>
                                      <a:lnTo>
                                        <a:pt x="541" y="28"/>
                                      </a:lnTo>
                                      <a:lnTo>
                                        <a:pt x="527" y="31"/>
                                      </a:lnTo>
                                      <a:lnTo>
                                        <a:pt x="515" y="35"/>
                                      </a:lnTo>
                                      <a:lnTo>
                                        <a:pt x="502" y="39"/>
                                      </a:lnTo>
                                      <a:lnTo>
                                        <a:pt x="490" y="44"/>
                                      </a:lnTo>
                                      <a:lnTo>
                                        <a:pt x="477" y="47"/>
                                      </a:lnTo>
                                      <a:lnTo>
                                        <a:pt x="466" y="52"/>
                                      </a:lnTo>
                                      <a:lnTo>
                                        <a:pt x="452" y="56"/>
                                      </a:lnTo>
                                      <a:lnTo>
                                        <a:pt x="442" y="62"/>
                                      </a:lnTo>
                                      <a:lnTo>
                                        <a:pt x="429" y="66"/>
                                      </a:lnTo>
                                      <a:lnTo>
                                        <a:pt x="417" y="72"/>
                                      </a:lnTo>
                                      <a:lnTo>
                                        <a:pt x="406" y="76"/>
                                      </a:lnTo>
                                      <a:lnTo>
                                        <a:pt x="395" y="82"/>
                                      </a:lnTo>
                                      <a:lnTo>
                                        <a:pt x="383" y="88"/>
                                      </a:lnTo>
                                      <a:lnTo>
                                        <a:pt x="372" y="95"/>
                                      </a:lnTo>
                                      <a:lnTo>
                                        <a:pt x="360" y="100"/>
                                      </a:lnTo>
                                      <a:lnTo>
                                        <a:pt x="349" y="106"/>
                                      </a:lnTo>
                                      <a:lnTo>
                                        <a:pt x="338" y="113"/>
                                      </a:lnTo>
                                      <a:lnTo>
                                        <a:pt x="328" y="118"/>
                                      </a:lnTo>
                                      <a:lnTo>
                                        <a:pt x="316" y="126"/>
                                      </a:lnTo>
                                      <a:lnTo>
                                        <a:pt x="307" y="133"/>
                                      </a:lnTo>
                                      <a:lnTo>
                                        <a:pt x="296" y="140"/>
                                      </a:lnTo>
                                      <a:lnTo>
                                        <a:pt x="286" y="146"/>
                                      </a:lnTo>
                                      <a:lnTo>
                                        <a:pt x="276" y="154"/>
                                      </a:lnTo>
                                      <a:lnTo>
                                        <a:pt x="266" y="162"/>
                                      </a:lnTo>
                                      <a:lnTo>
                                        <a:pt x="255" y="170"/>
                                      </a:lnTo>
                                      <a:lnTo>
                                        <a:pt x="246" y="178"/>
                                      </a:lnTo>
                                      <a:lnTo>
                                        <a:pt x="237" y="186"/>
                                      </a:lnTo>
                                      <a:lnTo>
                                        <a:pt x="227" y="194"/>
                                      </a:lnTo>
                                      <a:lnTo>
                                        <a:pt x="218" y="203"/>
                                      </a:lnTo>
                                      <a:lnTo>
                                        <a:pt x="209" y="211"/>
                                      </a:lnTo>
                                      <a:lnTo>
                                        <a:pt x="201" y="221"/>
                                      </a:lnTo>
                                      <a:lnTo>
                                        <a:pt x="192" y="230"/>
                                      </a:lnTo>
                                      <a:lnTo>
                                        <a:pt x="183" y="238"/>
                                      </a:lnTo>
                                      <a:lnTo>
                                        <a:pt x="175" y="247"/>
                                      </a:lnTo>
                                      <a:lnTo>
                                        <a:pt x="167" y="257"/>
                                      </a:lnTo>
                                      <a:lnTo>
                                        <a:pt x="158" y="266"/>
                                      </a:lnTo>
                                      <a:lnTo>
                                        <a:pt x="150" y="275"/>
                                      </a:lnTo>
                                      <a:lnTo>
                                        <a:pt x="143" y="285"/>
                                      </a:lnTo>
                                      <a:lnTo>
                                        <a:pt x="135" y="295"/>
                                      </a:lnTo>
                                      <a:lnTo>
                                        <a:pt x="127" y="305"/>
                                      </a:lnTo>
                                      <a:lnTo>
                                        <a:pt x="122" y="315"/>
                                      </a:lnTo>
                                      <a:lnTo>
                                        <a:pt x="115" y="326"/>
                                      </a:lnTo>
                                      <a:lnTo>
                                        <a:pt x="108" y="336"/>
                                      </a:lnTo>
                                      <a:lnTo>
                                        <a:pt x="101" y="346"/>
                                      </a:lnTo>
                                      <a:lnTo>
                                        <a:pt x="95" y="356"/>
                                      </a:lnTo>
                                      <a:lnTo>
                                        <a:pt x="88" y="368"/>
                                      </a:lnTo>
                                      <a:lnTo>
                                        <a:pt x="82" y="378"/>
                                      </a:lnTo>
                                      <a:lnTo>
                                        <a:pt x="77" y="389"/>
                                      </a:lnTo>
                                      <a:lnTo>
                                        <a:pt x="72" y="400"/>
                                      </a:lnTo>
                                      <a:lnTo>
                                        <a:pt x="65" y="410"/>
                                      </a:lnTo>
                                      <a:lnTo>
                                        <a:pt x="61" y="423"/>
                                      </a:lnTo>
                                      <a:lnTo>
                                        <a:pt x="56" y="433"/>
                                      </a:lnTo>
                                      <a:lnTo>
                                        <a:pt x="52" y="445"/>
                                      </a:lnTo>
                                      <a:lnTo>
                                        <a:pt x="47" y="457"/>
                                      </a:lnTo>
                                      <a:lnTo>
                                        <a:pt x="41" y="469"/>
                                      </a:lnTo>
                                      <a:lnTo>
                                        <a:pt x="38" y="479"/>
                                      </a:lnTo>
                                      <a:lnTo>
                                        <a:pt x="34" y="493"/>
                                      </a:lnTo>
                                      <a:lnTo>
                                        <a:pt x="30" y="503"/>
                                      </a:lnTo>
                                      <a:lnTo>
                                        <a:pt x="27" y="516"/>
                                      </a:lnTo>
                                      <a:lnTo>
                                        <a:pt x="23" y="528"/>
                                      </a:lnTo>
                                      <a:lnTo>
                                        <a:pt x="20" y="540"/>
                                      </a:lnTo>
                                      <a:lnTo>
                                        <a:pt x="18" y="553"/>
                                      </a:lnTo>
                                      <a:lnTo>
                                        <a:pt x="14" y="565"/>
                                      </a:lnTo>
                                      <a:lnTo>
                                        <a:pt x="11" y="576"/>
                                      </a:lnTo>
                                      <a:lnTo>
                                        <a:pt x="10" y="589"/>
                                      </a:lnTo>
                                      <a:lnTo>
                                        <a:pt x="7" y="601"/>
                                      </a:lnTo>
                                      <a:lnTo>
                                        <a:pt x="6" y="613"/>
                                      </a:lnTo>
                                      <a:lnTo>
                                        <a:pt x="4" y="626"/>
                                      </a:lnTo>
                                      <a:lnTo>
                                        <a:pt x="3" y="637"/>
                                      </a:lnTo>
                                      <a:lnTo>
                                        <a:pt x="2" y="652"/>
                                      </a:lnTo>
                                      <a:lnTo>
                                        <a:pt x="1" y="663"/>
                                      </a:lnTo>
                                      <a:lnTo>
                                        <a:pt x="1" y="677"/>
                                      </a:lnTo>
                                      <a:lnTo>
                                        <a:pt x="0" y="689"/>
                                      </a:lnTo>
                                      <a:lnTo>
                                        <a:pt x="0" y="740"/>
                                      </a:lnTo>
                                      <a:lnTo>
                                        <a:pt x="1" y="753"/>
                                      </a:lnTo>
                                      <a:lnTo>
                                        <a:pt x="1" y="756"/>
                                      </a:lnTo>
                                      <a:lnTo>
                                        <a:pt x="1" y="755"/>
                                      </a:lnTo>
                                      <a:lnTo>
                                        <a:pt x="9" y="768"/>
                                      </a:lnTo>
                                      <a:lnTo>
                                        <a:pt x="9" y="7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1"/>
                              <wps:cNvSpPr>
                                <a:spLocks/>
                              </wps:cNvSpPr>
                              <wps:spPr bwMode="auto">
                                <a:xfrm>
                                  <a:off x="289560" y="100965"/>
                                  <a:ext cx="283845" cy="673100"/>
                                </a:xfrm>
                                <a:custGeom>
                                  <a:avLst/>
                                  <a:gdLst>
                                    <a:gd name="T0" fmla="*/ 25 w 447"/>
                                    <a:gd name="T1" fmla="*/ 1047 h 1060"/>
                                    <a:gd name="T2" fmla="*/ 70 w 447"/>
                                    <a:gd name="T3" fmla="*/ 1025 h 1060"/>
                                    <a:gd name="T4" fmla="*/ 113 w 447"/>
                                    <a:gd name="T5" fmla="*/ 1000 h 1060"/>
                                    <a:gd name="T6" fmla="*/ 155 w 447"/>
                                    <a:gd name="T7" fmla="*/ 973 h 1060"/>
                                    <a:gd name="T8" fmla="*/ 194 w 447"/>
                                    <a:gd name="T9" fmla="*/ 941 h 1060"/>
                                    <a:gd name="T10" fmla="*/ 231 w 447"/>
                                    <a:gd name="T11" fmla="*/ 908 h 1060"/>
                                    <a:gd name="T12" fmla="*/ 264 w 447"/>
                                    <a:gd name="T13" fmla="*/ 873 h 1060"/>
                                    <a:gd name="T14" fmla="*/ 297 w 447"/>
                                    <a:gd name="T15" fmla="*/ 837 h 1060"/>
                                    <a:gd name="T16" fmla="*/ 325 w 447"/>
                                    <a:gd name="T17" fmla="*/ 797 h 1060"/>
                                    <a:gd name="T18" fmla="*/ 350 w 447"/>
                                    <a:gd name="T19" fmla="*/ 755 h 1060"/>
                                    <a:gd name="T20" fmla="*/ 373 w 447"/>
                                    <a:gd name="T21" fmla="*/ 712 h 1060"/>
                                    <a:gd name="T22" fmla="*/ 392 w 447"/>
                                    <a:gd name="T23" fmla="*/ 668 h 1060"/>
                                    <a:gd name="T24" fmla="*/ 408 w 447"/>
                                    <a:gd name="T25" fmla="*/ 622 h 1060"/>
                                    <a:gd name="T26" fmla="*/ 421 w 447"/>
                                    <a:gd name="T27" fmla="*/ 573 h 1060"/>
                                    <a:gd name="T28" fmla="*/ 429 w 447"/>
                                    <a:gd name="T29" fmla="*/ 525 h 1060"/>
                                    <a:gd name="T30" fmla="*/ 436 w 447"/>
                                    <a:gd name="T31" fmla="*/ 475 h 1060"/>
                                    <a:gd name="T32" fmla="*/ 439 w 447"/>
                                    <a:gd name="T33" fmla="*/ 387 h 1060"/>
                                    <a:gd name="T34" fmla="*/ 436 w 447"/>
                                    <a:gd name="T35" fmla="*/ 336 h 1060"/>
                                    <a:gd name="T36" fmla="*/ 429 w 447"/>
                                    <a:gd name="T37" fmla="*/ 286 h 1060"/>
                                    <a:gd name="T38" fmla="*/ 420 w 447"/>
                                    <a:gd name="T39" fmla="*/ 235 h 1060"/>
                                    <a:gd name="T40" fmla="*/ 407 w 447"/>
                                    <a:gd name="T41" fmla="*/ 184 h 1060"/>
                                    <a:gd name="T42" fmla="*/ 390 w 447"/>
                                    <a:gd name="T43" fmla="*/ 134 h 1060"/>
                                    <a:gd name="T44" fmla="*/ 370 w 447"/>
                                    <a:gd name="T45" fmla="*/ 86 h 1060"/>
                                    <a:gd name="T46" fmla="*/ 348 w 447"/>
                                    <a:gd name="T47" fmla="*/ 36 h 1060"/>
                                    <a:gd name="T48" fmla="*/ 339 w 447"/>
                                    <a:gd name="T49" fmla="*/ 3 h 1060"/>
                                    <a:gd name="T50" fmla="*/ 354 w 447"/>
                                    <a:gd name="T51" fmla="*/ 32 h 1060"/>
                                    <a:gd name="T52" fmla="*/ 377 w 447"/>
                                    <a:gd name="T53" fmla="*/ 80 h 1060"/>
                                    <a:gd name="T54" fmla="*/ 397 w 447"/>
                                    <a:gd name="T55" fmla="*/ 131 h 1060"/>
                                    <a:gd name="T56" fmla="*/ 414 w 447"/>
                                    <a:gd name="T57" fmla="*/ 182 h 1060"/>
                                    <a:gd name="T58" fmla="*/ 427 w 447"/>
                                    <a:gd name="T59" fmla="*/ 233 h 1060"/>
                                    <a:gd name="T60" fmla="*/ 437 w 447"/>
                                    <a:gd name="T61" fmla="*/ 283 h 1060"/>
                                    <a:gd name="T62" fmla="*/ 444 w 447"/>
                                    <a:gd name="T63" fmla="*/ 334 h 1060"/>
                                    <a:gd name="T64" fmla="*/ 447 w 447"/>
                                    <a:gd name="T65" fmla="*/ 450 h 1060"/>
                                    <a:gd name="T66" fmla="*/ 443 w 447"/>
                                    <a:gd name="T67" fmla="*/ 500 h 1060"/>
                                    <a:gd name="T68" fmla="*/ 435 w 447"/>
                                    <a:gd name="T69" fmla="*/ 550 h 1060"/>
                                    <a:gd name="T70" fmla="*/ 424 w 447"/>
                                    <a:gd name="T71" fmla="*/ 598 h 1060"/>
                                    <a:gd name="T72" fmla="*/ 408 w 447"/>
                                    <a:gd name="T73" fmla="*/ 645 h 1060"/>
                                    <a:gd name="T74" fmla="*/ 391 w 447"/>
                                    <a:gd name="T75" fmla="*/ 692 h 1060"/>
                                    <a:gd name="T76" fmla="*/ 370 w 447"/>
                                    <a:gd name="T77" fmla="*/ 736 h 1060"/>
                                    <a:gd name="T78" fmla="*/ 345 w 447"/>
                                    <a:gd name="T79" fmla="*/ 780 h 1060"/>
                                    <a:gd name="T80" fmla="*/ 318 w 447"/>
                                    <a:gd name="T81" fmla="*/ 820 h 1060"/>
                                    <a:gd name="T82" fmla="*/ 288 w 447"/>
                                    <a:gd name="T83" fmla="*/ 860 h 1060"/>
                                    <a:gd name="T84" fmla="*/ 238 w 447"/>
                                    <a:gd name="T85" fmla="*/ 914 h 1060"/>
                                    <a:gd name="T86" fmla="*/ 201 w 447"/>
                                    <a:gd name="T87" fmla="*/ 947 h 1060"/>
                                    <a:gd name="T88" fmla="*/ 161 w 447"/>
                                    <a:gd name="T89" fmla="*/ 977 h 1060"/>
                                    <a:gd name="T90" fmla="*/ 120 w 447"/>
                                    <a:gd name="T91" fmla="*/ 1005 h 1060"/>
                                    <a:gd name="T92" fmla="*/ 75 w 447"/>
                                    <a:gd name="T93" fmla="*/ 1031 h 1060"/>
                                    <a:gd name="T94" fmla="*/ 30 w 447"/>
                                    <a:gd name="T95" fmla="*/ 1054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7" h="1060">
                                      <a:moveTo>
                                        <a:pt x="0" y="1057"/>
                                      </a:moveTo>
                                      <a:lnTo>
                                        <a:pt x="1" y="1057"/>
                                      </a:lnTo>
                                      <a:lnTo>
                                        <a:pt x="13" y="1053"/>
                                      </a:lnTo>
                                      <a:lnTo>
                                        <a:pt x="25" y="1047"/>
                                      </a:lnTo>
                                      <a:lnTo>
                                        <a:pt x="35" y="1040"/>
                                      </a:lnTo>
                                      <a:lnTo>
                                        <a:pt x="48" y="1036"/>
                                      </a:lnTo>
                                      <a:lnTo>
                                        <a:pt x="59" y="1031"/>
                                      </a:lnTo>
                                      <a:lnTo>
                                        <a:pt x="70" y="1025"/>
                                      </a:lnTo>
                                      <a:lnTo>
                                        <a:pt x="81" y="1019"/>
                                      </a:lnTo>
                                      <a:lnTo>
                                        <a:pt x="92" y="1012"/>
                                      </a:lnTo>
                                      <a:lnTo>
                                        <a:pt x="102" y="1006"/>
                                      </a:lnTo>
                                      <a:lnTo>
                                        <a:pt x="113" y="1000"/>
                                      </a:lnTo>
                                      <a:lnTo>
                                        <a:pt x="124" y="993"/>
                                      </a:lnTo>
                                      <a:lnTo>
                                        <a:pt x="135" y="987"/>
                                      </a:lnTo>
                                      <a:lnTo>
                                        <a:pt x="144" y="979"/>
                                      </a:lnTo>
                                      <a:lnTo>
                                        <a:pt x="155" y="973"/>
                                      </a:lnTo>
                                      <a:lnTo>
                                        <a:pt x="165" y="965"/>
                                      </a:lnTo>
                                      <a:lnTo>
                                        <a:pt x="174" y="958"/>
                                      </a:lnTo>
                                      <a:lnTo>
                                        <a:pt x="185" y="950"/>
                                      </a:lnTo>
                                      <a:lnTo>
                                        <a:pt x="194" y="941"/>
                                      </a:lnTo>
                                      <a:lnTo>
                                        <a:pt x="203" y="934"/>
                                      </a:lnTo>
                                      <a:lnTo>
                                        <a:pt x="213" y="925"/>
                                      </a:lnTo>
                                      <a:lnTo>
                                        <a:pt x="222" y="917"/>
                                      </a:lnTo>
                                      <a:lnTo>
                                        <a:pt x="231" y="908"/>
                                      </a:lnTo>
                                      <a:lnTo>
                                        <a:pt x="238" y="900"/>
                                      </a:lnTo>
                                      <a:lnTo>
                                        <a:pt x="247" y="891"/>
                                      </a:lnTo>
                                      <a:lnTo>
                                        <a:pt x="256" y="884"/>
                                      </a:lnTo>
                                      <a:lnTo>
                                        <a:pt x="264" y="873"/>
                                      </a:lnTo>
                                      <a:lnTo>
                                        <a:pt x="273" y="864"/>
                                      </a:lnTo>
                                      <a:lnTo>
                                        <a:pt x="281" y="855"/>
                                      </a:lnTo>
                                      <a:lnTo>
                                        <a:pt x="289" y="846"/>
                                      </a:lnTo>
                                      <a:lnTo>
                                        <a:pt x="297" y="837"/>
                                      </a:lnTo>
                                      <a:lnTo>
                                        <a:pt x="304" y="826"/>
                                      </a:lnTo>
                                      <a:lnTo>
                                        <a:pt x="310" y="817"/>
                                      </a:lnTo>
                                      <a:lnTo>
                                        <a:pt x="317" y="807"/>
                                      </a:lnTo>
                                      <a:lnTo>
                                        <a:pt x="325" y="797"/>
                                      </a:lnTo>
                                      <a:lnTo>
                                        <a:pt x="331" y="788"/>
                                      </a:lnTo>
                                      <a:lnTo>
                                        <a:pt x="337" y="776"/>
                                      </a:lnTo>
                                      <a:lnTo>
                                        <a:pt x="344" y="766"/>
                                      </a:lnTo>
                                      <a:lnTo>
                                        <a:pt x="350" y="755"/>
                                      </a:lnTo>
                                      <a:lnTo>
                                        <a:pt x="356" y="745"/>
                                      </a:lnTo>
                                      <a:lnTo>
                                        <a:pt x="361" y="735"/>
                                      </a:lnTo>
                                      <a:lnTo>
                                        <a:pt x="367" y="723"/>
                                      </a:lnTo>
                                      <a:lnTo>
                                        <a:pt x="373" y="712"/>
                                      </a:lnTo>
                                      <a:lnTo>
                                        <a:pt x="377" y="702"/>
                                      </a:lnTo>
                                      <a:lnTo>
                                        <a:pt x="383" y="691"/>
                                      </a:lnTo>
                                      <a:lnTo>
                                        <a:pt x="387" y="679"/>
                                      </a:lnTo>
                                      <a:lnTo>
                                        <a:pt x="392" y="668"/>
                                      </a:lnTo>
                                      <a:lnTo>
                                        <a:pt x="396" y="657"/>
                                      </a:lnTo>
                                      <a:lnTo>
                                        <a:pt x="401" y="644"/>
                                      </a:lnTo>
                                      <a:lnTo>
                                        <a:pt x="404" y="633"/>
                                      </a:lnTo>
                                      <a:lnTo>
                                        <a:pt x="408" y="622"/>
                                      </a:lnTo>
                                      <a:lnTo>
                                        <a:pt x="412" y="609"/>
                                      </a:lnTo>
                                      <a:lnTo>
                                        <a:pt x="414" y="597"/>
                                      </a:lnTo>
                                      <a:lnTo>
                                        <a:pt x="418" y="586"/>
                                      </a:lnTo>
                                      <a:lnTo>
                                        <a:pt x="421" y="573"/>
                                      </a:lnTo>
                                      <a:lnTo>
                                        <a:pt x="424" y="562"/>
                                      </a:lnTo>
                                      <a:lnTo>
                                        <a:pt x="426" y="548"/>
                                      </a:lnTo>
                                      <a:lnTo>
                                        <a:pt x="428" y="538"/>
                                      </a:lnTo>
                                      <a:lnTo>
                                        <a:pt x="429" y="525"/>
                                      </a:lnTo>
                                      <a:lnTo>
                                        <a:pt x="431" y="512"/>
                                      </a:lnTo>
                                      <a:lnTo>
                                        <a:pt x="434" y="500"/>
                                      </a:lnTo>
                                      <a:lnTo>
                                        <a:pt x="436" y="489"/>
                                      </a:lnTo>
                                      <a:lnTo>
                                        <a:pt x="436" y="475"/>
                                      </a:lnTo>
                                      <a:lnTo>
                                        <a:pt x="437" y="464"/>
                                      </a:lnTo>
                                      <a:lnTo>
                                        <a:pt x="438" y="450"/>
                                      </a:lnTo>
                                      <a:lnTo>
                                        <a:pt x="439" y="438"/>
                                      </a:lnTo>
                                      <a:lnTo>
                                        <a:pt x="439" y="387"/>
                                      </a:lnTo>
                                      <a:lnTo>
                                        <a:pt x="438" y="375"/>
                                      </a:lnTo>
                                      <a:lnTo>
                                        <a:pt x="438" y="362"/>
                                      </a:lnTo>
                                      <a:lnTo>
                                        <a:pt x="437" y="350"/>
                                      </a:lnTo>
                                      <a:lnTo>
                                        <a:pt x="436" y="336"/>
                                      </a:lnTo>
                                      <a:lnTo>
                                        <a:pt x="435" y="325"/>
                                      </a:lnTo>
                                      <a:lnTo>
                                        <a:pt x="433" y="310"/>
                                      </a:lnTo>
                                      <a:lnTo>
                                        <a:pt x="430" y="299"/>
                                      </a:lnTo>
                                      <a:lnTo>
                                        <a:pt x="429" y="286"/>
                                      </a:lnTo>
                                      <a:lnTo>
                                        <a:pt x="427" y="273"/>
                                      </a:lnTo>
                                      <a:lnTo>
                                        <a:pt x="425" y="260"/>
                                      </a:lnTo>
                                      <a:lnTo>
                                        <a:pt x="422" y="248"/>
                                      </a:lnTo>
                                      <a:lnTo>
                                        <a:pt x="420" y="235"/>
                                      </a:lnTo>
                                      <a:lnTo>
                                        <a:pt x="417" y="222"/>
                                      </a:lnTo>
                                      <a:lnTo>
                                        <a:pt x="413" y="209"/>
                                      </a:lnTo>
                                      <a:lnTo>
                                        <a:pt x="410" y="198"/>
                                      </a:lnTo>
                                      <a:lnTo>
                                        <a:pt x="407" y="184"/>
                                      </a:lnTo>
                                      <a:lnTo>
                                        <a:pt x="402" y="172"/>
                                      </a:lnTo>
                                      <a:lnTo>
                                        <a:pt x="399" y="160"/>
                                      </a:lnTo>
                                      <a:lnTo>
                                        <a:pt x="394" y="147"/>
                                      </a:lnTo>
                                      <a:lnTo>
                                        <a:pt x="390" y="134"/>
                                      </a:lnTo>
                                      <a:lnTo>
                                        <a:pt x="385" y="122"/>
                                      </a:lnTo>
                                      <a:lnTo>
                                        <a:pt x="379" y="110"/>
                                      </a:lnTo>
                                      <a:lnTo>
                                        <a:pt x="376" y="97"/>
                                      </a:lnTo>
                                      <a:lnTo>
                                        <a:pt x="370" y="86"/>
                                      </a:lnTo>
                                      <a:lnTo>
                                        <a:pt x="364" y="72"/>
                                      </a:lnTo>
                                      <a:lnTo>
                                        <a:pt x="359" y="61"/>
                                      </a:lnTo>
                                      <a:lnTo>
                                        <a:pt x="353" y="49"/>
                                      </a:lnTo>
                                      <a:lnTo>
                                        <a:pt x="348" y="36"/>
                                      </a:lnTo>
                                      <a:lnTo>
                                        <a:pt x="341" y="25"/>
                                      </a:lnTo>
                                      <a:lnTo>
                                        <a:pt x="334" y="12"/>
                                      </a:lnTo>
                                      <a:lnTo>
                                        <a:pt x="328" y="0"/>
                                      </a:lnTo>
                                      <a:lnTo>
                                        <a:pt x="339" y="3"/>
                                      </a:lnTo>
                                      <a:lnTo>
                                        <a:pt x="340" y="3"/>
                                      </a:lnTo>
                                      <a:lnTo>
                                        <a:pt x="341" y="8"/>
                                      </a:lnTo>
                                      <a:lnTo>
                                        <a:pt x="349" y="19"/>
                                      </a:lnTo>
                                      <a:lnTo>
                                        <a:pt x="354" y="32"/>
                                      </a:lnTo>
                                      <a:lnTo>
                                        <a:pt x="360" y="43"/>
                                      </a:lnTo>
                                      <a:lnTo>
                                        <a:pt x="366" y="56"/>
                                      </a:lnTo>
                                      <a:lnTo>
                                        <a:pt x="371" y="68"/>
                                      </a:lnTo>
                                      <a:lnTo>
                                        <a:pt x="377" y="80"/>
                                      </a:lnTo>
                                      <a:lnTo>
                                        <a:pt x="383" y="93"/>
                                      </a:lnTo>
                                      <a:lnTo>
                                        <a:pt x="387" y="106"/>
                                      </a:lnTo>
                                      <a:lnTo>
                                        <a:pt x="392" y="117"/>
                                      </a:lnTo>
                                      <a:lnTo>
                                        <a:pt x="397" y="131"/>
                                      </a:lnTo>
                                      <a:lnTo>
                                        <a:pt x="401" y="143"/>
                                      </a:lnTo>
                                      <a:lnTo>
                                        <a:pt x="407" y="156"/>
                                      </a:lnTo>
                                      <a:lnTo>
                                        <a:pt x="410" y="168"/>
                                      </a:lnTo>
                                      <a:lnTo>
                                        <a:pt x="414" y="182"/>
                                      </a:lnTo>
                                      <a:lnTo>
                                        <a:pt x="418" y="193"/>
                                      </a:lnTo>
                                      <a:lnTo>
                                        <a:pt x="421" y="207"/>
                                      </a:lnTo>
                                      <a:lnTo>
                                        <a:pt x="425" y="220"/>
                                      </a:lnTo>
                                      <a:lnTo>
                                        <a:pt x="427" y="233"/>
                                      </a:lnTo>
                                      <a:lnTo>
                                        <a:pt x="429" y="245"/>
                                      </a:lnTo>
                                      <a:lnTo>
                                        <a:pt x="433" y="257"/>
                                      </a:lnTo>
                                      <a:lnTo>
                                        <a:pt x="436" y="271"/>
                                      </a:lnTo>
                                      <a:lnTo>
                                        <a:pt x="437" y="283"/>
                                      </a:lnTo>
                                      <a:lnTo>
                                        <a:pt x="439" y="296"/>
                                      </a:lnTo>
                                      <a:lnTo>
                                        <a:pt x="442" y="309"/>
                                      </a:lnTo>
                                      <a:lnTo>
                                        <a:pt x="444" y="323"/>
                                      </a:lnTo>
                                      <a:lnTo>
                                        <a:pt x="444" y="334"/>
                                      </a:lnTo>
                                      <a:lnTo>
                                        <a:pt x="446" y="348"/>
                                      </a:lnTo>
                                      <a:lnTo>
                                        <a:pt x="446" y="361"/>
                                      </a:lnTo>
                                      <a:lnTo>
                                        <a:pt x="447" y="374"/>
                                      </a:lnTo>
                                      <a:lnTo>
                                        <a:pt x="447" y="450"/>
                                      </a:lnTo>
                                      <a:lnTo>
                                        <a:pt x="446" y="463"/>
                                      </a:lnTo>
                                      <a:lnTo>
                                        <a:pt x="445" y="474"/>
                                      </a:lnTo>
                                      <a:lnTo>
                                        <a:pt x="444" y="489"/>
                                      </a:lnTo>
                                      <a:lnTo>
                                        <a:pt x="443" y="500"/>
                                      </a:lnTo>
                                      <a:lnTo>
                                        <a:pt x="440" y="512"/>
                                      </a:lnTo>
                                      <a:lnTo>
                                        <a:pt x="438" y="525"/>
                                      </a:lnTo>
                                      <a:lnTo>
                                        <a:pt x="436" y="538"/>
                                      </a:lnTo>
                                      <a:lnTo>
                                        <a:pt x="435" y="550"/>
                                      </a:lnTo>
                                      <a:lnTo>
                                        <a:pt x="431" y="563"/>
                                      </a:lnTo>
                                      <a:lnTo>
                                        <a:pt x="429" y="574"/>
                                      </a:lnTo>
                                      <a:lnTo>
                                        <a:pt x="426" y="586"/>
                                      </a:lnTo>
                                      <a:lnTo>
                                        <a:pt x="424" y="598"/>
                                      </a:lnTo>
                                      <a:lnTo>
                                        <a:pt x="420" y="609"/>
                                      </a:lnTo>
                                      <a:lnTo>
                                        <a:pt x="416" y="623"/>
                                      </a:lnTo>
                                      <a:lnTo>
                                        <a:pt x="412" y="633"/>
                                      </a:lnTo>
                                      <a:lnTo>
                                        <a:pt x="408" y="645"/>
                                      </a:lnTo>
                                      <a:lnTo>
                                        <a:pt x="404" y="657"/>
                                      </a:lnTo>
                                      <a:lnTo>
                                        <a:pt x="400" y="669"/>
                                      </a:lnTo>
                                      <a:lnTo>
                                        <a:pt x="396" y="680"/>
                                      </a:lnTo>
                                      <a:lnTo>
                                        <a:pt x="391" y="692"/>
                                      </a:lnTo>
                                      <a:lnTo>
                                        <a:pt x="385" y="704"/>
                                      </a:lnTo>
                                      <a:lnTo>
                                        <a:pt x="379" y="714"/>
                                      </a:lnTo>
                                      <a:lnTo>
                                        <a:pt x="376" y="726"/>
                                      </a:lnTo>
                                      <a:lnTo>
                                        <a:pt x="370" y="736"/>
                                      </a:lnTo>
                                      <a:lnTo>
                                        <a:pt x="364" y="748"/>
                                      </a:lnTo>
                                      <a:lnTo>
                                        <a:pt x="357" y="757"/>
                                      </a:lnTo>
                                      <a:lnTo>
                                        <a:pt x="352" y="770"/>
                                      </a:lnTo>
                                      <a:lnTo>
                                        <a:pt x="345" y="780"/>
                                      </a:lnTo>
                                      <a:lnTo>
                                        <a:pt x="339" y="790"/>
                                      </a:lnTo>
                                      <a:lnTo>
                                        <a:pt x="332" y="800"/>
                                      </a:lnTo>
                                      <a:lnTo>
                                        <a:pt x="326" y="810"/>
                                      </a:lnTo>
                                      <a:lnTo>
                                        <a:pt x="318" y="820"/>
                                      </a:lnTo>
                                      <a:lnTo>
                                        <a:pt x="311" y="830"/>
                                      </a:lnTo>
                                      <a:lnTo>
                                        <a:pt x="305" y="841"/>
                                      </a:lnTo>
                                      <a:lnTo>
                                        <a:pt x="297" y="850"/>
                                      </a:lnTo>
                                      <a:lnTo>
                                        <a:pt x="288" y="860"/>
                                      </a:lnTo>
                                      <a:lnTo>
                                        <a:pt x="281" y="869"/>
                                      </a:lnTo>
                                      <a:lnTo>
                                        <a:pt x="263" y="887"/>
                                      </a:lnTo>
                                      <a:lnTo>
                                        <a:pt x="255" y="896"/>
                                      </a:lnTo>
                                      <a:lnTo>
                                        <a:pt x="238" y="914"/>
                                      </a:lnTo>
                                      <a:lnTo>
                                        <a:pt x="229" y="922"/>
                                      </a:lnTo>
                                      <a:lnTo>
                                        <a:pt x="219" y="931"/>
                                      </a:lnTo>
                                      <a:lnTo>
                                        <a:pt x="210" y="939"/>
                                      </a:lnTo>
                                      <a:lnTo>
                                        <a:pt x="201" y="947"/>
                                      </a:lnTo>
                                      <a:lnTo>
                                        <a:pt x="190" y="955"/>
                                      </a:lnTo>
                                      <a:lnTo>
                                        <a:pt x="180" y="964"/>
                                      </a:lnTo>
                                      <a:lnTo>
                                        <a:pt x="171" y="970"/>
                                      </a:lnTo>
                                      <a:lnTo>
                                        <a:pt x="161" y="977"/>
                                      </a:lnTo>
                                      <a:lnTo>
                                        <a:pt x="151" y="985"/>
                                      </a:lnTo>
                                      <a:lnTo>
                                        <a:pt x="141" y="992"/>
                                      </a:lnTo>
                                      <a:lnTo>
                                        <a:pt x="129" y="999"/>
                                      </a:lnTo>
                                      <a:lnTo>
                                        <a:pt x="120" y="1005"/>
                                      </a:lnTo>
                                      <a:lnTo>
                                        <a:pt x="109" y="1011"/>
                                      </a:lnTo>
                                      <a:lnTo>
                                        <a:pt x="98" y="1019"/>
                                      </a:lnTo>
                                      <a:lnTo>
                                        <a:pt x="86" y="1026"/>
                                      </a:lnTo>
                                      <a:lnTo>
                                        <a:pt x="75" y="1031"/>
                                      </a:lnTo>
                                      <a:lnTo>
                                        <a:pt x="64" y="1037"/>
                                      </a:lnTo>
                                      <a:lnTo>
                                        <a:pt x="52" y="1041"/>
                                      </a:lnTo>
                                      <a:lnTo>
                                        <a:pt x="41" y="1048"/>
                                      </a:lnTo>
                                      <a:lnTo>
                                        <a:pt x="30" y="1054"/>
                                      </a:lnTo>
                                      <a:lnTo>
                                        <a:pt x="18" y="1058"/>
                                      </a:lnTo>
                                      <a:lnTo>
                                        <a:pt x="15" y="1060"/>
                                      </a:lnTo>
                                      <a:lnTo>
                                        <a:pt x="0" y="10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2"/>
                              <wps:cNvSpPr>
                                <a:spLocks/>
                              </wps:cNvSpPr>
                              <wps:spPr bwMode="auto">
                                <a:xfrm>
                                  <a:off x="427355" y="129540"/>
                                  <a:ext cx="207010" cy="166370"/>
                                </a:xfrm>
                                <a:custGeom>
                                  <a:avLst/>
                                  <a:gdLst>
                                    <a:gd name="T0" fmla="*/ 199 w 326"/>
                                    <a:gd name="T1" fmla="*/ 28 h 262"/>
                                    <a:gd name="T2" fmla="*/ 173 w 326"/>
                                    <a:gd name="T3" fmla="*/ 17 h 262"/>
                                    <a:gd name="T4" fmla="*/ 148 w 326"/>
                                    <a:gd name="T5" fmla="*/ 8 h 262"/>
                                    <a:gd name="T6" fmla="*/ 115 w 326"/>
                                    <a:gd name="T7" fmla="*/ 1 h 262"/>
                                    <a:gd name="T8" fmla="*/ 58 w 326"/>
                                    <a:gd name="T9" fmla="*/ 5 h 262"/>
                                    <a:gd name="T10" fmla="*/ 37 w 326"/>
                                    <a:gd name="T11" fmla="*/ 14 h 262"/>
                                    <a:gd name="T12" fmla="*/ 21 w 326"/>
                                    <a:gd name="T13" fmla="*/ 25 h 262"/>
                                    <a:gd name="T14" fmla="*/ 10 w 326"/>
                                    <a:gd name="T15" fmla="*/ 40 h 262"/>
                                    <a:gd name="T16" fmla="*/ 2 w 326"/>
                                    <a:gd name="T17" fmla="*/ 66 h 262"/>
                                    <a:gd name="T18" fmla="*/ 5 w 326"/>
                                    <a:gd name="T19" fmla="*/ 104 h 262"/>
                                    <a:gd name="T20" fmla="*/ 13 w 326"/>
                                    <a:gd name="T21" fmla="*/ 124 h 262"/>
                                    <a:gd name="T22" fmla="*/ 29 w 326"/>
                                    <a:gd name="T23" fmla="*/ 149 h 262"/>
                                    <a:gd name="T24" fmla="*/ 44 w 326"/>
                                    <a:gd name="T25" fmla="*/ 168 h 262"/>
                                    <a:gd name="T26" fmla="*/ 71 w 326"/>
                                    <a:gd name="T27" fmla="*/ 195 h 262"/>
                                    <a:gd name="T28" fmla="*/ 100 w 326"/>
                                    <a:gd name="T29" fmla="*/ 217 h 262"/>
                                    <a:gd name="T30" fmla="*/ 124 w 326"/>
                                    <a:gd name="T31" fmla="*/ 232 h 262"/>
                                    <a:gd name="T32" fmla="*/ 152 w 326"/>
                                    <a:gd name="T33" fmla="*/ 244 h 262"/>
                                    <a:gd name="T34" fmla="*/ 178 w 326"/>
                                    <a:gd name="T35" fmla="*/ 254 h 262"/>
                                    <a:gd name="T36" fmla="*/ 212 w 326"/>
                                    <a:gd name="T37" fmla="*/ 261 h 262"/>
                                    <a:gd name="T38" fmla="*/ 274 w 326"/>
                                    <a:gd name="T39" fmla="*/ 257 h 262"/>
                                    <a:gd name="T40" fmla="*/ 293 w 326"/>
                                    <a:gd name="T41" fmla="*/ 248 h 262"/>
                                    <a:gd name="T42" fmla="*/ 311 w 326"/>
                                    <a:gd name="T43" fmla="*/ 235 h 262"/>
                                    <a:gd name="T44" fmla="*/ 320 w 326"/>
                                    <a:gd name="T45" fmla="*/ 220 h 262"/>
                                    <a:gd name="T46" fmla="*/ 326 w 326"/>
                                    <a:gd name="T47" fmla="*/ 203 h 262"/>
                                    <a:gd name="T48" fmla="*/ 321 w 326"/>
                                    <a:gd name="T49" fmla="*/ 153 h 262"/>
                                    <a:gd name="T50" fmla="*/ 311 w 326"/>
                                    <a:gd name="T51" fmla="*/ 132 h 262"/>
                                    <a:gd name="T52" fmla="*/ 298 w 326"/>
                                    <a:gd name="T53" fmla="*/ 112 h 262"/>
                                    <a:gd name="T54" fmla="*/ 282 w 326"/>
                                    <a:gd name="T55" fmla="*/ 92 h 262"/>
                                    <a:gd name="T56" fmla="*/ 255 w 326"/>
                                    <a:gd name="T57" fmla="*/ 66 h 262"/>
                                    <a:gd name="T58" fmla="*/ 228 w 326"/>
                                    <a:gd name="T59" fmla="*/ 45 h 262"/>
                                    <a:gd name="T60" fmla="*/ 202 w 326"/>
                                    <a:gd name="T61" fmla="*/ 41 h 262"/>
                                    <a:gd name="T62" fmla="*/ 179 w 326"/>
                                    <a:gd name="T63" fmla="*/ 28 h 262"/>
                                    <a:gd name="T64" fmla="*/ 154 w 326"/>
                                    <a:gd name="T65" fmla="*/ 19 h 262"/>
                                    <a:gd name="T66" fmla="*/ 125 w 326"/>
                                    <a:gd name="T67" fmla="*/ 13 h 262"/>
                                    <a:gd name="T68" fmla="*/ 66 w 326"/>
                                    <a:gd name="T69" fmla="*/ 11 h 262"/>
                                    <a:gd name="T70" fmla="*/ 46 w 326"/>
                                    <a:gd name="T71" fmla="*/ 18 h 262"/>
                                    <a:gd name="T72" fmla="*/ 25 w 326"/>
                                    <a:gd name="T73" fmla="*/ 33 h 262"/>
                                    <a:gd name="T74" fmla="*/ 15 w 326"/>
                                    <a:gd name="T75" fmla="*/ 49 h 262"/>
                                    <a:gd name="T76" fmla="*/ 13 w 326"/>
                                    <a:gd name="T77" fmla="*/ 95 h 262"/>
                                    <a:gd name="T78" fmla="*/ 20 w 326"/>
                                    <a:gd name="T79" fmla="*/ 116 h 262"/>
                                    <a:gd name="T80" fmla="*/ 30 w 326"/>
                                    <a:gd name="T81" fmla="*/ 136 h 262"/>
                                    <a:gd name="T82" fmla="*/ 45 w 326"/>
                                    <a:gd name="T83" fmla="*/ 158 h 262"/>
                                    <a:gd name="T84" fmla="*/ 79 w 326"/>
                                    <a:gd name="T85" fmla="*/ 191 h 262"/>
                                    <a:gd name="T86" fmla="*/ 102 w 326"/>
                                    <a:gd name="T87" fmla="*/ 209 h 262"/>
                                    <a:gd name="T88" fmla="*/ 125 w 326"/>
                                    <a:gd name="T89" fmla="*/ 222 h 262"/>
                                    <a:gd name="T90" fmla="*/ 149 w 326"/>
                                    <a:gd name="T91" fmla="*/ 235 h 262"/>
                                    <a:gd name="T92" fmla="*/ 176 w 326"/>
                                    <a:gd name="T93" fmla="*/ 244 h 262"/>
                                    <a:gd name="T94" fmla="*/ 200 w 326"/>
                                    <a:gd name="T95" fmla="*/ 251 h 262"/>
                                    <a:gd name="T96" fmla="*/ 254 w 326"/>
                                    <a:gd name="T97" fmla="*/ 252 h 262"/>
                                    <a:gd name="T98" fmla="*/ 278 w 326"/>
                                    <a:gd name="T99" fmla="*/ 246 h 262"/>
                                    <a:gd name="T100" fmla="*/ 291 w 326"/>
                                    <a:gd name="T101" fmla="*/ 237 h 262"/>
                                    <a:gd name="T102" fmla="*/ 306 w 326"/>
                                    <a:gd name="T103" fmla="*/ 224 h 262"/>
                                    <a:gd name="T104" fmla="*/ 315 w 326"/>
                                    <a:gd name="T105" fmla="*/ 204 h 262"/>
                                    <a:gd name="T106" fmla="*/ 314 w 326"/>
                                    <a:gd name="T107" fmla="*/ 167 h 262"/>
                                    <a:gd name="T108" fmla="*/ 306 w 326"/>
                                    <a:gd name="T109" fmla="*/ 144 h 262"/>
                                    <a:gd name="T110" fmla="*/ 297 w 326"/>
                                    <a:gd name="T111" fmla="*/ 125 h 262"/>
                                    <a:gd name="T112" fmla="*/ 278 w 326"/>
                                    <a:gd name="T113" fmla="*/ 99 h 262"/>
                                    <a:gd name="T114" fmla="*/ 237 w 326"/>
                                    <a:gd name="T115" fmla="*/ 65 h 262"/>
                                    <a:gd name="T116" fmla="*/ 220 w 326"/>
                                    <a:gd name="T117" fmla="*/ 42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26" h="262">
                                      <a:moveTo>
                                        <a:pt x="220" y="42"/>
                                      </a:moveTo>
                                      <a:lnTo>
                                        <a:pt x="219" y="40"/>
                                      </a:lnTo>
                                      <a:lnTo>
                                        <a:pt x="216" y="39"/>
                                      </a:lnTo>
                                      <a:lnTo>
                                        <a:pt x="213" y="36"/>
                                      </a:lnTo>
                                      <a:lnTo>
                                        <a:pt x="211" y="35"/>
                                      </a:lnTo>
                                      <a:lnTo>
                                        <a:pt x="209" y="34"/>
                                      </a:lnTo>
                                      <a:lnTo>
                                        <a:pt x="207" y="33"/>
                                      </a:lnTo>
                                      <a:lnTo>
                                        <a:pt x="203" y="31"/>
                                      </a:lnTo>
                                      <a:lnTo>
                                        <a:pt x="202" y="30"/>
                                      </a:lnTo>
                                      <a:lnTo>
                                        <a:pt x="199" y="28"/>
                                      </a:lnTo>
                                      <a:lnTo>
                                        <a:pt x="195" y="27"/>
                                      </a:lnTo>
                                      <a:lnTo>
                                        <a:pt x="194" y="26"/>
                                      </a:lnTo>
                                      <a:lnTo>
                                        <a:pt x="191" y="25"/>
                                      </a:lnTo>
                                      <a:lnTo>
                                        <a:pt x="187" y="23"/>
                                      </a:lnTo>
                                      <a:lnTo>
                                        <a:pt x="186" y="22"/>
                                      </a:lnTo>
                                      <a:lnTo>
                                        <a:pt x="184" y="21"/>
                                      </a:lnTo>
                                      <a:lnTo>
                                        <a:pt x="180" y="21"/>
                                      </a:lnTo>
                                      <a:lnTo>
                                        <a:pt x="179" y="19"/>
                                      </a:lnTo>
                                      <a:lnTo>
                                        <a:pt x="176" y="19"/>
                                      </a:lnTo>
                                      <a:lnTo>
                                        <a:pt x="173" y="17"/>
                                      </a:lnTo>
                                      <a:lnTo>
                                        <a:pt x="171" y="16"/>
                                      </a:lnTo>
                                      <a:lnTo>
                                        <a:pt x="168" y="15"/>
                                      </a:lnTo>
                                      <a:lnTo>
                                        <a:pt x="165" y="14"/>
                                      </a:lnTo>
                                      <a:lnTo>
                                        <a:pt x="163" y="14"/>
                                      </a:lnTo>
                                      <a:lnTo>
                                        <a:pt x="161" y="13"/>
                                      </a:lnTo>
                                      <a:lnTo>
                                        <a:pt x="158" y="11"/>
                                      </a:lnTo>
                                      <a:lnTo>
                                        <a:pt x="156" y="11"/>
                                      </a:lnTo>
                                      <a:lnTo>
                                        <a:pt x="153" y="10"/>
                                      </a:lnTo>
                                      <a:lnTo>
                                        <a:pt x="150" y="9"/>
                                      </a:lnTo>
                                      <a:lnTo>
                                        <a:pt x="148" y="8"/>
                                      </a:lnTo>
                                      <a:lnTo>
                                        <a:pt x="145" y="8"/>
                                      </a:lnTo>
                                      <a:lnTo>
                                        <a:pt x="142" y="7"/>
                                      </a:lnTo>
                                      <a:lnTo>
                                        <a:pt x="140" y="6"/>
                                      </a:lnTo>
                                      <a:lnTo>
                                        <a:pt x="137" y="6"/>
                                      </a:lnTo>
                                      <a:lnTo>
                                        <a:pt x="135" y="5"/>
                                      </a:lnTo>
                                      <a:lnTo>
                                        <a:pt x="133" y="4"/>
                                      </a:lnTo>
                                      <a:lnTo>
                                        <a:pt x="125" y="4"/>
                                      </a:lnTo>
                                      <a:lnTo>
                                        <a:pt x="123" y="2"/>
                                      </a:lnTo>
                                      <a:lnTo>
                                        <a:pt x="117" y="2"/>
                                      </a:lnTo>
                                      <a:lnTo>
                                        <a:pt x="115" y="1"/>
                                      </a:lnTo>
                                      <a:lnTo>
                                        <a:pt x="108" y="1"/>
                                      </a:lnTo>
                                      <a:lnTo>
                                        <a:pt x="106" y="0"/>
                                      </a:lnTo>
                                      <a:lnTo>
                                        <a:pt x="81" y="0"/>
                                      </a:lnTo>
                                      <a:lnTo>
                                        <a:pt x="77" y="1"/>
                                      </a:lnTo>
                                      <a:lnTo>
                                        <a:pt x="72" y="1"/>
                                      </a:lnTo>
                                      <a:lnTo>
                                        <a:pt x="68" y="2"/>
                                      </a:lnTo>
                                      <a:lnTo>
                                        <a:pt x="67" y="2"/>
                                      </a:lnTo>
                                      <a:lnTo>
                                        <a:pt x="66" y="4"/>
                                      </a:lnTo>
                                      <a:lnTo>
                                        <a:pt x="60" y="4"/>
                                      </a:lnTo>
                                      <a:lnTo>
                                        <a:pt x="58" y="5"/>
                                      </a:lnTo>
                                      <a:lnTo>
                                        <a:pt x="56" y="5"/>
                                      </a:lnTo>
                                      <a:lnTo>
                                        <a:pt x="54" y="6"/>
                                      </a:lnTo>
                                      <a:lnTo>
                                        <a:pt x="53" y="6"/>
                                      </a:lnTo>
                                      <a:lnTo>
                                        <a:pt x="50" y="7"/>
                                      </a:lnTo>
                                      <a:lnTo>
                                        <a:pt x="48" y="8"/>
                                      </a:lnTo>
                                      <a:lnTo>
                                        <a:pt x="46" y="8"/>
                                      </a:lnTo>
                                      <a:lnTo>
                                        <a:pt x="42" y="11"/>
                                      </a:lnTo>
                                      <a:lnTo>
                                        <a:pt x="40" y="11"/>
                                      </a:lnTo>
                                      <a:lnTo>
                                        <a:pt x="38" y="13"/>
                                      </a:lnTo>
                                      <a:lnTo>
                                        <a:pt x="37" y="14"/>
                                      </a:lnTo>
                                      <a:lnTo>
                                        <a:pt x="36" y="14"/>
                                      </a:lnTo>
                                      <a:lnTo>
                                        <a:pt x="33" y="15"/>
                                      </a:lnTo>
                                      <a:lnTo>
                                        <a:pt x="31" y="16"/>
                                      </a:lnTo>
                                      <a:lnTo>
                                        <a:pt x="30" y="17"/>
                                      </a:lnTo>
                                      <a:lnTo>
                                        <a:pt x="29" y="19"/>
                                      </a:lnTo>
                                      <a:lnTo>
                                        <a:pt x="28" y="19"/>
                                      </a:lnTo>
                                      <a:lnTo>
                                        <a:pt x="27" y="21"/>
                                      </a:lnTo>
                                      <a:lnTo>
                                        <a:pt x="24" y="21"/>
                                      </a:lnTo>
                                      <a:lnTo>
                                        <a:pt x="23" y="22"/>
                                      </a:lnTo>
                                      <a:lnTo>
                                        <a:pt x="21" y="25"/>
                                      </a:lnTo>
                                      <a:lnTo>
                                        <a:pt x="20" y="26"/>
                                      </a:lnTo>
                                      <a:lnTo>
                                        <a:pt x="20" y="27"/>
                                      </a:lnTo>
                                      <a:lnTo>
                                        <a:pt x="17" y="28"/>
                                      </a:lnTo>
                                      <a:lnTo>
                                        <a:pt x="15" y="31"/>
                                      </a:lnTo>
                                      <a:lnTo>
                                        <a:pt x="14" y="33"/>
                                      </a:lnTo>
                                      <a:lnTo>
                                        <a:pt x="13" y="34"/>
                                      </a:lnTo>
                                      <a:lnTo>
                                        <a:pt x="13" y="35"/>
                                      </a:lnTo>
                                      <a:lnTo>
                                        <a:pt x="12" y="36"/>
                                      </a:lnTo>
                                      <a:lnTo>
                                        <a:pt x="11" y="39"/>
                                      </a:lnTo>
                                      <a:lnTo>
                                        <a:pt x="10" y="40"/>
                                      </a:lnTo>
                                      <a:lnTo>
                                        <a:pt x="8" y="42"/>
                                      </a:lnTo>
                                      <a:lnTo>
                                        <a:pt x="8" y="43"/>
                                      </a:lnTo>
                                      <a:lnTo>
                                        <a:pt x="5" y="46"/>
                                      </a:lnTo>
                                      <a:lnTo>
                                        <a:pt x="5" y="51"/>
                                      </a:lnTo>
                                      <a:lnTo>
                                        <a:pt x="4" y="53"/>
                                      </a:lnTo>
                                      <a:lnTo>
                                        <a:pt x="4" y="55"/>
                                      </a:lnTo>
                                      <a:lnTo>
                                        <a:pt x="3" y="58"/>
                                      </a:lnTo>
                                      <a:lnTo>
                                        <a:pt x="3" y="59"/>
                                      </a:lnTo>
                                      <a:lnTo>
                                        <a:pt x="2" y="60"/>
                                      </a:lnTo>
                                      <a:lnTo>
                                        <a:pt x="2" y="66"/>
                                      </a:lnTo>
                                      <a:lnTo>
                                        <a:pt x="0" y="68"/>
                                      </a:lnTo>
                                      <a:lnTo>
                                        <a:pt x="0" y="80"/>
                                      </a:lnTo>
                                      <a:lnTo>
                                        <a:pt x="2" y="81"/>
                                      </a:lnTo>
                                      <a:lnTo>
                                        <a:pt x="2" y="88"/>
                                      </a:lnTo>
                                      <a:lnTo>
                                        <a:pt x="3" y="90"/>
                                      </a:lnTo>
                                      <a:lnTo>
                                        <a:pt x="3" y="94"/>
                                      </a:lnTo>
                                      <a:lnTo>
                                        <a:pt x="4" y="96"/>
                                      </a:lnTo>
                                      <a:lnTo>
                                        <a:pt x="4" y="97"/>
                                      </a:lnTo>
                                      <a:lnTo>
                                        <a:pt x="5" y="99"/>
                                      </a:lnTo>
                                      <a:lnTo>
                                        <a:pt x="5" y="104"/>
                                      </a:lnTo>
                                      <a:lnTo>
                                        <a:pt x="6" y="106"/>
                                      </a:lnTo>
                                      <a:lnTo>
                                        <a:pt x="7" y="109"/>
                                      </a:lnTo>
                                      <a:lnTo>
                                        <a:pt x="7" y="111"/>
                                      </a:lnTo>
                                      <a:lnTo>
                                        <a:pt x="8" y="112"/>
                                      </a:lnTo>
                                      <a:lnTo>
                                        <a:pt x="10" y="114"/>
                                      </a:lnTo>
                                      <a:lnTo>
                                        <a:pt x="11" y="115"/>
                                      </a:lnTo>
                                      <a:lnTo>
                                        <a:pt x="12" y="118"/>
                                      </a:lnTo>
                                      <a:lnTo>
                                        <a:pt x="12" y="120"/>
                                      </a:lnTo>
                                      <a:lnTo>
                                        <a:pt x="13" y="122"/>
                                      </a:lnTo>
                                      <a:lnTo>
                                        <a:pt x="13" y="124"/>
                                      </a:lnTo>
                                      <a:lnTo>
                                        <a:pt x="16" y="128"/>
                                      </a:lnTo>
                                      <a:lnTo>
                                        <a:pt x="17" y="130"/>
                                      </a:lnTo>
                                      <a:lnTo>
                                        <a:pt x="19" y="132"/>
                                      </a:lnTo>
                                      <a:lnTo>
                                        <a:pt x="20" y="134"/>
                                      </a:lnTo>
                                      <a:lnTo>
                                        <a:pt x="21" y="137"/>
                                      </a:lnTo>
                                      <a:lnTo>
                                        <a:pt x="21" y="139"/>
                                      </a:lnTo>
                                      <a:lnTo>
                                        <a:pt x="24" y="142"/>
                                      </a:lnTo>
                                      <a:lnTo>
                                        <a:pt x="25" y="145"/>
                                      </a:lnTo>
                                      <a:lnTo>
                                        <a:pt x="27" y="147"/>
                                      </a:lnTo>
                                      <a:lnTo>
                                        <a:pt x="29" y="149"/>
                                      </a:lnTo>
                                      <a:lnTo>
                                        <a:pt x="29" y="150"/>
                                      </a:lnTo>
                                      <a:lnTo>
                                        <a:pt x="31" y="153"/>
                                      </a:lnTo>
                                      <a:lnTo>
                                        <a:pt x="32" y="155"/>
                                      </a:lnTo>
                                      <a:lnTo>
                                        <a:pt x="34" y="158"/>
                                      </a:lnTo>
                                      <a:lnTo>
                                        <a:pt x="37" y="159"/>
                                      </a:lnTo>
                                      <a:lnTo>
                                        <a:pt x="37" y="162"/>
                                      </a:lnTo>
                                      <a:lnTo>
                                        <a:pt x="39" y="163"/>
                                      </a:lnTo>
                                      <a:lnTo>
                                        <a:pt x="41" y="165"/>
                                      </a:lnTo>
                                      <a:lnTo>
                                        <a:pt x="44" y="166"/>
                                      </a:lnTo>
                                      <a:lnTo>
                                        <a:pt x="44" y="168"/>
                                      </a:lnTo>
                                      <a:lnTo>
                                        <a:pt x="45" y="171"/>
                                      </a:lnTo>
                                      <a:lnTo>
                                        <a:pt x="47" y="173"/>
                                      </a:lnTo>
                                      <a:lnTo>
                                        <a:pt x="49" y="174"/>
                                      </a:lnTo>
                                      <a:lnTo>
                                        <a:pt x="51" y="177"/>
                                      </a:lnTo>
                                      <a:lnTo>
                                        <a:pt x="59" y="184"/>
                                      </a:lnTo>
                                      <a:lnTo>
                                        <a:pt x="60" y="186"/>
                                      </a:lnTo>
                                      <a:lnTo>
                                        <a:pt x="63" y="188"/>
                                      </a:lnTo>
                                      <a:lnTo>
                                        <a:pt x="65" y="189"/>
                                      </a:lnTo>
                                      <a:lnTo>
                                        <a:pt x="66" y="191"/>
                                      </a:lnTo>
                                      <a:lnTo>
                                        <a:pt x="71" y="195"/>
                                      </a:lnTo>
                                      <a:lnTo>
                                        <a:pt x="73" y="197"/>
                                      </a:lnTo>
                                      <a:lnTo>
                                        <a:pt x="80" y="203"/>
                                      </a:lnTo>
                                      <a:lnTo>
                                        <a:pt x="82" y="204"/>
                                      </a:lnTo>
                                      <a:lnTo>
                                        <a:pt x="84" y="206"/>
                                      </a:lnTo>
                                      <a:lnTo>
                                        <a:pt x="89" y="210"/>
                                      </a:lnTo>
                                      <a:lnTo>
                                        <a:pt x="91" y="211"/>
                                      </a:lnTo>
                                      <a:lnTo>
                                        <a:pt x="92" y="212"/>
                                      </a:lnTo>
                                      <a:lnTo>
                                        <a:pt x="94" y="213"/>
                                      </a:lnTo>
                                      <a:lnTo>
                                        <a:pt x="98" y="216"/>
                                      </a:lnTo>
                                      <a:lnTo>
                                        <a:pt x="100" y="217"/>
                                      </a:lnTo>
                                      <a:lnTo>
                                        <a:pt x="102" y="219"/>
                                      </a:lnTo>
                                      <a:lnTo>
                                        <a:pt x="105" y="220"/>
                                      </a:lnTo>
                                      <a:lnTo>
                                        <a:pt x="108" y="221"/>
                                      </a:lnTo>
                                      <a:lnTo>
                                        <a:pt x="109" y="224"/>
                                      </a:lnTo>
                                      <a:lnTo>
                                        <a:pt x="113" y="225"/>
                                      </a:lnTo>
                                      <a:lnTo>
                                        <a:pt x="114" y="227"/>
                                      </a:lnTo>
                                      <a:lnTo>
                                        <a:pt x="116" y="227"/>
                                      </a:lnTo>
                                      <a:lnTo>
                                        <a:pt x="118" y="229"/>
                                      </a:lnTo>
                                      <a:lnTo>
                                        <a:pt x="122" y="230"/>
                                      </a:lnTo>
                                      <a:lnTo>
                                        <a:pt x="124" y="232"/>
                                      </a:lnTo>
                                      <a:lnTo>
                                        <a:pt x="126" y="234"/>
                                      </a:lnTo>
                                      <a:lnTo>
                                        <a:pt x="130" y="235"/>
                                      </a:lnTo>
                                      <a:lnTo>
                                        <a:pt x="132" y="235"/>
                                      </a:lnTo>
                                      <a:lnTo>
                                        <a:pt x="134" y="236"/>
                                      </a:lnTo>
                                      <a:lnTo>
                                        <a:pt x="137" y="237"/>
                                      </a:lnTo>
                                      <a:lnTo>
                                        <a:pt x="141" y="241"/>
                                      </a:lnTo>
                                      <a:lnTo>
                                        <a:pt x="144" y="242"/>
                                      </a:lnTo>
                                      <a:lnTo>
                                        <a:pt x="147" y="243"/>
                                      </a:lnTo>
                                      <a:lnTo>
                                        <a:pt x="149" y="243"/>
                                      </a:lnTo>
                                      <a:lnTo>
                                        <a:pt x="152" y="244"/>
                                      </a:lnTo>
                                      <a:lnTo>
                                        <a:pt x="156" y="246"/>
                                      </a:lnTo>
                                      <a:lnTo>
                                        <a:pt x="157" y="247"/>
                                      </a:lnTo>
                                      <a:lnTo>
                                        <a:pt x="160" y="247"/>
                                      </a:lnTo>
                                      <a:lnTo>
                                        <a:pt x="162" y="248"/>
                                      </a:lnTo>
                                      <a:lnTo>
                                        <a:pt x="163" y="250"/>
                                      </a:lnTo>
                                      <a:lnTo>
                                        <a:pt x="167" y="251"/>
                                      </a:lnTo>
                                      <a:lnTo>
                                        <a:pt x="170" y="251"/>
                                      </a:lnTo>
                                      <a:lnTo>
                                        <a:pt x="171" y="252"/>
                                      </a:lnTo>
                                      <a:lnTo>
                                        <a:pt x="175" y="253"/>
                                      </a:lnTo>
                                      <a:lnTo>
                                        <a:pt x="178" y="254"/>
                                      </a:lnTo>
                                      <a:lnTo>
                                        <a:pt x="179" y="255"/>
                                      </a:lnTo>
                                      <a:lnTo>
                                        <a:pt x="183" y="255"/>
                                      </a:lnTo>
                                      <a:lnTo>
                                        <a:pt x="185" y="256"/>
                                      </a:lnTo>
                                      <a:lnTo>
                                        <a:pt x="187" y="257"/>
                                      </a:lnTo>
                                      <a:lnTo>
                                        <a:pt x="190" y="257"/>
                                      </a:lnTo>
                                      <a:lnTo>
                                        <a:pt x="193" y="259"/>
                                      </a:lnTo>
                                      <a:lnTo>
                                        <a:pt x="203" y="259"/>
                                      </a:lnTo>
                                      <a:lnTo>
                                        <a:pt x="205" y="260"/>
                                      </a:lnTo>
                                      <a:lnTo>
                                        <a:pt x="210" y="260"/>
                                      </a:lnTo>
                                      <a:lnTo>
                                        <a:pt x="212" y="261"/>
                                      </a:lnTo>
                                      <a:lnTo>
                                        <a:pt x="219" y="261"/>
                                      </a:lnTo>
                                      <a:lnTo>
                                        <a:pt x="222" y="262"/>
                                      </a:lnTo>
                                      <a:lnTo>
                                        <a:pt x="247" y="262"/>
                                      </a:lnTo>
                                      <a:lnTo>
                                        <a:pt x="251" y="261"/>
                                      </a:lnTo>
                                      <a:lnTo>
                                        <a:pt x="255" y="261"/>
                                      </a:lnTo>
                                      <a:lnTo>
                                        <a:pt x="259" y="260"/>
                                      </a:lnTo>
                                      <a:lnTo>
                                        <a:pt x="260" y="260"/>
                                      </a:lnTo>
                                      <a:lnTo>
                                        <a:pt x="262" y="259"/>
                                      </a:lnTo>
                                      <a:lnTo>
                                        <a:pt x="272" y="259"/>
                                      </a:lnTo>
                                      <a:lnTo>
                                        <a:pt x="274" y="257"/>
                                      </a:lnTo>
                                      <a:lnTo>
                                        <a:pt x="276" y="257"/>
                                      </a:lnTo>
                                      <a:lnTo>
                                        <a:pt x="278" y="256"/>
                                      </a:lnTo>
                                      <a:lnTo>
                                        <a:pt x="279" y="255"/>
                                      </a:lnTo>
                                      <a:lnTo>
                                        <a:pt x="281" y="255"/>
                                      </a:lnTo>
                                      <a:lnTo>
                                        <a:pt x="282" y="254"/>
                                      </a:lnTo>
                                      <a:lnTo>
                                        <a:pt x="285" y="253"/>
                                      </a:lnTo>
                                      <a:lnTo>
                                        <a:pt x="286" y="252"/>
                                      </a:lnTo>
                                      <a:lnTo>
                                        <a:pt x="288" y="251"/>
                                      </a:lnTo>
                                      <a:lnTo>
                                        <a:pt x="290" y="251"/>
                                      </a:lnTo>
                                      <a:lnTo>
                                        <a:pt x="293" y="248"/>
                                      </a:lnTo>
                                      <a:lnTo>
                                        <a:pt x="295" y="247"/>
                                      </a:lnTo>
                                      <a:lnTo>
                                        <a:pt x="297" y="247"/>
                                      </a:lnTo>
                                      <a:lnTo>
                                        <a:pt x="298" y="246"/>
                                      </a:lnTo>
                                      <a:lnTo>
                                        <a:pt x="298" y="244"/>
                                      </a:lnTo>
                                      <a:lnTo>
                                        <a:pt x="300" y="243"/>
                                      </a:lnTo>
                                      <a:lnTo>
                                        <a:pt x="302" y="243"/>
                                      </a:lnTo>
                                      <a:lnTo>
                                        <a:pt x="304" y="241"/>
                                      </a:lnTo>
                                      <a:lnTo>
                                        <a:pt x="306" y="237"/>
                                      </a:lnTo>
                                      <a:lnTo>
                                        <a:pt x="308" y="235"/>
                                      </a:lnTo>
                                      <a:lnTo>
                                        <a:pt x="311" y="235"/>
                                      </a:lnTo>
                                      <a:lnTo>
                                        <a:pt x="312" y="234"/>
                                      </a:lnTo>
                                      <a:lnTo>
                                        <a:pt x="313" y="232"/>
                                      </a:lnTo>
                                      <a:lnTo>
                                        <a:pt x="314" y="230"/>
                                      </a:lnTo>
                                      <a:lnTo>
                                        <a:pt x="314" y="229"/>
                                      </a:lnTo>
                                      <a:lnTo>
                                        <a:pt x="315" y="227"/>
                                      </a:lnTo>
                                      <a:lnTo>
                                        <a:pt x="316" y="227"/>
                                      </a:lnTo>
                                      <a:lnTo>
                                        <a:pt x="317" y="225"/>
                                      </a:lnTo>
                                      <a:lnTo>
                                        <a:pt x="319" y="224"/>
                                      </a:lnTo>
                                      <a:lnTo>
                                        <a:pt x="320" y="221"/>
                                      </a:lnTo>
                                      <a:lnTo>
                                        <a:pt x="320" y="220"/>
                                      </a:lnTo>
                                      <a:lnTo>
                                        <a:pt x="321" y="219"/>
                                      </a:lnTo>
                                      <a:lnTo>
                                        <a:pt x="322" y="217"/>
                                      </a:lnTo>
                                      <a:lnTo>
                                        <a:pt x="322" y="213"/>
                                      </a:lnTo>
                                      <a:lnTo>
                                        <a:pt x="323" y="212"/>
                                      </a:lnTo>
                                      <a:lnTo>
                                        <a:pt x="323" y="211"/>
                                      </a:lnTo>
                                      <a:lnTo>
                                        <a:pt x="324" y="210"/>
                                      </a:lnTo>
                                      <a:lnTo>
                                        <a:pt x="324" y="208"/>
                                      </a:lnTo>
                                      <a:lnTo>
                                        <a:pt x="325" y="206"/>
                                      </a:lnTo>
                                      <a:lnTo>
                                        <a:pt x="325" y="204"/>
                                      </a:lnTo>
                                      <a:lnTo>
                                        <a:pt x="326" y="203"/>
                                      </a:lnTo>
                                      <a:lnTo>
                                        <a:pt x="326" y="174"/>
                                      </a:lnTo>
                                      <a:lnTo>
                                        <a:pt x="325" y="173"/>
                                      </a:lnTo>
                                      <a:lnTo>
                                        <a:pt x="325" y="168"/>
                                      </a:lnTo>
                                      <a:lnTo>
                                        <a:pt x="324" y="166"/>
                                      </a:lnTo>
                                      <a:lnTo>
                                        <a:pt x="324" y="165"/>
                                      </a:lnTo>
                                      <a:lnTo>
                                        <a:pt x="323" y="163"/>
                                      </a:lnTo>
                                      <a:lnTo>
                                        <a:pt x="322" y="162"/>
                                      </a:lnTo>
                                      <a:lnTo>
                                        <a:pt x="322" y="157"/>
                                      </a:lnTo>
                                      <a:lnTo>
                                        <a:pt x="321" y="155"/>
                                      </a:lnTo>
                                      <a:lnTo>
                                        <a:pt x="321" y="153"/>
                                      </a:lnTo>
                                      <a:lnTo>
                                        <a:pt x="320" y="150"/>
                                      </a:lnTo>
                                      <a:lnTo>
                                        <a:pt x="319" y="149"/>
                                      </a:lnTo>
                                      <a:lnTo>
                                        <a:pt x="317" y="147"/>
                                      </a:lnTo>
                                      <a:lnTo>
                                        <a:pt x="316" y="145"/>
                                      </a:lnTo>
                                      <a:lnTo>
                                        <a:pt x="315" y="142"/>
                                      </a:lnTo>
                                      <a:lnTo>
                                        <a:pt x="314" y="140"/>
                                      </a:lnTo>
                                      <a:lnTo>
                                        <a:pt x="314" y="139"/>
                                      </a:lnTo>
                                      <a:lnTo>
                                        <a:pt x="313" y="137"/>
                                      </a:lnTo>
                                      <a:lnTo>
                                        <a:pt x="312" y="134"/>
                                      </a:lnTo>
                                      <a:lnTo>
                                        <a:pt x="311" y="132"/>
                                      </a:lnTo>
                                      <a:lnTo>
                                        <a:pt x="310" y="130"/>
                                      </a:lnTo>
                                      <a:lnTo>
                                        <a:pt x="308" y="128"/>
                                      </a:lnTo>
                                      <a:lnTo>
                                        <a:pt x="306" y="127"/>
                                      </a:lnTo>
                                      <a:lnTo>
                                        <a:pt x="306" y="124"/>
                                      </a:lnTo>
                                      <a:lnTo>
                                        <a:pt x="305" y="122"/>
                                      </a:lnTo>
                                      <a:lnTo>
                                        <a:pt x="303" y="120"/>
                                      </a:lnTo>
                                      <a:lnTo>
                                        <a:pt x="303" y="118"/>
                                      </a:lnTo>
                                      <a:lnTo>
                                        <a:pt x="302" y="115"/>
                                      </a:lnTo>
                                      <a:lnTo>
                                        <a:pt x="299" y="114"/>
                                      </a:lnTo>
                                      <a:lnTo>
                                        <a:pt x="298" y="112"/>
                                      </a:lnTo>
                                      <a:lnTo>
                                        <a:pt x="297" y="111"/>
                                      </a:lnTo>
                                      <a:lnTo>
                                        <a:pt x="296" y="109"/>
                                      </a:lnTo>
                                      <a:lnTo>
                                        <a:pt x="294" y="105"/>
                                      </a:lnTo>
                                      <a:lnTo>
                                        <a:pt x="291" y="104"/>
                                      </a:lnTo>
                                      <a:lnTo>
                                        <a:pt x="290" y="102"/>
                                      </a:lnTo>
                                      <a:lnTo>
                                        <a:pt x="289" y="99"/>
                                      </a:lnTo>
                                      <a:lnTo>
                                        <a:pt x="287" y="97"/>
                                      </a:lnTo>
                                      <a:lnTo>
                                        <a:pt x="285" y="96"/>
                                      </a:lnTo>
                                      <a:lnTo>
                                        <a:pt x="283" y="94"/>
                                      </a:lnTo>
                                      <a:lnTo>
                                        <a:pt x="282" y="92"/>
                                      </a:lnTo>
                                      <a:lnTo>
                                        <a:pt x="280" y="90"/>
                                      </a:lnTo>
                                      <a:lnTo>
                                        <a:pt x="279" y="88"/>
                                      </a:lnTo>
                                      <a:lnTo>
                                        <a:pt x="277" y="86"/>
                                      </a:lnTo>
                                      <a:lnTo>
                                        <a:pt x="269" y="79"/>
                                      </a:lnTo>
                                      <a:lnTo>
                                        <a:pt x="266" y="77"/>
                                      </a:lnTo>
                                      <a:lnTo>
                                        <a:pt x="265" y="75"/>
                                      </a:lnTo>
                                      <a:lnTo>
                                        <a:pt x="263" y="74"/>
                                      </a:lnTo>
                                      <a:lnTo>
                                        <a:pt x="259" y="69"/>
                                      </a:lnTo>
                                      <a:lnTo>
                                        <a:pt x="256" y="68"/>
                                      </a:lnTo>
                                      <a:lnTo>
                                        <a:pt x="255" y="66"/>
                                      </a:lnTo>
                                      <a:lnTo>
                                        <a:pt x="253" y="65"/>
                                      </a:lnTo>
                                      <a:lnTo>
                                        <a:pt x="248" y="60"/>
                                      </a:lnTo>
                                      <a:lnTo>
                                        <a:pt x="246" y="59"/>
                                      </a:lnTo>
                                      <a:lnTo>
                                        <a:pt x="244" y="58"/>
                                      </a:lnTo>
                                      <a:lnTo>
                                        <a:pt x="239" y="53"/>
                                      </a:lnTo>
                                      <a:lnTo>
                                        <a:pt x="236" y="51"/>
                                      </a:lnTo>
                                      <a:lnTo>
                                        <a:pt x="235" y="50"/>
                                      </a:lnTo>
                                      <a:lnTo>
                                        <a:pt x="233" y="49"/>
                                      </a:lnTo>
                                      <a:lnTo>
                                        <a:pt x="230" y="46"/>
                                      </a:lnTo>
                                      <a:lnTo>
                                        <a:pt x="228" y="45"/>
                                      </a:lnTo>
                                      <a:lnTo>
                                        <a:pt x="226" y="44"/>
                                      </a:lnTo>
                                      <a:lnTo>
                                        <a:pt x="223" y="43"/>
                                      </a:lnTo>
                                      <a:lnTo>
                                        <a:pt x="220" y="42"/>
                                      </a:lnTo>
                                      <a:lnTo>
                                        <a:pt x="216" y="49"/>
                                      </a:lnTo>
                                      <a:lnTo>
                                        <a:pt x="213" y="46"/>
                                      </a:lnTo>
                                      <a:lnTo>
                                        <a:pt x="211" y="45"/>
                                      </a:lnTo>
                                      <a:lnTo>
                                        <a:pt x="209" y="44"/>
                                      </a:lnTo>
                                      <a:lnTo>
                                        <a:pt x="207" y="43"/>
                                      </a:lnTo>
                                      <a:lnTo>
                                        <a:pt x="204" y="43"/>
                                      </a:lnTo>
                                      <a:lnTo>
                                        <a:pt x="202" y="41"/>
                                      </a:lnTo>
                                      <a:lnTo>
                                        <a:pt x="200" y="40"/>
                                      </a:lnTo>
                                      <a:lnTo>
                                        <a:pt x="196" y="39"/>
                                      </a:lnTo>
                                      <a:lnTo>
                                        <a:pt x="195" y="36"/>
                                      </a:lnTo>
                                      <a:lnTo>
                                        <a:pt x="193" y="35"/>
                                      </a:lnTo>
                                      <a:lnTo>
                                        <a:pt x="190" y="35"/>
                                      </a:lnTo>
                                      <a:lnTo>
                                        <a:pt x="187" y="33"/>
                                      </a:lnTo>
                                      <a:lnTo>
                                        <a:pt x="185" y="32"/>
                                      </a:lnTo>
                                      <a:lnTo>
                                        <a:pt x="183" y="31"/>
                                      </a:lnTo>
                                      <a:lnTo>
                                        <a:pt x="180" y="30"/>
                                      </a:lnTo>
                                      <a:lnTo>
                                        <a:pt x="179" y="28"/>
                                      </a:lnTo>
                                      <a:lnTo>
                                        <a:pt x="176" y="27"/>
                                      </a:lnTo>
                                      <a:lnTo>
                                        <a:pt x="173" y="27"/>
                                      </a:lnTo>
                                      <a:lnTo>
                                        <a:pt x="171" y="26"/>
                                      </a:lnTo>
                                      <a:lnTo>
                                        <a:pt x="168" y="25"/>
                                      </a:lnTo>
                                      <a:lnTo>
                                        <a:pt x="166" y="24"/>
                                      </a:lnTo>
                                      <a:lnTo>
                                        <a:pt x="163" y="23"/>
                                      </a:lnTo>
                                      <a:lnTo>
                                        <a:pt x="161" y="22"/>
                                      </a:lnTo>
                                      <a:lnTo>
                                        <a:pt x="159" y="21"/>
                                      </a:lnTo>
                                      <a:lnTo>
                                        <a:pt x="157" y="21"/>
                                      </a:lnTo>
                                      <a:lnTo>
                                        <a:pt x="154" y="19"/>
                                      </a:lnTo>
                                      <a:lnTo>
                                        <a:pt x="149" y="19"/>
                                      </a:lnTo>
                                      <a:lnTo>
                                        <a:pt x="148" y="18"/>
                                      </a:lnTo>
                                      <a:lnTo>
                                        <a:pt x="144" y="17"/>
                                      </a:lnTo>
                                      <a:lnTo>
                                        <a:pt x="142" y="16"/>
                                      </a:lnTo>
                                      <a:lnTo>
                                        <a:pt x="140" y="16"/>
                                      </a:lnTo>
                                      <a:lnTo>
                                        <a:pt x="137" y="15"/>
                                      </a:lnTo>
                                      <a:lnTo>
                                        <a:pt x="135" y="14"/>
                                      </a:lnTo>
                                      <a:lnTo>
                                        <a:pt x="131" y="14"/>
                                      </a:lnTo>
                                      <a:lnTo>
                                        <a:pt x="128" y="13"/>
                                      </a:lnTo>
                                      <a:lnTo>
                                        <a:pt x="125" y="13"/>
                                      </a:lnTo>
                                      <a:lnTo>
                                        <a:pt x="124" y="11"/>
                                      </a:lnTo>
                                      <a:lnTo>
                                        <a:pt x="114" y="11"/>
                                      </a:lnTo>
                                      <a:lnTo>
                                        <a:pt x="113" y="10"/>
                                      </a:lnTo>
                                      <a:lnTo>
                                        <a:pt x="102" y="10"/>
                                      </a:lnTo>
                                      <a:lnTo>
                                        <a:pt x="100" y="9"/>
                                      </a:lnTo>
                                      <a:lnTo>
                                        <a:pt x="84" y="9"/>
                                      </a:lnTo>
                                      <a:lnTo>
                                        <a:pt x="82" y="10"/>
                                      </a:lnTo>
                                      <a:lnTo>
                                        <a:pt x="75" y="10"/>
                                      </a:lnTo>
                                      <a:lnTo>
                                        <a:pt x="73" y="11"/>
                                      </a:lnTo>
                                      <a:lnTo>
                                        <a:pt x="66" y="11"/>
                                      </a:lnTo>
                                      <a:lnTo>
                                        <a:pt x="64" y="13"/>
                                      </a:lnTo>
                                      <a:lnTo>
                                        <a:pt x="62" y="13"/>
                                      </a:lnTo>
                                      <a:lnTo>
                                        <a:pt x="60" y="14"/>
                                      </a:lnTo>
                                      <a:lnTo>
                                        <a:pt x="57" y="14"/>
                                      </a:lnTo>
                                      <a:lnTo>
                                        <a:pt x="55" y="15"/>
                                      </a:lnTo>
                                      <a:lnTo>
                                        <a:pt x="53" y="16"/>
                                      </a:lnTo>
                                      <a:lnTo>
                                        <a:pt x="51" y="16"/>
                                      </a:lnTo>
                                      <a:lnTo>
                                        <a:pt x="50" y="17"/>
                                      </a:lnTo>
                                      <a:lnTo>
                                        <a:pt x="48" y="18"/>
                                      </a:lnTo>
                                      <a:lnTo>
                                        <a:pt x="46" y="18"/>
                                      </a:lnTo>
                                      <a:lnTo>
                                        <a:pt x="45" y="19"/>
                                      </a:lnTo>
                                      <a:lnTo>
                                        <a:pt x="44" y="19"/>
                                      </a:lnTo>
                                      <a:lnTo>
                                        <a:pt x="44" y="21"/>
                                      </a:lnTo>
                                      <a:lnTo>
                                        <a:pt x="41" y="21"/>
                                      </a:lnTo>
                                      <a:lnTo>
                                        <a:pt x="40" y="22"/>
                                      </a:lnTo>
                                      <a:lnTo>
                                        <a:pt x="38" y="23"/>
                                      </a:lnTo>
                                      <a:lnTo>
                                        <a:pt x="34" y="26"/>
                                      </a:lnTo>
                                      <a:lnTo>
                                        <a:pt x="32" y="27"/>
                                      </a:lnTo>
                                      <a:lnTo>
                                        <a:pt x="31" y="27"/>
                                      </a:lnTo>
                                      <a:lnTo>
                                        <a:pt x="25" y="33"/>
                                      </a:lnTo>
                                      <a:lnTo>
                                        <a:pt x="24" y="35"/>
                                      </a:lnTo>
                                      <a:lnTo>
                                        <a:pt x="23" y="35"/>
                                      </a:lnTo>
                                      <a:lnTo>
                                        <a:pt x="21" y="37"/>
                                      </a:lnTo>
                                      <a:lnTo>
                                        <a:pt x="21" y="40"/>
                                      </a:lnTo>
                                      <a:lnTo>
                                        <a:pt x="20" y="41"/>
                                      </a:lnTo>
                                      <a:lnTo>
                                        <a:pt x="20" y="42"/>
                                      </a:lnTo>
                                      <a:lnTo>
                                        <a:pt x="17" y="44"/>
                                      </a:lnTo>
                                      <a:lnTo>
                                        <a:pt x="17" y="45"/>
                                      </a:lnTo>
                                      <a:lnTo>
                                        <a:pt x="16" y="46"/>
                                      </a:lnTo>
                                      <a:lnTo>
                                        <a:pt x="15" y="49"/>
                                      </a:lnTo>
                                      <a:lnTo>
                                        <a:pt x="15" y="50"/>
                                      </a:lnTo>
                                      <a:lnTo>
                                        <a:pt x="13" y="52"/>
                                      </a:lnTo>
                                      <a:lnTo>
                                        <a:pt x="13" y="58"/>
                                      </a:lnTo>
                                      <a:lnTo>
                                        <a:pt x="12" y="59"/>
                                      </a:lnTo>
                                      <a:lnTo>
                                        <a:pt x="12" y="65"/>
                                      </a:lnTo>
                                      <a:lnTo>
                                        <a:pt x="11" y="66"/>
                                      </a:lnTo>
                                      <a:lnTo>
                                        <a:pt x="11" y="86"/>
                                      </a:lnTo>
                                      <a:lnTo>
                                        <a:pt x="12" y="88"/>
                                      </a:lnTo>
                                      <a:lnTo>
                                        <a:pt x="12" y="93"/>
                                      </a:lnTo>
                                      <a:lnTo>
                                        <a:pt x="13" y="95"/>
                                      </a:lnTo>
                                      <a:lnTo>
                                        <a:pt x="13" y="99"/>
                                      </a:lnTo>
                                      <a:lnTo>
                                        <a:pt x="14" y="102"/>
                                      </a:lnTo>
                                      <a:lnTo>
                                        <a:pt x="15" y="104"/>
                                      </a:lnTo>
                                      <a:lnTo>
                                        <a:pt x="15" y="105"/>
                                      </a:lnTo>
                                      <a:lnTo>
                                        <a:pt x="16" y="107"/>
                                      </a:lnTo>
                                      <a:lnTo>
                                        <a:pt x="17" y="110"/>
                                      </a:lnTo>
                                      <a:lnTo>
                                        <a:pt x="17" y="112"/>
                                      </a:lnTo>
                                      <a:lnTo>
                                        <a:pt x="19" y="113"/>
                                      </a:lnTo>
                                      <a:lnTo>
                                        <a:pt x="20" y="115"/>
                                      </a:lnTo>
                                      <a:lnTo>
                                        <a:pt x="20" y="116"/>
                                      </a:lnTo>
                                      <a:lnTo>
                                        <a:pt x="21" y="119"/>
                                      </a:lnTo>
                                      <a:lnTo>
                                        <a:pt x="21" y="120"/>
                                      </a:lnTo>
                                      <a:lnTo>
                                        <a:pt x="22" y="122"/>
                                      </a:lnTo>
                                      <a:lnTo>
                                        <a:pt x="23" y="124"/>
                                      </a:lnTo>
                                      <a:lnTo>
                                        <a:pt x="24" y="127"/>
                                      </a:lnTo>
                                      <a:lnTo>
                                        <a:pt x="25" y="129"/>
                                      </a:lnTo>
                                      <a:lnTo>
                                        <a:pt x="27" y="130"/>
                                      </a:lnTo>
                                      <a:lnTo>
                                        <a:pt x="28" y="132"/>
                                      </a:lnTo>
                                      <a:lnTo>
                                        <a:pt x="29" y="134"/>
                                      </a:lnTo>
                                      <a:lnTo>
                                        <a:pt x="30" y="136"/>
                                      </a:lnTo>
                                      <a:lnTo>
                                        <a:pt x="31" y="138"/>
                                      </a:lnTo>
                                      <a:lnTo>
                                        <a:pt x="32" y="140"/>
                                      </a:lnTo>
                                      <a:lnTo>
                                        <a:pt x="36" y="144"/>
                                      </a:lnTo>
                                      <a:lnTo>
                                        <a:pt x="37" y="146"/>
                                      </a:lnTo>
                                      <a:lnTo>
                                        <a:pt x="38" y="147"/>
                                      </a:lnTo>
                                      <a:lnTo>
                                        <a:pt x="39" y="150"/>
                                      </a:lnTo>
                                      <a:lnTo>
                                        <a:pt x="41" y="151"/>
                                      </a:lnTo>
                                      <a:lnTo>
                                        <a:pt x="44" y="154"/>
                                      </a:lnTo>
                                      <a:lnTo>
                                        <a:pt x="44" y="156"/>
                                      </a:lnTo>
                                      <a:lnTo>
                                        <a:pt x="45" y="158"/>
                                      </a:lnTo>
                                      <a:lnTo>
                                        <a:pt x="48" y="162"/>
                                      </a:lnTo>
                                      <a:lnTo>
                                        <a:pt x="50" y="163"/>
                                      </a:lnTo>
                                      <a:lnTo>
                                        <a:pt x="51" y="164"/>
                                      </a:lnTo>
                                      <a:lnTo>
                                        <a:pt x="53" y="166"/>
                                      </a:lnTo>
                                      <a:lnTo>
                                        <a:pt x="55" y="167"/>
                                      </a:lnTo>
                                      <a:lnTo>
                                        <a:pt x="59" y="172"/>
                                      </a:lnTo>
                                      <a:lnTo>
                                        <a:pt x="60" y="174"/>
                                      </a:lnTo>
                                      <a:lnTo>
                                        <a:pt x="73" y="186"/>
                                      </a:lnTo>
                                      <a:lnTo>
                                        <a:pt x="75" y="188"/>
                                      </a:lnTo>
                                      <a:lnTo>
                                        <a:pt x="79" y="191"/>
                                      </a:lnTo>
                                      <a:lnTo>
                                        <a:pt x="81" y="192"/>
                                      </a:lnTo>
                                      <a:lnTo>
                                        <a:pt x="84" y="194"/>
                                      </a:lnTo>
                                      <a:lnTo>
                                        <a:pt x="85" y="197"/>
                                      </a:lnTo>
                                      <a:lnTo>
                                        <a:pt x="88" y="197"/>
                                      </a:lnTo>
                                      <a:lnTo>
                                        <a:pt x="92" y="201"/>
                                      </a:lnTo>
                                      <a:lnTo>
                                        <a:pt x="93" y="203"/>
                                      </a:lnTo>
                                      <a:lnTo>
                                        <a:pt x="96" y="204"/>
                                      </a:lnTo>
                                      <a:lnTo>
                                        <a:pt x="98" y="206"/>
                                      </a:lnTo>
                                      <a:lnTo>
                                        <a:pt x="100" y="208"/>
                                      </a:lnTo>
                                      <a:lnTo>
                                        <a:pt x="102" y="209"/>
                                      </a:lnTo>
                                      <a:lnTo>
                                        <a:pt x="105" y="211"/>
                                      </a:lnTo>
                                      <a:lnTo>
                                        <a:pt x="108" y="211"/>
                                      </a:lnTo>
                                      <a:lnTo>
                                        <a:pt x="109" y="212"/>
                                      </a:lnTo>
                                      <a:lnTo>
                                        <a:pt x="113" y="213"/>
                                      </a:lnTo>
                                      <a:lnTo>
                                        <a:pt x="114" y="216"/>
                                      </a:lnTo>
                                      <a:lnTo>
                                        <a:pt x="116" y="217"/>
                                      </a:lnTo>
                                      <a:lnTo>
                                        <a:pt x="118" y="219"/>
                                      </a:lnTo>
                                      <a:lnTo>
                                        <a:pt x="120" y="219"/>
                                      </a:lnTo>
                                      <a:lnTo>
                                        <a:pt x="124" y="220"/>
                                      </a:lnTo>
                                      <a:lnTo>
                                        <a:pt x="125" y="222"/>
                                      </a:lnTo>
                                      <a:lnTo>
                                        <a:pt x="128" y="224"/>
                                      </a:lnTo>
                                      <a:lnTo>
                                        <a:pt x="131" y="225"/>
                                      </a:lnTo>
                                      <a:lnTo>
                                        <a:pt x="132" y="227"/>
                                      </a:lnTo>
                                      <a:lnTo>
                                        <a:pt x="135" y="227"/>
                                      </a:lnTo>
                                      <a:lnTo>
                                        <a:pt x="137" y="228"/>
                                      </a:lnTo>
                                      <a:lnTo>
                                        <a:pt x="140" y="230"/>
                                      </a:lnTo>
                                      <a:lnTo>
                                        <a:pt x="142" y="232"/>
                                      </a:lnTo>
                                      <a:lnTo>
                                        <a:pt x="144" y="233"/>
                                      </a:lnTo>
                                      <a:lnTo>
                                        <a:pt x="147" y="234"/>
                                      </a:lnTo>
                                      <a:lnTo>
                                        <a:pt x="149" y="235"/>
                                      </a:lnTo>
                                      <a:lnTo>
                                        <a:pt x="154" y="235"/>
                                      </a:lnTo>
                                      <a:lnTo>
                                        <a:pt x="157" y="236"/>
                                      </a:lnTo>
                                      <a:lnTo>
                                        <a:pt x="159" y="237"/>
                                      </a:lnTo>
                                      <a:lnTo>
                                        <a:pt x="161" y="238"/>
                                      </a:lnTo>
                                      <a:lnTo>
                                        <a:pt x="163" y="239"/>
                                      </a:lnTo>
                                      <a:lnTo>
                                        <a:pt x="166" y="241"/>
                                      </a:lnTo>
                                      <a:lnTo>
                                        <a:pt x="168" y="242"/>
                                      </a:lnTo>
                                      <a:lnTo>
                                        <a:pt x="171" y="243"/>
                                      </a:lnTo>
                                      <a:lnTo>
                                        <a:pt x="173" y="243"/>
                                      </a:lnTo>
                                      <a:lnTo>
                                        <a:pt x="176" y="244"/>
                                      </a:lnTo>
                                      <a:lnTo>
                                        <a:pt x="178" y="244"/>
                                      </a:lnTo>
                                      <a:lnTo>
                                        <a:pt x="180" y="245"/>
                                      </a:lnTo>
                                      <a:lnTo>
                                        <a:pt x="183" y="246"/>
                                      </a:lnTo>
                                      <a:lnTo>
                                        <a:pt x="185" y="247"/>
                                      </a:lnTo>
                                      <a:lnTo>
                                        <a:pt x="187" y="247"/>
                                      </a:lnTo>
                                      <a:lnTo>
                                        <a:pt x="190" y="248"/>
                                      </a:lnTo>
                                      <a:lnTo>
                                        <a:pt x="192" y="248"/>
                                      </a:lnTo>
                                      <a:lnTo>
                                        <a:pt x="195" y="250"/>
                                      </a:lnTo>
                                      <a:lnTo>
                                        <a:pt x="196" y="250"/>
                                      </a:lnTo>
                                      <a:lnTo>
                                        <a:pt x="200" y="251"/>
                                      </a:lnTo>
                                      <a:lnTo>
                                        <a:pt x="207" y="251"/>
                                      </a:lnTo>
                                      <a:lnTo>
                                        <a:pt x="209" y="252"/>
                                      </a:lnTo>
                                      <a:lnTo>
                                        <a:pt x="212" y="252"/>
                                      </a:lnTo>
                                      <a:lnTo>
                                        <a:pt x="216" y="253"/>
                                      </a:lnTo>
                                      <a:lnTo>
                                        <a:pt x="225" y="253"/>
                                      </a:lnTo>
                                      <a:lnTo>
                                        <a:pt x="227" y="254"/>
                                      </a:lnTo>
                                      <a:lnTo>
                                        <a:pt x="244" y="254"/>
                                      </a:lnTo>
                                      <a:lnTo>
                                        <a:pt x="246" y="253"/>
                                      </a:lnTo>
                                      <a:lnTo>
                                        <a:pt x="252" y="253"/>
                                      </a:lnTo>
                                      <a:lnTo>
                                        <a:pt x="254" y="252"/>
                                      </a:lnTo>
                                      <a:lnTo>
                                        <a:pt x="257" y="252"/>
                                      </a:lnTo>
                                      <a:lnTo>
                                        <a:pt x="259" y="251"/>
                                      </a:lnTo>
                                      <a:lnTo>
                                        <a:pt x="265" y="251"/>
                                      </a:lnTo>
                                      <a:lnTo>
                                        <a:pt x="266" y="250"/>
                                      </a:lnTo>
                                      <a:lnTo>
                                        <a:pt x="269" y="250"/>
                                      </a:lnTo>
                                      <a:lnTo>
                                        <a:pt x="271" y="248"/>
                                      </a:lnTo>
                                      <a:lnTo>
                                        <a:pt x="273" y="248"/>
                                      </a:lnTo>
                                      <a:lnTo>
                                        <a:pt x="274" y="247"/>
                                      </a:lnTo>
                                      <a:lnTo>
                                        <a:pt x="276" y="247"/>
                                      </a:lnTo>
                                      <a:lnTo>
                                        <a:pt x="278" y="246"/>
                                      </a:lnTo>
                                      <a:lnTo>
                                        <a:pt x="279" y="245"/>
                                      </a:lnTo>
                                      <a:lnTo>
                                        <a:pt x="280" y="245"/>
                                      </a:lnTo>
                                      <a:lnTo>
                                        <a:pt x="282" y="244"/>
                                      </a:lnTo>
                                      <a:lnTo>
                                        <a:pt x="282" y="243"/>
                                      </a:lnTo>
                                      <a:lnTo>
                                        <a:pt x="285" y="243"/>
                                      </a:lnTo>
                                      <a:lnTo>
                                        <a:pt x="286" y="242"/>
                                      </a:lnTo>
                                      <a:lnTo>
                                        <a:pt x="288" y="241"/>
                                      </a:lnTo>
                                      <a:lnTo>
                                        <a:pt x="290" y="239"/>
                                      </a:lnTo>
                                      <a:lnTo>
                                        <a:pt x="290" y="238"/>
                                      </a:lnTo>
                                      <a:lnTo>
                                        <a:pt x="291" y="237"/>
                                      </a:lnTo>
                                      <a:lnTo>
                                        <a:pt x="294" y="236"/>
                                      </a:lnTo>
                                      <a:lnTo>
                                        <a:pt x="295" y="235"/>
                                      </a:lnTo>
                                      <a:lnTo>
                                        <a:pt x="298" y="235"/>
                                      </a:lnTo>
                                      <a:lnTo>
                                        <a:pt x="298" y="234"/>
                                      </a:lnTo>
                                      <a:lnTo>
                                        <a:pt x="302" y="230"/>
                                      </a:lnTo>
                                      <a:lnTo>
                                        <a:pt x="303" y="228"/>
                                      </a:lnTo>
                                      <a:lnTo>
                                        <a:pt x="304" y="227"/>
                                      </a:lnTo>
                                      <a:lnTo>
                                        <a:pt x="305" y="227"/>
                                      </a:lnTo>
                                      <a:lnTo>
                                        <a:pt x="306" y="226"/>
                                      </a:lnTo>
                                      <a:lnTo>
                                        <a:pt x="306" y="224"/>
                                      </a:lnTo>
                                      <a:lnTo>
                                        <a:pt x="307" y="222"/>
                                      </a:lnTo>
                                      <a:lnTo>
                                        <a:pt x="307" y="221"/>
                                      </a:lnTo>
                                      <a:lnTo>
                                        <a:pt x="308" y="219"/>
                                      </a:lnTo>
                                      <a:lnTo>
                                        <a:pt x="310" y="219"/>
                                      </a:lnTo>
                                      <a:lnTo>
                                        <a:pt x="311" y="217"/>
                                      </a:lnTo>
                                      <a:lnTo>
                                        <a:pt x="312" y="216"/>
                                      </a:lnTo>
                                      <a:lnTo>
                                        <a:pt x="312" y="213"/>
                                      </a:lnTo>
                                      <a:lnTo>
                                        <a:pt x="314" y="211"/>
                                      </a:lnTo>
                                      <a:lnTo>
                                        <a:pt x="314" y="206"/>
                                      </a:lnTo>
                                      <a:lnTo>
                                        <a:pt x="315" y="204"/>
                                      </a:lnTo>
                                      <a:lnTo>
                                        <a:pt x="315" y="203"/>
                                      </a:lnTo>
                                      <a:lnTo>
                                        <a:pt x="316" y="201"/>
                                      </a:lnTo>
                                      <a:lnTo>
                                        <a:pt x="316" y="197"/>
                                      </a:lnTo>
                                      <a:lnTo>
                                        <a:pt x="317" y="194"/>
                                      </a:lnTo>
                                      <a:lnTo>
                                        <a:pt x="317" y="181"/>
                                      </a:lnTo>
                                      <a:lnTo>
                                        <a:pt x="316" y="180"/>
                                      </a:lnTo>
                                      <a:lnTo>
                                        <a:pt x="316" y="174"/>
                                      </a:lnTo>
                                      <a:lnTo>
                                        <a:pt x="315" y="172"/>
                                      </a:lnTo>
                                      <a:lnTo>
                                        <a:pt x="315" y="169"/>
                                      </a:lnTo>
                                      <a:lnTo>
                                        <a:pt x="314" y="167"/>
                                      </a:lnTo>
                                      <a:lnTo>
                                        <a:pt x="314" y="162"/>
                                      </a:lnTo>
                                      <a:lnTo>
                                        <a:pt x="313" y="159"/>
                                      </a:lnTo>
                                      <a:lnTo>
                                        <a:pt x="312" y="158"/>
                                      </a:lnTo>
                                      <a:lnTo>
                                        <a:pt x="312" y="156"/>
                                      </a:lnTo>
                                      <a:lnTo>
                                        <a:pt x="311" y="154"/>
                                      </a:lnTo>
                                      <a:lnTo>
                                        <a:pt x="310" y="151"/>
                                      </a:lnTo>
                                      <a:lnTo>
                                        <a:pt x="308" y="150"/>
                                      </a:lnTo>
                                      <a:lnTo>
                                        <a:pt x="307" y="148"/>
                                      </a:lnTo>
                                      <a:lnTo>
                                        <a:pt x="307" y="146"/>
                                      </a:lnTo>
                                      <a:lnTo>
                                        <a:pt x="306" y="144"/>
                                      </a:lnTo>
                                      <a:lnTo>
                                        <a:pt x="306" y="142"/>
                                      </a:lnTo>
                                      <a:lnTo>
                                        <a:pt x="305" y="140"/>
                                      </a:lnTo>
                                      <a:lnTo>
                                        <a:pt x="304" y="139"/>
                                      </a:lnTo>
                                      <a:lnTo>
                                        <a:pt x="303" y="137"/>
                                      </a:lnTo>
                                      <a:lnTo>
                                        <a:pt x="302" y="134"/>
                                      </a:lnTo>
                                      <a:lnTo>
                                        <a:pt x="300" y="132"/>
                                      </a:lnTo>
                                      <a:lnTo>
                                        <a:pt x="299" y="130"/>
                                      </a:lnTo>
                                      <a:lnTo>
                                        <a:pt x="298" y="129"/>
                                      </a:lnTo>
                                      <a:lnTo>
                                        <a:pt x="298" y="128"/>
                                      </a:lnTo>
                                      <a:lnTo>
                                        <a:pt x="297" y="125"/>
                                      </a:lnTo>
                                      <a:lnTo>
                                        <a:pt x="295" y="122"/>
                                      </a:lnTo>
                                      <a:lnTo>
                                        <a:pt x="294" y="120"/>
                                      </a:lnTo>
                                      <a:lnTo>
                                        <a:pt x="291" y="119"/>
                                      </a:lnTo>
                                      <a:lnTo>
                                        <a:pt x="290" y="116"/>
                                      </a:lnTo>
                                      <a:lnTo>
                                        <a:pt x="290" y="115"/>
                                      </a:lnTo>
                                      <a:lnTo>
                                        <a:pt x="282" y="107"/>
                                      </a:lnTo>
                                      <a:lnTo>
                                        <a:pt x="282" y="105"/>
                                      </a:lnTo>
                                      <a:lnTo>
                                        <a:pt x="280" y="104"/>
                                      </a:lnTo>
                                      <a:lnTo>
                                        <a:pt x="279" y="102"/>
                                      </a:lnTo>
                                      <a:lnTo>
                                        <a:pt x="278" y="99"/>
                                      </a:lnTo>
                                      <a:lnTo>
                                        <a:pt x="271" y="93"/>
                                      </a:lnTo>
                                      <a:lnTo>
                                        <a:pt x="269" y="92"/>
                                      </a:lnTo>
                                      <a:lnTo>
                                        <a:pt x="257" y="80"/>
                                      </a:lnTo>
                                      <a:lnTo>
                                        <a:pt x="255" y="79"/>
                                      </a:lnTo>
                                      <a:lnTo>
                                        <a:pt x="254" y="77"/>
                                      </a:lnTo>
                                      <a:lnTo>
                                        <a:pt x="248" y="71"/>
                                      </a:lnTo>
                                      <a:lnTo>
                                        <a:pt x="246" y="70"/>
                                      </a:lnTo>
                                      <a:lnTo>
                                        <a:pt x="243" y="67"/>
                                      </a:lnTo>
                                      <a:lnTo>
                                        <a:pt x="239" y="66"/>
                                      </a:lnTo>
                                      <a:lnTo>
                                        <a:pt x="237" y="65"/>
                                      </a:lnTo>
                                      <a:lnTo>
                                        <a:pt x="235" y="62"/>
                                      </a:lnTo>
                                      <a:lnTo>
                                        <a:pt x="234" y="60"/>
                                      </a:lnTo>
                                      <a:lnTo>
                                        <a:pt x="231" y="59"/>
                                      </a:lnTo>
                                      <a:lnTo>
                                        <a:pt x="229" y="58"/>
                                      </a:lnTo>
                                      <a:lnTo>
                                        <a:pt x="226" y="54"/>
                                      </a:lnTo>
                                      <a:lnTo>
                                        <a:pt x="222" y="52"/>
                                      </a:lnTo>
                                      <a:lnTo>
                                        <a:pt x="220" y="51"/>
                                      </a:lnTo>
                                      <a:lnTo>
                                        <a:pt x="218" y="50"/>
                                      </a:lnTo>
                                      <a:lnTo>
                                        <a:pt x="216" y="49"/>
                                      </a:lnTo>
                                      <a:lnTo>
                                        <a:pt x="220"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3"/>
                              <wps:cNvSpPr>
                                <a:spLocks/>
                              </wps:cNvSpPr>
                              <wps:spPr bwMode="auto">
                                <a:xfrm>
                                  <a:off x="246380" y="93980"/>
                                  <a:ext cx="490220" cy="384810"/>
                                </a:xfrm>
                                <a:custGeom>
                                  <a:avLst/>
                                  <a:gdLst>
                                    <a:gd name="T0" fmla="*/ 763 w 772"/>
                                    <a:gd name="T1" fmla="*/ 429 h 606"/>
                                    <a:gd name="T2" fmla="*/ 755 w 772"/>
                                    <a:gd name="T3" fmla="*/ 462 h 606"/>
                                    <a:gd name="T4" fmla="*/ 744 w 772"/>
                                    <a:gd name="T5" fmla="*/ 489 h 606"/>
                                    <a:gd name="T6" fmla="*/ 728 w 772"/>
                                    <a:gd name="T7" fmla="*/ 514 h 606"/>
                                    <a:gd name="T8" fmla="*/ 701 w 772"/>
                                    <a:gd name="T9" fmla="*/ 541 h 606"/>
                                    <a:gd name="T10" fmla="*/ 677 w 772"/>
                                    <a:gd name="T11" fmla="*/ 559 h 606"/>
                                    <a:gd name="T12" fmla="*/ 648 w 772"/>
                                    <a:gd name="T13" fmla="*/ 574 h 606"/>
                                    <a:gd name="T14" fmla="*/ 616 w 772"/>
                                    <a:gd name="T15" fmla="*/ 586 h 606"/>
                                    <a:gd name="T16" fmla="*/ 582 w 772"/>
                                    <a:gd name="T17" fmla="*/ 594 h 606"/>
                                    <a:gd name="T18" fmla="*/ 484 w 772"/>
                                    <a:gd name="T19" fmla="*/ 594 h 606"/>
                                    <a:gd name="T20" fmla="*/ 437 w 772"/>
                                    <a:gd name="T21" fmla="*/ 588 h 606"/>
                                    <a:gd name="T22" fmla="*/ 395 w 772"/>
                                    <a:gd name="T23" fmla="*/ 577 h 606"/>
                                    <a:gd name="T24" fmla="*/ 353 w 772"/>
                                    <a:gd name="T25" fmla="*/ 564 h 606"/>
                                    <a:gd name="T26" fmla="*/ 313 w 772"/>
                                    <a:gd name="T27" fmla="*/ 547 h 606"/>
                                    <a:gd name="T28" fmla="*/ 272 w 772"/>
                                    <a:gd name="T29" fmla="*/ 527 h 606"/>
                                    <a:gd name="T30" fmla="*/ 233 w 772"/>
                                    <a:gd name="T31" fmla="*/ 503 h 606"/>
                                    <a:gd name="T32" fmla="*/ 196 w 772"/>
                                    <a:gd name="T33" fmla="*/ 477 h 606"/>
                                    <a:gd name="T34" fmla="*/ 156 w 772"/>
                                    <a:gd name="T35" fmla="*/ 443 h 606"/>
                                    <a:gd name="T36" fmla="*/ 113 w 772"/>
                                    <a:gd name="T37" fmla="*/ 399 h 606"/>
                                    <a:gd name="T38" fmla="*/ 82 w 772"/>
                                    <a:gd name="T39" fmla="*/ 361 h 606"/>
                                    <a:gd name="T40" fmla="*/ 59 w 772"/>
                                    <a:gd name="T41" fmla="*/ 328 h 606"/>
                                    <a:gd name="T42" fmla="*/ 41 w 772"/>
                                    <a:gd name="T43" fmla="*/ 293 h 606"/>
                                    <a:gd name="T44" fmla="*/ 26 w 772"/>
                                    <a:gd name="T45" fmla="*/ 259 h 606"/>
                                    <a:gd name="T46" fmla="*/ 16 w 772"/>
                                    <a:gd name="T47" fmla="*/ 224 h 606"/>
                                    <a:gd name="T48" fmla="*/ 10 w 772"/>
                                    <a:gd name="T49" fmla="*/ 192 h 606"/>
                                    <a:gd name="T50" fmla="*/ 10 w 772"/>
                                    <a:gd name="T51" fmla="*/ 140 h 606"/>
                                    <a:gd name="T52" fmla="*/ 17 w 772"/>
                                    <a:gd name="T53" fmla="*/ 106 h 606"/>
                                    <a:gd name="T54" fmla="*/ 27 w 772"/>
                                    <a:gd name="T55" fmla="*/ 79 h 606"/>
                                    <a:gd name="T56" fmla="*/ 43 w 772"/>
                                    <a:gd name="T57" fmla="*/ 53 h 606"/>
                                    <a:gd name="T58" fmla="*/ 73 w 772"/>
                                    <a:gd name="T59" fmla="*/ 22 h 606"/>
                                    <a:gd name="T60" fmla="*/ 96 w 772"/>
                                    <a:gd name="T61" fmla="*/ 4 h 606"/>
                                    <a:gd name="T62" fmla="*/ 74 w 772"/>
                                    <a:gd name="T63" fmla="*/ 9 h 606"/>
                                    <a:gd name="T64" fmla="*/ 48 w 772"/>
                                    <a:gd name="T65" fmla="*/ 34 h 606"/>
                                    <a:gd name="T66" fmla="*/ 30 w 772"/>
                                    <a:gd name="T67" fmla="*/ 57 h 606"/>
                                    <a:gd name="T68" fmla="*/ 16 w 772"/>
                                    <a:gd name="T69" fmla="*/ 84 h 606"/>
                                    <a:gd name="T70" fmla="*/ 5 w 772"/>
                                    <a:gd name="T71" fmla="*/ 114 h 606"/>
                                    <a:gd name="T72" fmla="*/ 0 w 772"/>
                                    <a:gd name="T73" fmla="*/ 188 h 606"/>
                                    <a:gd name="T74" fmla="*/ 6 w 772"/>
                                    <a:gd name="T75" fmla="*/ 222 h 606"/>
                                    <a:gd name="T76" fmla="*/ 17 w 772"/>
                                    <a:gd name="T77" fmla="*/ 258 h 606"/>
                                    <a:gd name="T78" fmla="*/ 31 w 772"/>
                                    <a:gd name="T79" fmla="*/ 292 h 606"/>
                                    <a:gd name="T80" fmla="*/ 50 w 772"/>
                                    <a:gd name="T81" fmla="*/ 329 h 606"/>
                                    <a:gd name="T82" fmla="*/ 73 w 772"/>
                                    <a:gd name="T83" fmla="*/ 363 h 606"/>
                                    <a:gd name="T84" fmla="*/ 99 w 772"/>
                                    <a:gd name="T85" fmla="*/ 397 h 606"/>
                                    <a:gd name="T86" fmla="*/ 143 w 772"/>
                                    <a:gd name="T87" fmla="*/ 443 h 606"/>
                                    <a:gd name="T88" fmla="*/ 179 w 772"/>
                                    <a:gd name="T89" fmla="*/ 474 h 606"/>
                                    <a:gd name="T90" fmla="*/ 215 w 772"/>
                                    <a:gd name="T91" fmla="*/ 502 h 606"/>
                                    <a:gd name="T92" fmla="*/ 255 w 772"/>
                                    <a:gd name="T93" fmla="*/ 527 h 606"/>
                                    <a:gd name="T94" fmla="*/ 295 w 772"/>
                                    <a:gd name="T95" fmla="*/ 548 h 606"/>
                                    <a:gd name="T96" fmla="*/ 336 w 772"/>
                                    <a:gd name="T97" fmla="*/ 566 h 606"/>
                                    <a:gd name="T98" fmla="*/ 378 w 772"/>
                                    <a:gd name="T99" fmla="*/ 581 h 606"/>
                                    <a:gd name="T100" fmla="*/ 422 w 772"/>
                                    <a:gd name="T101" fmla="*/ 594 h 606"/>
                                    <a:gd name="T102" fmla="*/ 464 w 772"/>
                                    <a:gd name="T103" fmla="*/ 601 h 606"/>
                                    <a:gd name="T104" fmla="*/ 511 w 772"/>
                                    <a:gd name="T105" fmla="*/ 606 h 606"/>
                                    <a:gd name="T106" fmla="*/ 583 w 772"/>
                                    <a:gd name="T107" fmla="*/ 602 h 606"/>
                                    <a:gd name="T108" fmla="*/ 617 w 772"/>
                                    <a:gd name="T109" fmla="*/ 594 h 606"/>
                                    <a:gd name="T110" fmla="*/ 651 w 772"/>
                                    <a:gd name="T111" fmla="*/ 583 h 606"/>
                                    <a:gd name="T112" fmla="*/ 681 w 772"/>
                                    <a:gd name="T113" fmla="*/ 568 h 606"/>
                                    <a:gd name="T114" fmla="*/ 707 w 772"/>
                                    <a:gd name="T115" fmla="*/ 549 h 606"/>
                                    <a:gd name="T116" fmla="*/ 730 w 772"/>
                                    <a:gd name="T117" fmla="*/ 526 h 606"/>
                                    <a:gd name="T118" fmla="*/ 748 w 772"/>
                                    <a:gd name="T119" fmla="*/ 500 h 606"/>
                                    <a:gd name="T120" fmla="*/ 761 w 772"/>
                                    <a:gd name="T121" fmla="*/ 473 h 606"/>
                                    <a:gd name="T122" fmla="*/ 770 w 772"/>
                                    <a:gd name="T123" fmla="*/ 442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72" h="606">
                                      <a:moveTo>
                                        <a:pt x="772" y="431"/>
                                      </a:moveTo>
                                      <a:lnTo>
                                        <a:pt x="765" y="410"/>
                                      </a:lnTo>
                                      <a:lnTo>
                                        <a:pt x="765" y="409"/>
                                      </a:lnTo>
                                      <a:lnTo>
                                        <a:pt x="765" y="410"/>
                                      </a:lnTo>
                                      <a:lnTo>
                                        <a:pt x="764" y="415"/>
                                      </a:lnTo>
                                      <a:lnTo>
                                        <a:pt x="764" y="424"/>
                                      </a:lnTo>
                                      <a:lnTo>
                                        <a:pt x="763" y="429"/>
                                      </a:lnTo>
                                      <a:lnTo>
                                        <a:pt x="762" y="432"/>
                                      </a:lnTo>
                                      <a:lnTo>
                                        <a:pt x="761" y="436"/>
                                      </a:lnTo>
                                      <a:lnTo>
                                        <a:pt x="761" y="445"/>
                                      </a:lnTo>
                                      <a:lnTo>
                                        <a:pt x="759" y="450"/>
                                      </a:lnTo>
                                      <a:lnTo>
                                        <a:pt x="758" y="454"/>
                                      </a:lnTo>
                                      <a:lnTo>
                                        <a:pt x="756" y="458"/>
                                      </a:lnTo>
                                      <a:lnTo>
                                        <a:pt x="755" y="462"/>
                                      </a:lnTo>
                                      <a:lnTo>
                                        <a:pt x="753" y="466"/>
                                      </a:lnTo>
                                      <a:lnTo>
                                        <a:pt x="753" y="470"/>
                                      </a:lnTo>
                                      <a:lnTo>
                                        <a:pt x="752" y="474"/>
                                      </a:lnTo>
                                      <a:lnTo>
                                        <a:pt x="750" y="479"/>
                                      </a:lnTo>
                                      <a:lnTo>
                                        <a:pt x="747" y="482"/>
                                      </a:lnTo>
                                      <a:lnTo>
                                        <a:pt x="745" y="485"/>
                                      </a:lnTo>
                                      <a:lnTo>
                                        <a:pt x="744" y="489"/>
                                      </a:lnTo>
                                      <a:lnTo>
                                        <a:pt x="742" y="494"/>
                                      </a:lnTo>
                                      <a:lnTo>
                                        <a:pt x="739" y="496"/>
                                      </a:lnTo>
                                      <a:lnTo>
                                        <a:pt x="737" y="501"/>
                                      </a:lnTo>
                                      <a:lnTo>
                                        <a:pt x="735" y="503"/>
                                      </a:lnTo>
                                      <a:lnTo>
                                        <a:pt x="733" y="508"/>
                                      </a:lnTo>
                                      <a:lnTo>
                                        <a:pt x="730" y="511"/>
                                      </a:lnTo>
                                      <a:lnTo>
                                        <a:pt x="728" y="514"/>
                                      </a:lnTo>
                                      <a:lnTo>
                                        <a:pt x="726" y="519"/>
                                      </a:lnTo>
                                      <a:lnTo>
                                        <a:pt x="722" y="521"/>
                                      </a:lnTo>
                                      <a:lnTo>
                                        <a:pt x="720" y="524"/>
                                      </a:lnTo>
                                      <a:lnTo>
                                        <a:pt x="717" y="527"/>
                                      </a:lnTo>
                                      <a:lnTo>
                                        <a:pt x="708" y="536"/>
                                      </a:lnTo>
                                      <a:lnTo>
                                        <a:pt x="705" y="539"/>
                                      </a:lnTo>
                                      <a:lnTo>
                                        <a:pt x="701" y="541"/>
                                      </a:lnTo>
                                      <a:lnTo>
                                        <a:pt x="699" y="545"/>
                                      </a:lnTo>
                                      <a:lnTo>
                                        <a:pt x="694" y="548"/>
                                      </a:lnTo>
                                      <a:lnTo>
                                        <a:pt x="691" y="549"/>
                                      </a:lnTo>
                                      <a:lnTo>
                                        <a:pt x="687" y="553"/>
                                      </a:lnTo>
                                      <a:lnTo>
                                        <a:pt x="684" y="555"/>
                                      </a:lnTo>
                                      <a:lnTo>
                                        <a:pt x="681" y="557"/>
                                      </a:lnTo>
                                      <a:lnTo>
                                        <a:pt x="677" y="559"/>
                                      </a:lnTo>
                                      <a:lnTo>
                                        <a:pt x="673" y="563"/>
                                      </a:lnTo>
                                      <a:lnTo>
                                        <a:pt x="669" y="564"/>
                                      </a:lnTo>
                                      <a:lnTo>
                                        <a:pt x="664" y="567"/>
                                      </a:lnTo>
                                      <a:lnTo>
                                        <a:pt x="660" y="570"/>
                                      </a:lnTo>
                                      <a:lnTo>
                                        <a:pt x="657" y="572"/>
                                      </a:lnTo>
                                      <a:lnTo>
                                        <a:pt x="652" y="573"/>
                                      </a:lnTo>
                                      <a:lnTo>
                                        <a:pt x="648" y="574"/>
                                      </a:lnTo>
                                      <a:lnTo>
                                        <a:pt x="643" y="576"/>
                                      </a:lnTo>
                                      <a:lnTo>
                                        <a:pt x="639" y="579"/>
                                      </a:lnTo>
                                      <a:lnTo>
                                        <a:pt x="635" y="580"/>
                                      </a:lnTo>
                                      <a:lnTo>
                                        <a:pt x="631" y="581"/>
                                      </a:lnTo>
                                      <a:lnTo>
                                        <a:pt x="625" y="583"/>
                                      </a:lnTo>
                                      <a:lnTo>
                                        <a:pt x="621" y="584"/>
                                      </a:lnTo>
                                      <a:lnTo>
                                        <a:pt x="616" y="586"/>
                                      </a:lnTo>
                                      <a:lnTo>
                                        <a:pt x="611" y="586"/>
                                      </a:lnTo>
                                      <a:lnTo>
                                        <a:pt x="607" y="588"/>
                                      </a:lnTo>
                                      <a:lnTo>
                                        <a:pt x="601" y="589"/>
                                      </a:lnTo>
                                      <a:lnTo>
                                        <a:pt x="597" y="591"/>
                                      </a:lnTo>
                                      <a:lnTo>
                                        <a:pt x="592" y="592"/>
                                      </a:lnTo>
                                      <a:lnTo>
                                        <a:pt x="587" y="593"/>
                                      </a:lnTo>
                                      <a:lnTo>
                                        <a:pt x="582" y="594"/>
                                      </a:lnTo>
                                      <a:lnTo>
                                        <a:pt x="571" y="594"/>
                                      </a:lnTo>
                                      <a:lnTo>
                                        <a:pt x="565" y="596"/>
                                      </a:lnTo>
                                      <a:lnTo>
                                        <a:pt x="562" y="596"/>
                                      </a:lnTo>
                                      <a:lnTo>
                                        <a:pt x="555" y="597"/>
                                      </a:lnTo>
                                      <a:lnTo>
                                        <a:pt x="494" y="597"/>
                                      </a:lnTo>
                                      <a:lnTo>
                                        <a:pt x="489" y="596"/>
                                      </a:lnTo>
                                      <a:lnTo>
                                        <a:pt x="484" y="594"/>
                                      </a:lnTo>
                                      <a:lnTo>
                                        <a:pt x="471" y="594"/>
                                      </a:lnTo>
                                      <a:lnTo>
                                        <a:pt x="467" y="593"/>
                                      </a:lnTo>
                                      <a:lnTo>
                                        <a:pt x="461" y="592"/>
                                      </a:lnTo>
                                      <a:lnTo>
                                        <a:pt x="454" y="591"/>
                                      </a:lnTo>
                                      <a:lnTo>
                                        <a:pt x="447" y="590"/>
                                      </a:lnTo>
                                      <a:lnTo>
                                        <a:pt x="443" y="589"/>
                                      </a:lnTo>
                                      <a:lnTo>
                                        <a:pt x="437" y="588"/>
                                      </a:lnTo>
                                      <a:lnTo>
                                        <a:pt x="432" y="586"/>
                                      </a:lnTo>
                                      <a:lnTo>
                                        <a:pt x="425" y="585"/>
                                      </a:lnTo>
                                      <a:lnTo>
                                        <a:pt x="419" y="584"/>
                                      </a:lnTo>
                                      <a:lnTo>
                                        <a:pt x="413" y="582"/>
                                      </a:lnTo>
                                      <a:lnTo>
                                        <a:pt x="408" y="580"/>
                                      </a:lnTo>
                                      <a:lnTo>
                                        <a:pt x="401" y="580"/>
                                      </a:lnTo>
                                      <a:lnTo>
                                        <a:pt x="395" y="577"/>
                                      </a:lnTo>
                                      <a:lnTo>
                                        <a:pt x="390" y="575"/>
                                      </a:lnTo>
                                      <a:lnTo>
                                        <a:pt x="383" y="573"/>
                                      </a:lnTo>
                                      <a:lnTo>
                                        <a:pt x="377" y="572"/>
                                      </a:lnTo>
                                      <a:lnTo>
                                        <a:pt x="372" y="571"/>
                                      </a:lnTo>
                                      <a:lnTo>
                                        <a:pt x="366" y="568"/>
                                      </a:lnTo>
                                      <a:lnTo>
                                        <a:pt x="360" y="566"/>
                                      </a:lnTo>
                                      <a:lnTo>
                                        <a:pt x="353" y="564"/>
                                      </a:lnTo>
                                      <a:lnTo>
                                        <a:pt x="348" y="562"/>
                                      </a:lnTo>
                                      <a:lnTo>
                                        <a:pt x="342" y="558"/>
                                      </a:lnTo>
                                      <a:lnTo>
                                        <a:pt x="335" y="556"/>
                                      </a:lnTo>
                                      <a:lnTo>
                                        <a:pt x="330" y="554"/>
                                      </a:lnTo>
                                      <a:lnTo>
                                        <a:pt x="325" y="552"/>
                                      </a:lnTo>
                                      <a:lnTo>
                                        <a:pt x="318" y="549"/>
                                      </a:lnTo>
                                      <a:lnTo>
                                        <a:pt x="313" y="547"/>
                                      </a:lnTo>
                                      <a:lnTo>
                                        <a:pt x="307" y="544"/>
                                      </a:lnTo>
                                      <a:lnTo>
                                        <a:pt x="301" y="541"/>
                                      </a:lnTo>
                                      <a:lnTo>
                                        <a:pt x="295" y="538"/>
                                      </a:lnTo>
                                      <a:lnTo>
                                        <a:pt x="289" y="535"/>
                                      </a:lnTo>
                                      <a:lnTo>
                                        <a:pt x="283" y="532"/>
                                      </a:lnTo>
                                      <a:lnTo>
                                        <a:pt x="279" y="529"/>
                                      </a:lnTo>
                                      <a:lnTo>
                                        <a:pt x="272" y="527"/>
                                      </a:lnTo>
                                      <a:lnTo>
                                        <a:pt x="266" y="523"/>
                                      </a:lnTo>
                                      <a:lnTo>
                                        <a:pt x="261" y="519"/>
                                      </a:lnTo>
                                      <a:lnTo>
                                        <a:pt x="256" y="517"/>
                                      </a:lnTo>
                                      <a:lnTo>
                                        <a:pt x="249" y="512"/>
                                      </a:lnTo>
                                      <a:lnTo>
                                        <a:pt x="245" y="510"/>
                                      </a:lnTo>
                                      <a:lnTo>
                                        <a:pt x="239" y="505"/>
                                      </a:lnTo>
                                      <a:lnTo>
                                        <a:pt x="233" y="503"/>
                                      </a:lnTo>
                                      <a:lnTo>
                                        <a:pt x="228" y="500"/>
                                      </a:lnTo>
                                      <a:lnTo>
                                        <a:pt x="223" y="496"/>
                                      </a:lnTo>
                                      <a:lnTo>
                                        <a:pt x="218" y="492"/>
                                      </a:lnTo>
                                      <a:lnTo>
                                        <a:pt x="212" y="488"/>
                                      </a:lnTo>
                                      <a:lnTo>
                                        <a:pt x="207" y="484"/>
                                      </a:lnTo>
                                      <a:lnTo>
                                        <a:pt x="202" y="480"/>
                                      </a:lnTo>
                                      <a:lnTo>
                                        <a:pt x="196" y="477"/>
                                      </a:lnTo>
                                      <a:lnTo>
                                        <a:pt x="192" y="474"/>
                                      </a:lnTo>
                                      <a:lnTo>
                                        <a:pt x="187" y="468"/>
                                      </a:lnTo>
                                      <a:lnTo>
                                        <a:pt x="181" y="465"/>
                                      </a:lnTo>
                                      <a:lnTo>
                                        <a:pt x="177" y="460"/>
                                      </a:lnTo>
                                      <a:lnTo>
                                        <a:pt x="171" y="456"/>
                                      </a:lnTo>
                                      <a:lnTo>
                                        <a:pt x="166" y="452"/>
                                      </a:lnTo>
                                      <a:lnTo>
                                        <a:pt x="156" y="443"/>
                                      </a:lnTo>
                                      <a:lnTo>
                                        <a:pt x="152" y="440"/>
                                      </a:lnTo>
                                      <a:lnTo>
                                        <a:pt x="134" y="422"/>
                                      </a:lnTo>
                                      <a:lnTo>
                                        <a:pt x="130" y="417"/>
                                      </a:lnTo>
                                      <a:lnTo>
                                        <a:pt x="126" y="413"/>
                                      </a:lnTo>
                                      <a:lnTo>
                                        <a:pt x="120" y="408"/>
                                      </a:lnTo>
                                      <a:lnTo>
                                        <a:pt x="118" y="405"/>
                                      </a:lnTo>
                                      <a:lnTo>
                                        <a:pt x="113" y="399"/>
                                      </a:lnTo>
                                      <a:lnTo>
                                        <a:pt x="104" y="390"/>
                                      </a:lnTo>
                                      <a:lnTo>
                                        <a:pt x="101" y="385"/>
                                      </a:lnTo>
                                      <a:lnTo>
                                        <a:pt x="96" y="382"/>
                                      </a:lnTo>
                                      <a:lnTo>
                                        <a:pt x="94" y="376"/>
                                      </a:lnTo>
                                      <a:lnTo>
                                        <a:pt x="90" y="371"/>
                                      </a:lnTo>
                                      <a:lnTo>
                                        <a:pt x="86" y="366"/>
                                      </a:lnTo>
                                      <a:lnTo>
                                        <a:pt x="82" y="361"/>
                                      </a:lnTo>
                                      <a:lnTo>
                                        <a:pt x="79" y="357"/>
                                      </a:lnTo>
                                      <a:lnTo>
                                        <a:pt x="75" y="352"/>
                                      </a:lnTo>
                                      <a:lnTo>
                                        <a:pt x="72" y="347"/>
                                      </a:lnTo>
                                      <a:lnTo>
                                        <a:pt x="69" y="343"/>
                                      </a:lnTo>
                                      <a:lnTo>
                                        <a:pt x="66" y="337"/>
                                      </a:lnTo>
                                      <a:lnTo>
                                        <a:pt x="63" y="334"/>
                                      </a:lnTo>
                                      <a:lnTo>
                                        <a:pt x="59" y="328"/>
                                      </a:lnTo>
                                      <a:lnTo>
                                        <a:pt x="57" y="322"/>
                                      </a:lnTo>
                                      <a:lnTo>
                                        <a:pt x="53" y="318"/>
                                      </a:lnTo>
                                      <a:lnTo>
                                        <a:pt x="50" y="313"/>
                                      </a:lnTo>
                                      <a:lnTo>
                                        <a:pt x="48" y="308"/>
                                      </a:lnTo>
                                      <a:lnTo>
                                        <a:pt x="47" y="303"/>
                                      </a:lnTo>
                                      <a:lnTo>
                                        <a:pt x="43" y="299"/>
                                      </a:lnTo>
                                      <a:lnTo>
                                        <a:pt x="41" y="293"/>
                                      </a:lnTo>
                                      <a:lnTo>
                                        <a:pt x="39" y="289"/>
                                      </a:lnTo>
                                      <a:lnTo>
                                        <a:pt x="35" y="284"/>
                                      </a:lnTo>
                                      <a:lnTo>
                                        <a:pt x="34" y="278"/>
                                      </a:lnTo>
                                      <a:lnTo>
                                        <a:pt x="32" y="274"/>
                                      </a:lnTo>
                                      <a:lnTo>
                                        <a:pt x="30" y="268"/>
                                      </a:lnTo>
                                      <a:lnTo>
                                        <a:pt x="27" y="264"/>
                                      </a:lnTo>
                                      <a:lnTo>
                                        <a:pt x="26" y="259"/>
                                      </a:lnTo>
                                      <a:lnTo>
                                        <a:pt x="24" y="254"/>
                                      </a:lnTo>
                                      <a:lnTo>
                                        <a:pt x="23" y="249"/>
                                      </a:lnTo>
                                      <a:lnTo>
                                        <a:pt x="22" y="244"/>
                                      </a:lnTo>
                                      <a:lnTo>
                                        <a:pt x="19" y="239"/>
                                      </a:lnTo>
                                      <a:lnTo>
                                        <a:pt x="18" y="234"/>
                                      </a:lnTo>
                                      <a:lnTo>
                                        <a:pt x="17" y="230"/>
                                      </a:lnTo>
                                      <a:lnTo>
                                        <a:pt x="16" y="224"/>
                                      </a:lnTo>
                                      <a:lnTo>
                                        <a:pt x="15" y="219"/>
                                      </a:lnTo>
                                      <a:lnTo>
                                        <a:pt x="14" y="215"/>
                                      </a:lnTo>
                                      <a:lnTo>
                                        <a:pt x="13" y="210"/>
                                      </a:lnTo>
                                      <a:lnTo>
                                        <a:pt x="12" y="205"/>
                                      </a:lnTo>
                                      <a:lnTo>
                                        <a:pt x="12" y="201"/>
                                      </a:lnTo>
                                      <a:lnTo>
                                        <a:pt x="10" y="195"/>
                                      </a:lnTo>
                                      <a:lnTo>
                                        <a:pt x="10" y="192"/>
                                      </a:lnTo>
                                      <a:lnTo>
                                        <a:pt x="9" y="186"/>
                                      </a:lnTo>
                                      <a:lnTo>
                                        <a:pt x="9" y="171"/>
                                      </a:lnTo>
                                      <a:lnTo>
                                        <a:pt x="8" y="168"/>
                                      </a:lnTo>
                                      <a:lnTo>
                                        <a:pt x="8" y="162"/>
                                      </a:lnTo>
                                      <a:lnTo>
                                        <a:pt x="9" y="159"/>
                                      </a:lnTo>
                                      <a:lnTo>
                                        <a:pt x="9" y="145"/>
                                      </a:lnTo>
                                      <a:lnTo>
                                        <a:pt x="10" y="140"/>
                                      </a:lnTo>
                                      <a:lnTo>
                                        <a:pt x="12" y="136"/>
                                      </a:lnTo>
                                      <a:lnTo>
                                        <a:pt x="12" y="127"/>
                                      </a:lnTo>
                                      <a:lnTo>
                                        <a:pt x="13" y="124"/>
                                      </a:lnTo>
                                      <a:lnTo>
                                        <a:pt x="14" y="119"/>
                                      </a:lnTo>
                                      <a:lnTo>
                                        <a:pt x="15" y="115"/>
                                      </a:lnTo>
                                      <a:lnTo>
                                        <a:pt x="16" y="110"/>
                                      </a:lnTo>
                                      <a:lnTo>
                                        <a:pt x="17" y="106"/>
                                      </a:lnTo>
                                      <a:lnTo>
                                        <a:pt x="19" y="102"/>
                                      </a:lnTo>
                                      <a:lnTo>
                                        <a:pt x="19" y="99"/>
                                      </a:lnTo>
                                      <a:lnTo>
                                        <a:pt x="22" y="95"/>
                                      </a:lnTo>
                                      <a:lnTo>
                                        <a:pt x="23" y="90"/>
                                      </a:lnTo>
                                      <a:lnTo>
                                        <a:pt x="24" y="87"/>
                                      </a:lnTo>
                                      <a:lnTo>
                                        <a:pt x="26" y="82"/>
                                      </a:lnTo>
                                      <a:lnTo>
                                        <a:pt x="27" y="79"/>
                                      </a:lnTo>
                                      <a:lnTo>
                                        <a:pt x="30" y="75"/>
                                      </a:lnTo>
                                      <a:lnTo>
                                        <a:pt x="32" y="72"/>
                                      </a:lnTo>
                                      <a:lnTo>
                                        <a:pt x="34" y="67"/>
                                      </a:lnTo>
                                      <a:lnTo>
                                        <a:pt x="36" y="64"/>
                                      </a:lnTo>
                                      <a:lnTo>
                                        <a:pt x="39" y="61"/>
                                      </a:lnTo>
                                      <a:lnTo>
                                        <a:pt x="42" y="56"/>
                                      </a:lnTo>
                                      <a:lnTo>
                                        <a:pt x="43" y="53"/>
                                      </a:lnTo>
                                      <a:lnTo>
                                        <a:pt x="47" y="51"/>
                                      </a:lnTo>
                                      <a:lnTo>
                                        <a:pt x="49" y="47"/>
                                      </a:lnTo>
                                      <a:lnTo>
                                        <a:pt x="51" y="44"/>
                                      </a:lnTo>
                                      <a:lnTo>
                                        <a:pt x="58" y="37"/>
                                      </a:lnTo>
                                      <a:lnTo>
                                        <a:pt x="66" y="28"/>
                                      </a:lnTo>
                                      <a:lnTo>
                                        <a:pt x="70" y="26"/>
                                      </a:lnTo>
                                      <a:lnTo>
                                        <a:pt x="73" y="22"/>
                                      </a:lnTo>
                                      <a:lnTo>
                                        <a:pt x="76" y="19"/>
                                      </a:lnTo>
                                      <a:lnTo>
                                        <a:pt x="79" y="18"/>
                                      </a:lnTo>
                                      <a:lnTo>
                                        <a:pt x="83" y="14"/>
                                      </a:lnTo>
                                      <a:lnTo>
                                        <a:pt x="87" y="11"/>
                                      </a:lnTo>
                                      <a:lnTo>
                                        <a:pt x="91" y="9"/>
                                      </a:lnTo>
                                      <a:lnTo>
                                        <a:pt x="94" y="7"/>
                                      </a:lnTo>
                                      <a:lnTo>
                                        <a:pt x="96" y="4"/>
                                      </a:lnTo>
                                      <a:lnTo>
                                        <a:pt x="101" y="3"/>
                                      </a:lnTo>
                                      <a:lnTo>
                                        <a:pt x="106" y="1"/>
                                      </a:lnTo>
                                      <a:lnTo>
                                        <a:pt x="106" y="0"/>
                                      </a:lnTo>
                                      <a:lnTo>
                                        <a:pt x="83" y="3"/>
                                      </a:lnTo>
                                      <a:lnTo>
                                        <a:pt x="82" y="4"/>
                                      </a:lnTo>
                                      <a:lnTo>
                                        <a:pt x="78" y="7"/>
                                      </a:lnTo>
                                      <a:lnTo>
                                        <a:pt x="74" y="9"/>
                                      </a:lnTo>
                                      <a:lnTo>
                                        <a:pt x="70" y="11"/>
                                      </a:lnTo>
                                      <a:lnTo>
                                        <a:pt x="68" y="14"/>
                                      </a:lnTo>
                                      <a:lnTo>
                                        <a:pt x="65" y="19"/>
                                      </a:lnTo>
                                      <a:lnTo>
                                        <a:pt x="61" y="21"/>
                                      </a:lnTo>
                                      <a:lnTo>
                                        <a:pt x="58" y="25"/>
                                      </a:lnTo>
                                      <a:lnTo>
                                        <a:pt x="50" y="30"/>
                                      </a:lnTo>
                                      <a:lnTo>
                                        <a:pt x="48" y="34"/>
                                      </a:lnTo>
                                      <a:lnTo>
                                        <a:pt x="46" y="36"/>
                                      </a:lnTo>
                                      <a:lnTo>
                                        <a:pt x="42" y="40"/>
                                      </a:lnTo>
                                      <a:lnTo>
                                        <a:pt x="40" y="44"/>
                                      </a:lnTo>
                                      <a:lnTo>
                                        <a:pt x="38" y="47"/>
                                      </a:lnTo>
                                      <a:lnTo>
                                        <a:pt x="34" y="51"/>
                                      </a:lnTo>
                                      <a:lnTo>
                                        <a:pt x="32" y="54"/>
                                      </a:lnTo>
                                      <a:lnTo>
                                        <a:pt x="30" y="57"/>
                                      </a:lnTo>
                                      <a:lnTo>
                                        <a:pt x="27" y="61"/>
                                      </a:lnTo>
                                      <a:lnTo>
                                        <a:pt x="25" y="65"/>
                                      </a:lnTo>
                                      <a:lnTo>
                                        <a:pt x="23" y="70"/>
                                      </a:lnTo>
                                      <a:lnTo>
                                        <a:pt x="22" y="72"/>
                                      </a:lnTo>
                                      <a:lnTo>
                                        <a:pt x="19" y="77"/>
                                      </a:lnTo>
                                      <a:lnTo>
                                        <a:pt x="17" y="80"/>
                                      </a:lnTo>
                                      <a:lnTo>
                                        <a:pt x="16" y="84"/>
                                      </a:lnTo>
                                      <a:lnTo>
                                        <a:pt x="14" y="88"/>
                                      </a:lnTo>
                                      <a:lnTo>
                                        <a:pt x="12" y="93"/>
                                      </a:lnTo>
                                      <a:lnTo>
                                        <a:pt x="12" y="97"/>
                                      </a:lnTo>
                                      <a:lnTo>
                                        <a:pt x="9" y="101"/>
                                      </a:lnTo>
                                      <a:lnTo>
                                        <a:pt x="8" y="105"/>
                                      </a:lnTo>
                                      <a:lnTo>
                                        <a:pt x="7" y="109"/>
                                      </a:lnTo>
                                      <a:lnTo>
                                        <a:pt x="5" y="114"/>
                                      </a:lnTo>
                                      <a:lnTo>
                                        <a:pt x="4" y="118"/>
                                      </a:lnTo>
                                      <a:lnTo>
                                        <a:pt x="4" y="123"/>
                                      </a:lnTo>
                                      <a:lnTo>
                                        <a:pt x="3" y="126"/>
                                      </a:lnTo>
                                      <a:lnTo>
                                        <a:pt x="3" y="132"/>
                                      </a:lnTo>
                                      <a:lnTo>
                                        <a:pt x="1" y="136"/>
                                      </a:lnTo>
                                      <a:lnTo>
                                        <a:pt x="0" y="141"/>
                                      </a:lnTo>
                                      <a:lnTo>
                                        <a:pt x="0" y="188"/>
                                      </a:lnTo>
                                      <a:lnTo>
                                        <a:pt x="1" y="193"/>
                                      </a:lnTo>
                                      <a:lnTo>
                                        <a:pt x="1" y="197"/>
                                      </a:lnTo>
                                      <a:lnTo>
                                        <a:pt x="3" y="202"/>
                                      </a:lnTo>
                                      <a:lnTo>
                                        <a:pt x="4" y="207"/>
                                      </a:lnTo>
                                      <a:lnTo>
                                        <a:pt x="4" y="213"/>
                                      </a:lnTo>
                                      <a:lnTo>
                                        <a:pt x="5" y="218"/>
                                      </a:lnTo>
                                      <a:lnTo>
                                        <a:pt x="6" y="222"/>
                                      </a:lnTo>
                                      <a:lnTo>
                                        <a:pt x="7" y="228"/>
                                      </a:lnTo>
                                      <a:lnTo>
                                        <a:pt x="9" y="232"/>
                                      </a:lnTo>
                                      <a:lnTo>
                                        <a:pt x="10" y="238"/>
                                      </a:lnTo>
                                      <a:lnTo>
                                        <a:pt x="12" y="242"/>
                                      </a:lnTo>
                                      <a:lnTo>
                                        <a:pt x="13" y="247"/>
                                      </a:lnTo>
                                      <a:lnTo>
                                        <a:pt x="15" y="253"/>
                                      </a:lnTo>
                                      <a:lnTo>
                                        <a:pt x="17" y="258"/>
                                      </a:lnTo>
                                      <a:lnTo>
                                        <a:pt x="18" y="263"/>
                                      </a:lnTo>
                                      <a:lnTo>
                                        <a:pt x="19" y="268"/>
                                      </a:lnTo>
                                      <a:lnTo>
                                        <a:pt x="23" y="273"/>
                                      </a:lnTo>
                                      <a:lnTo>
                                        <a:pt x="24" y="277"/>
                                      </a:lnTo>
                                      <a:lnTo>
                                        <a:pt x="26" y="284"/>
                                      </a:lnTo>
                                      <a:lnTo>
                                        <a:pt x="29" y="289"/>
                                      </a:lnTo>
                                      <a:lnTo>
                                        <a:pt x="31" y="292"/>
                                      </a:lnTo>
                                      <a:lnTo>
                                        <a:pt x="33" y="299"/>
                                      </a:lnTo>
                                      <a:lnTo>
                                        <a:pt x="35" y="303"/>
                                      </a:lnTo>
                                      <a:lnTo>
                                        <a:pt x="39" y="308"/>
                                      </a:lnTo>
                                      <a:lnTo>
                                        <a:pt x="42" y="313"/>
                                      </a:lnTo>
                                      <a:lnTo>
                                        <a:pt x="44" y="318"/>
                                      </a:lnTo>
                                      <a:lnTo>
                                        <a:pt x="47" y="324"/>
                                      </a:lnTo>
                                      <a:lnTo>
                                        <a:pt x="50" y="329"/>
                                      </a:lnTo>
                                      <a:lnTo>
                                        <a:pt x="52" y="334"/>
                                      </a:lnTo>
                                      <a:lnTo>
                                        <a:pt x="56" y="338"/>
                                      </a:lnTo>
                                      <a:lnTo>
                                        <a:pt x="59" y="344"/>
                                      </a:lnTo>
                                      <a:lnTo>
                                        <a:pt x="63" y="348"/>
                                      </a:lnTo>
                                      <a:lnTo>
                                        <a:pt x="66" y="353"/>
                                      </a:lnTo>
                                      <a:lnTo>
                                        <a:pt x="69" y="360"/>
                                      </a:lnTo>
                                      <a:lnTo>
                                        <a:pt x="73" y="363"/>
                                      </a:lnTo>
                                      <a:lnTo>
                                        <a:pt x="76" y="368"/>
                                      </a:lnTo>
                                      <a:lnTo>
                                        <a:pt x="81" y="373"/>
                                      </a:lnTo>
                                      <a:lnTo>
                                        <a:pt x="84" y="378"/>
                                      </a:lnTo>
                                      <a:lnTo>
                                        <a:pt x="89" y="383"/>
                                      </a:lnTo>
                                      <a:lnTo>
                                        <a:pt x="92" y="388"/>
                                      </a:lnTo>
                                      <a:lnTo>
                                        <a:pt x="95" y="392"/>
                                      </a:lnTo>
                                      <a:lnTo>
                                        <a:pt x="99" y="397"/>
                                      </a:lnTo>
                                      <a:lnTo>
                                        <a:pt x="103" y="403"/>
                                      </a:lnTo>
                                      <a:lnTo>
                                        <a:pt x="117" y="416"/>
                                      </a:lnTo>
                                      <a:lnTo>
                                        <a:pt x="120" y="421"/>
                                      </a:lnTo>
                                      <a:lnTo>
                                        <a:pt x="126" y="426"/>
                                      </a:lnTo>
                                      <a:lnTo>
                                        <a:pt x="130" y="430"/>
                                      </a:lnTo>
                                      <a:lnTo>
                                        <a:pt x="139" y="439"/>
                                      </a:lnTo>
                                      <a:lnTo>
                                        <a:pt x="143" y="443"/>
                                      </a:lnTo>
                                      <a:lnTo>
                                        <a:pt x="149" y="448"/>
                                      </a:lnTo>
                                      <a:lnTo>
                                        <a:pt x="153" y="452"/>
                                      </a:lnTo>
                                      <a:lnTo>
                                        <a:pt x="158" y="456"/>
                                      </a:lnTo>
                                      <a:lnTo>
                                        <a:pt x="164" y="460"/>
                                      </a:lnTo>
                                      <a:lnTo>
                                        <a:pt x="168" y="465"/>
                                      </a:lnTo>
                                      <a:lnTo>
                                        <a:pt x="172" y="469"/>
                                      </a:lnTo>
                                      <a:lnTo>
                                        <a:pt x="179" y="474"/>
                                      </a:lnTo>
                                      <a:lnTo>
                                        <a:pt x="184" y="478"/>
                                      </a:lnTo>
                                      <a:lnTo>
                                        <a:pt x="188" y="480"/>
                                      </a:lnTo>
                                      <a:lnTo>
                                        <a:pt x="194" y="485"/>
                                      </a:lnTo>
                                      <a:lnTo>
                                        <a:pt x="199" y="488"/>
                                      </a:lnTo>
                                      <a:lnTo>
                                        <a:pt x="204" y="493"/>
                                      </a:lnTo>
                                      <a:lnTo>
                                        <a:pt x="211" y="496"/>
                                      </a:lnTo>
                                      <a:lnTo>
                                        <a:pt x="215" y="502"/>
                                      </a:lnTo>
                                      <a:lnTo>
                                        <a:pt x="221" y="503"/>
                                      </a:lnTo>
                                      <a:lnTo>
                                        <a:pt x="226" y="508"/>
                                      </a:lnTo>
                                      <a:lnTo>
                                        <a:pt x="232" y="511"/>
                                      </a:lnTo>
                                      <a:lnTo>
                                        <a:pt x="237" y="515"/>
                                      </a:lnTo>
                                      <a:lnTo>
                                        <a:pt x="242" y="519"/>
                                      </a:lnTo>
                                      <a:lnTo>
                                        <a:pt x="248" y="522"/>
                                      </a:lnTo>
                                      <a:lnTo>
                                        <a:pt x="255" y="527"/>
                                      </a:lnTo>
                                      <a:lnTo>
                                        <a:pt x="259" y="528"/>
                                      </a:lnTo>
                                      <a:lnTo>
                                        <a:pt x="265" y="532"/>
                                      </a:lnTo>
                                      <a:lnTo>
                                        <a:pt x="272" y="535"/>
                                      </a:lnTo>
                                      <a:lnTo>
                                        <a:pt x="279" y="538"/>
                                      </a:lnTo>
                                      <a:lnTo>
                                        <a:pt x="283" y="541"/>
                                      </a:lnTo>
                                      <a:lnTo>
                                        <a:pt x="289" y="545"/>
                                      </a:lnTo>
                                      <a:lnTo>
                                        <a:pt x="295" y="548"/>
                                      </a:lnTo>
                                      <a:lnTo>
                                        <a:pt x="301" y="549"/>
                                      </a:lnTo>
                                      <a:lnTo>
                                        <a:pt x="307" y="553"/>
                                      </a:lnTo>
                                      <a:lnTo>
                                        <a:pt x="313" y="556"/>
                                      </a:lnTo>
                                      <a:lnTo>
                                        <a:pt x="318" y="558"/>
                                      </a:lnTo>
                                      <a:lnTo>
                                        <a:pt x="325" y="562"/>
                                      </a:lnTo>
                                      <a:lnTo>
                                        <a:pt x="331" y="564"/>
                                      </a:lnTo>
                                      <a:lnTo>
                                        <a:pt x="336" y="566"/>
                                      </a:lnTo>
                                      <a:lnTo>
                                        <a:pt x="343" y="568"/>
                                      </a:lnTo>
                                      <a:lnTo>
                                        <a:pt x="349" y="572"/>
                                      </a:lnTo>
                                      <a:lnTo>
                                        <a:pt x="356" y="573"/>
                                      </a:lnTo>
                                      <a:lnTo>
                                        <a:pt x="361" y="575"/>
                                      </a:lnTo>
                                      <a:lnTo>
                                        <a:pt x="367" y="577"/>
                                      </a:lnTo>
                                      <a:lnTo>
                                        <a:pt x="374" y="580"/>
                                      </a:lnTo>
                                      <a:lnTo>
                                        <a:pt x="378" y="581"/>
                                      </a:lnTo>
                                      <a:lnTo>
                                        <a:pt x="386" y="583"/>
                                      </a:lnTo>
                                      <a:lnTo>
                                        <a:pt x="392" y="585"/>
                                      </a:lnTo>
                                      <a:lnTo>
                                        <a:pt x="398" y="586"/>
                                      </a:lnTo>
                                      <a:lnTo>
                                        <a:pt x="403" y="589"/>
                                      </a:lnTo>
                                      <a:lnTo>
                                        <a:pt x="409" y="590"/>
                                      </a:lnTo>
                                      <a:lnTo>
                                        <a:pt x="417" y="592"/>
                                      </a:lnTo>
                                      <a:lnTo>
                                        <a:pt x="422" y="594"/>
                                      </a:lnTo>
                                      <a:lnTo>
                                        <a:pt x="427" y="594"/>
                                      </a:lnTo>
                                      <a:lnTo>
                                        <a:pt x="434" y="596"/>
                                      </a:lnTo>
                                      <a:lnTo>
                                        <a:pt x="439" y="597"/>
                                      </a:lnTo>
                                      <a:lnTo>
                                        <a:pt x="447" y="598"/>
                                      </a:lnTo>
                                      <a:lnTo>
                                        <a:pt x="452" y="599"/>
                                      </a:lnTo>
                                      <a:lnTo>
                                        <a:pt x="458" y="600"/>
                                      </a:lnTo>
                                      <a:lnTo>
                                        <a:pt x="464" y="601"/>
                                      </a:lnTo>
                                      <a:lnTo>
                                        <a:pt x="470" y="602"/>
                                      </a:lnTo>
                                      <a:lnTo>
                                        <a:pt x="481" y="602"/>
                                      </a:lnTo>
                                      <a:lnTo>
                                        <a:pt x="488" y="603"/>
                                      </a:lnTo>
                                      <a:lnTo>
                                        <a:pt x="494" y="603"/>
                                      </a:lnTo>
                                      <a:lnTo>
                                        <a:pt x="499" y="605"/>
                                      </a:lnTo>
                                      <a:lnTo>
                                        <a:pt x="505" y="605"/>
                                      </a:lnTo>
                                      <a:lnTo>
                                        <a:pt x="511" y="606"/>
                                      </a:lnTo>
                                      <a:lnTo>
                                        <a:pt x="545" y="606"/>
                                      </a:lnTo>
                                      <a:lnTo>
                                        <a:pt x="550" y="605"/>
                                      </a:lnTo>
                                      <a:lnTo>
                                        <a:pt x="556" y="605"/>
                                      </a:lnTo>
                                      <a:lnTo>
                                        <a:pt x="562" y="603"/>
                                      </a:lnTo>
                                      <a:lnTo>
                                        <a:pt x="566" y="603"/>
                                      </a:lnTo>
                                      <a:lnTo>
                                        <a:pt x="572" y="602"/>
                                      </a:lnTo>
                                      <a:lnTo>
                                        <a:pt x="583" y="602"/>
                                      </a:lnTo>
                                      <a:lnTo>
                                        <a:pt x="588" y="601"/>
                                      </a:lnTo>
                                      <a:lnTo>
                                        <a:pt x="592" y="600"/>
                                      </a:lnTo>
                                      <a:lnTo>
                                        <a:pt x="599" y="599"/>
                                      </a:lnTo>
                                      <a:lnTo>
                                        <a:pt x="604" y="598"/>
                                      </a:lnTo>
                                      <a:lnTo>
                                        <a:pt x="608" y="597"/>
                                      </a:lnTo>
                                      <a:lnTo>
                                        <a:pt x="613" y="596"/>
                                      </a:lnTo>
                                      <a:lnTo>
                                        <a:pt x="617" y="594"/>
                                      </a:lnTo>
                                      <a:lnTo>
                                        <a:pt x="623" y="593"/>
                                      </a:lnTo>
                                      <a:lnTo>
                                        <a:pt x="628" y="592"/>
                                      </a:lnTo>
                                      <a:lnTo>
                                        <a:pt x="633" y="590"/>
                                      </a:lnTo>
                                      <a:lnTo>
                                        <a:pt x="638" y="588"/>
                                      </a:lnTo>
                                      <a:lnTo>
                                        <a:pt x="642" y="586"/>
                                      </a:lnTo>
                                      <a:lnTo>
                                        <a:pt x="647" y="585"/>
                                      </a:lnTo>
                                      <a:lnTo>
                                        <a:pt x="651" y="583"/>
                                      </a:lnTo>
                                      <a:lnTo>
                                        <a:pt x="656" y="581"/>
                                      </a:lnTo>
                                      <a:lnTo>
                                        <a:pt x="659" y="579"/>
                                      </a:lnTo>
                                      <a:lnTo>
                                        <a:pt x="664" y="576"/>
                                      </a:lnTo>
                                      <a:lnTo>
                                        <a:pt x="668" y="574"/>
                                      </a:lnTo>
                                      <a:lnTo>
                                        <a:pt x="673" y="573"/>
                                      </a:lnTo>
                                      <a:lnTo>
                                        <a:pt x="677" y="571"/>
                                      </a:lnTo>
                                      <a:lnTo>
                                        <a:pt x="681" y="568"/>
                                      </a:lnTo>
                                      <a:lnTo>
                                        <a:pt x="684" y="565"/>
                                      </a:lnTo>
                                      <a:lnTo>
                                        <a:pt x="687" y="564"/>
                                      </a:lnTo>
                                      <a:lnTo>
                                        <a:pt x="692" y="561"/>
                                      </a:lnTo>
                                      <a:lnTo>
                                        <a:pt x="695" y="557"/>
                                      </a:lnTo>
                                      <a:lnTo>
                                        <a:pt x="700" y="555"/>
                                      </a:lnTo>
                                      <a:lnTo>
                                        <a:pt x="703" y="552"/>
                                      </a:lnTo>
                                      <a:lnTo>
                                        <a:pt x="707" y="549"/>
                                      </a:lnTo>
                                      <a:lnTo>
                                        <a:pt x="709" y="547"/>
                                      </a:lnTo>
                                      <a:lnTo>
                                        <a:pt x="713" y="544"/>
                                      </a:lnTo>
                                      <a:lnTo>
                                        <a:pt x="716" y="541"/>
                                      </a:lnTo>
                                      <a:lnTo>
                                        <a:pt x="722" y="533"/>
                                      </a:lnTo>
                                      <a:lnTo>
                                        <a:pt x="726" y="531"/>
                                      </a:lnTo>
                                      <a:lnTo>
                                        <a:pt x="729" y="527"/>
                                      </a:lnTo>
                                      <a:lnTo>
                                        <a:pt x="730" y="526"/>
                                      </a:lnTo>
                                      <a:lnTo>
                                        <a:pt x="734" y="521"/>
                                      </a:lnTo>
                                      <a:lnTo>
                                        <a:pt x="737" y="519"/>
                                      </a:lnTo>
                                      <a:lnTo>
                                        <a:pt x="738" y="514"/>
                                      </a:lnTo>
                                      <a:lnTo>
                                        <a:pt x="742" y="511"/>
                                      </a:lnTo>
                                      <a:lnTo>
                                        <a:pt x="745" y="506"/>
                                      </a:lnTo>
                                      <a:lnTo>
                                        <a:pt x="746" y="503"/>
                                      </a:lnTo>
                                      <a:lnTo>
                                        <a:pt x="748" y="500"/>
                                      </a:lnTo>
                                      <a:lnTo>
                                        <a:pt x="752" y="496"/>
                                      </a:lnTo>
                                      <a:lnTo>
                                        <a:pt x="753" y="492"/>
                                      </a:lnTo>
                                      <a:lnTo>
                                        <a:pt x="754" y="488"/>
                                      </a:lnTo>
                                      <a:lnTo>
                                        <a:pt x="756" y="484"/>
                                      </a:lnTo>
                                      <a:lnTo>
                                        <a:pt x="759" y="480"/>
                                      </a:lnTo>
                                      <a:lnTo>
                                        <a:pt x="760" y="476"/>
                                      </a:lnTo>
                                      <a:lnTo>
                                        <a:pt x="761" y="473"/>
                                      </a:lnTo>
                                      <a:lnTo>
                                        <a:pt x="763" y="468"/>
                                      </a:lnTo>
                                      <a:lnTo>
                                        <a:pt x="764" y="464"/>
                                      </a:lnTo>
                                      <a:lnTo>
                                        <a:pt x="765" y="459"/>
                                      </a:lnTo>
                                      <a:lnTo>
                                        <a:pt x="768" y="454"/>
                                      </a:lnTo>
                                      <a:lnTo>
                                        <a:pt x="769" y="451"/>
                                      </a:lnTo>
                                      <a:lnTo>
                                        <a:pt x="769" y="447"/>
                                      </a:lnTo>
                                      <a:lnTo>
                                        <a:pt x="770" y="442"/>
                                      </a:lnTo>
                                      <a:lnTo>
                                        <a:pt x="771" y="436"/>
                                      </a:lnTo>
                                      <a:lnTo>
                                        <a:pt x="772" y="433"/>
                                      </a:lnTo>
                                      <a:lnTo>
                                        <a:pt x="772" y="4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4"/>
                              <wps:cNvSpPr>
                                <a:spLocks/>
                              </wps:cNvSpPr>
                              <wps:spPr bwMode="auto">
                                <a:xfrm>
                                  <a:off x="153035" y="126365"/>
                                  <a:ext cx="580390" cy="403860"/>
                                </a:xfrm>
                                <a:custGeom>
                                  <a:avLst/>
                                  <a:gdLst>
                                    <a:gd name="T0" fmla="*/ 7 w 914"/>
                                    <a:gd name="T1" fmla="*/ 76 h 636"/>
                                    <a:gd name="T2" fmla="*/ 40 w 914"/>
                                    <a:gd name="T3" fmla="*/ 58 h 636"/>
                                    <a:gd name="T4" fmla="*/ 74 w 914"/>
                                    <a:gd name="T5" fmla="*/ 42 h 636"/>
                                    <a:gd name="T6" fmla="*/ 110 w 914"/>
                                    <a:gd name="T7" fmla="*/ 30 h 636"/>
                                    <a:gd name="T8" fmla="*/ 146 w 914"/>
                                    <a:gd name="T9" fmla="*/ 21 h 636"/>
                                    <a:gd name="T10" fmla="*/ 183 w 914"/>
                                    <a:gd name="T11" fmla="*/ 13 h 636"/>
                                    <a:gd name="T12" fmla="*/ 222 w 914"/>
                                    <a:gd name="T13" fmla="*/ 9 h 636"/>
                                    <a:gd name="T14" fmla="*/ 301 w 914"/>
                                    <a:gd name="T15" fmla="*/ 9 h 636"/>
                                    <a:gd name="T16" fmla="*/ 341 w 914"/>
                                    <a:gd name="T17" fmla="*/ 12 h 636"/>
                                    <a:gd name="T18" fmla="*/ 382 w 914"/>
                                    <a:gd name="T19" fmla="*/ 19 h 636"/>
                                    <a:gd name="T20" fmla="*/ 422 w 914"/>
                                    <a:gd name="T21" fmla="*/ 28 h 636"/>
                                    <a:gd name="T22" fmla="*/ 463 w 914"/>
                                    <a:gd name="T23" fmla="*/ 40 h 636"/>
                                    <a:gd name="T24" fmla="*/ 503 w 914"/>
                                    <a:gd name="T25" fmla="*/ 55 h 636"/>
                                    <a:gd name="T26" fmla="*/ 543 w 914"/>
                                    <a:gd name="T27" fmla="*/ 72 h 636"/>
                                    <a:gd name="T28" fmla="*/ 582 w 914"/>
                                    <a:gd name="T29" fmla="*/ 92 h 636"/>
                                    <a:gd name="T30" fmla="*/ 619 w 914"/>
                                    <a:gd name="T31" fmla="*/ 115 h 636"/>
                                    <a:gd name="T32" fmla="*/ 655 w 914"/>
                                    <a:gd name="T33" fmla="*/ 139 h 636"/>
                                    <a:gd name="T34" fmla="*/ 689 w 914"/>
                                    <a:gd name="T35" fmla="*/ 165 h 636"/>
                                    <a:gd name="T36" fmla="*/ 721 w 914"/>
                                    <a:gd name="T37" fmla="*/ 193 h 636"/>
                                    <a:gd name="T38" fmla="*/ 772 w 914"/>
                                    <a:gd name="T39" fmla="*/ 247 h 636"/>
                                    <a:gd name="T40" fmla="*/ 797 w 914"/>
                                    <a:gd name="T41" fmla="*/ 279 h 636"/>
                                    <a:gd name="T42" fmla="*/ 821 w 914"/>
                                    <a:gd name="T43" fmla="*/ 312 h 636"/>
                                    <a:gd name="T44" fmla="*/ 841 w 914"/>
                                    <a:gd name="T45" fmla="*/ 346 h 636"/>
                                    <a:gd name="T46" fmla="*/ 858 w 914"/>
                                    <a:gd name="T47" fmla="*/ 381 h 636"/>
                                    <a:gd name="T48" fmla="*/ 874 w 914"/>
                                    <a:gd name="T49" fmla="*/ 417 h 636"/>
                                    <a:gd name="T50" fmla="*/ 886 w 914"/>
                                    <a:gd name="T51" fmla="*/ 452 h 636"/>
                                    <a:gd name="T52" fmla="*/ 895 w 914"/>
                                    <a:gd name="T53" fmla="*/ 489 h 636"/>
                                    <a:gd name="T54" fmla="*/ 902 w 914"/>
                                    <a:gd name="T55" fmla="*/ 526 h 636"/>
                                    <a:gd name="T56" fmla="*/ 905 w 914"/>
                                    <a:gd name="T57" fmla="*/ 564 h 636"/>
                                    <a:gd name="T58" fmla="*/ 905 w 914"/>
                                    <a:gd name="T59" fmla="*/ 609 h 636"/>
                                    <a:gd name="T60" fmla="*/ 901 w 914"/>
                                    <a:gd name="T61" fmla="*/ 636 h 636"/>
                                    <a:gd name="T62" fmla="*/ 914 w 914"/>
                                    <a:gd name="T63" fmla="*/ 605 h 636"/>
                                    <a:gd name="T64" fmla="*/ 910 w 914"/>
                                    <a:gd name="T65" fmla="*/ 531 h 636"/>
                                    <a:gd name="T66" fmla="*/ 905 w 914"/>
                                    <a:gd name="T67" fmla="*/ 495 h 636"/>
                                    <a:gd name="T68" fmla="*/ 895 w 914"/>
                                    <a:gd name="T69" fmla="*/ 458 h 636"/>
                                    <a:gd name="T70" fmla="*/ 884 w 914"/>
                                    <a:gd name="T71" fmla="*/ 420 h 636"/>
                                    <a:gd name="T72" fmla="*/ 869 w 914"/>
                                    <a:gd name="T73" fmla="*/ 384 h 636"/>
                                    <a:gd name="T74" fmla="*/ 851 w 914"/>
                                    <a:gd name="T75" fmla="*/ 350 h 636"/>
                                    <a:gd name="T76" fmla="*/ 832 w 914"/>
                                    <a:gd name="T77" fmla="*/ 314 h 636"/>
                                    <a:gd name="T78" fmla="*/ 809 w 914"/>
                                    <a:gd name="T79" fmla="*/ 282 h 636"/>
                                    <a:gd name="T80" fmla="*/ 783 w 914"/>
                                    <a:gd name="T81" fmla="*/ 249 h 636"/>
                                    <a:gd name="T82" fmla="*/ 727 w 914"/>
                                    <a:gd name="T83" fmla="*/ 188 h 636"/>
                                    <a:gd name="T84" fmla="*/ 694 w 914"/>
                                    <a:gd name="T85" fmla="*/ 160 h 636"/>
                                    <a:gd name="T86" fmla="*/ 660 w 914"/>
                                    <a:gd name="T87" fmla="*/ 133 h 636"/>
                                    <a:gd name="T88" fmla="*/ 623 w 914"/>
                                    <a:gd name="T89" fmla="*/ 108 h 636"/>
                                    <a:gd name="T90" fmla="*/ 585 w 914"/>
                                    <a:gd name="T91" fmla="*/ 85 h 636"/>
                                    <a:gd name="T92" fmla="*/ 546 w 914"/>
                                    <a:gd name="T93" fmla="*/ 65 h 636"/>
                                    <a:gd name="T94" fmla="*/ 506 w 914"/>
                                    <a:gd name="T95" fmla="*/ 49 h 636"/>
                                    <a:gd name="T96" fmla="*/ 468 w 914"/>
                                    <a:gd name="T97" fmla="*/ 33 h 636"/>
                                    <a:gd name="T98" fmla="*/ 427 w 914"/>
                                    <a:gd name="T99" fmla="*/ 21 h 636"/>
                                    <a:gd name="T100" fmla="*/ 386 w 914"/>
                                    <a:gd name="T101" fmla="*/ 11 h 636"/>
                                    <a:gd name="T102" fmla="*/ 346 w 914"/>
                                    <a:gd name="T103" fmla="*/ 4 h 636"/>
                                    <a:gd name="T104" fmla="*/ 307 w 914"/>
                                    <a:gd name="T105" fmla="*/ 2 h 636"/>
                                    <a:gd name="T106" fmla="*/ 247 w 914"/>
                                    <a:gd name="T107" fmla="*/ 0 h 636"/>
                                    <a:gd name="T108" fmla="*/ 208 w 914"/>
                                    <a:gd name="T109" fmla="*/ 2 h 636"/>
                                    <a:gd name="T110" fmla="*/ 170 w 914"/>
                                    <a:gd name="T111" fmla="*/ 7 h 636"/>
                                    <a:gd name="T112" fmla="*/ 133 w 914"/>
                                    <a:gd name="T113" fmla="*/ 15 h 636"/>
                                    <a:gd name="T114" fmla="*/ 96 w 914"/>
                                    <a:gd name="T115" fmla="*/ 26 h 636"/>
                                    <a:gd name="T116" fmla="*/ 61 w 914"/>
                                    <a:gd name="T117" fmla="*/ 39 h 636"/>
                                    <a:gd name="T118" fmla="*/ 28 w 914"/>
                                    <a:gd name="T119" fmla="*/ 55 h 636"/>
                                    <a:gd name="T120" fmla="*/ 5 w 914"/>
                                    <a:gd name="T121" fmla="*/ 68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14" h="636">
                                      <a:moveTo>
                                        <a:pt x="5" y="68"/>
                                      </a:moveTo>
                                      <a:lnTo>
                                        <a:pt x="1" y="81"/>
                                      </a:lnTo>
                                      <a:lnTo>
                                        <a:pt x="0" y="81"/>
                                      </a:lnTo>
                                      <a:lnTo>
                                        <a:pt x="7" y="76"/>
                                      </a:lnTo>
                                      <a:lnTo>
                                        <a:pt x="16" y="72"/>
                                      </a:lnTo>
                                      <a:lnTo>
                                        <a:pt x="24" y="67"/>
                                      </a:lnTo>
                                      <a:lnTo>
                                        <a:pt x="32" y="63"/>
                                      </a:lnTo>
                                      <a:lnTo>
                                        <a:pt x="40" y="58"/>
                                      </a:lnTo>
                                      <a:lnTo>
                                        <a:pt x="49" y="54"/>
                                      </a:lnTo>
                                      <a:lnTo>
                                        <a:pt x="57" y="49"/>
                                      </a:lnTo>
                                      <a:lnTo>
                                        <a:pt x="65" y="47"/>
                                      </a:lnTo>
                                      <a:lnTo>
                                        <a:pt x="74" y="42"/>
                                      </a:lnTo>
                                      <a:lnTo>
                                        <a:pt x="83" y="40"/>
                                      </a:lnTo>
                                      <a:lnTo>
                                        <a:pt x="92" y="36"/>
                                      </a:lnTo>
                                      <a:lnTo>
                                        <a:pt x="100" y="33"/>
                                      </a:lnTo>
                                      <a:lnTo>
                                        <a:pt x="110" y="30"/>
                                      </a:lnTo>
                                      <a:lnTo>
                                        <a:pt x="118" y="27"/>
                                      </a:lnTo>
                                      <a:lnTo>
                                        <a:pt x="127" y="26"/>
                                      </a:lnTo>
                                      <a:lnTo>
                                        <a:pt x="137" y="23"/>
                                      </a:lnTo>
                                      <a:lnTo>
                                        <a:pt x="146" y="21"/>
                                      </a:lnTo>
                                      <a:lnTo>
                                        <a:pt x="155" y="19"/>
                                      </a:lnTo>
                                      <a:lnTo>
                                        <a:pt x="164" y="16"/>
                                      </a:lnTo>
                                      <a:lnTo>
                                        <a:pt x="173" y="15"/>
                                      </a:lnTo>
                                      <a:lnTo>
                                        <a:pt x="183" y="13"/>
                                      </a:lnTo>
                                      <a:lnTo>
                                        <a:pt x="194" y="12"/>
                                      </a:lnTo>
                                      <a:lnTo>
                                        <a:pt x="203" y="11"/>
                                      </a:lnTo>
                                      <a:lnTo>
                                        <a:pt x="213" y="10"/>
                                      </a:lnTo>
                                      <a:lnTo>
                                        <a:pt x="222" y="9"/>
                                      </a:lnTo>
                                      <a:lnTo>
                                        <a:pt x="232" y="9"/>
                                      </a:lnTo>
                                      <a:lnTo>
                                        <a:pt x="241" y="7"/>
                                      </a:lnTo>
                                      <a:lnTo>
                                        <a:pt x="291" y="7"/>
                                      </a:lnTo>
                                      <a:lnTo>
                                        <a:pt x="301" y="9"/>
                                      </a:lnTo>
                                      <a:lnTo>
                                        <a:pt x="311" y="10"/>
                                      </a:lnTo>
                                      <a:lnTo>
                                        <a:pt x="322" y="10"/>
                                      </a:lnTo>
                                      <a:lnTo>
                                        <a:pt x="332" y="11"/>
                                      </a:lnTo>
                                      <a:lnTo>
                                        <a:pt x="341" y="12"/>
                                      </a:lnTo>
                                      <a:lnTo>
                                        <a:pt x="352" y="13"/>
                                      </a:lnTo>
                                      <a:lnTo>
                                        <a:pt x="361" y="15"/>
                                      </a:lnTo>
                                      <a:lnTo>
                                        <a:pt x="371" y="18"/>
                                      </a:lnTo>
                                      <a:lnTo>
                                        <a:pt x="382" y="19"/>
                                      </a:lnTo>
                                      <a:lnTo>
                                        <a:pt x="392" y="21"/>
                                      </a:lnTo>
                                      <a:lnTo>
                                        <a:pt x="403" y="23"/>
                                      </a:lnTo>
                                      <a:lnTo>
                                        <a:pt x="412" y="26"/>
                                      </a:lnTo>
                                      <a:lnTo>
                                        <a:pt x="422" y="28"/>
                                      </a:lnTo>
                                      <a:lnTo>
                                        <a:pt x="432" y="30"/>
                                      </a:lnTo>
                                      <a:lnTo>
                                        <a:pt x="443" y="33"/>
                                      </a:lnTo>
                                      <a:lnTo>
                                        <a:pt x="453" y="37"/>
                                      </a:lnTo>
                                      <a:lnTo>
                                        <a:pt x="463" y="40"/>
                                      </a:lnTo>
                                      <a:lnTo>
                                        <a:pt x="473" y="44"/>
                                      </a:lnTo>
                                      <a:lnTo>
                                        <a:pt x="483" y="48"/>
                                      </a:lnTo>
                                      <a:lnTo>
                                        <a:pt x="492" y="50"/>
                                      </a:lnTo>
                                      <a:lnTo>
                                        <a:pt x="503" y="55"/>
                                      </a:lnTo>
                                      <a:lnTo>
                                        <a:pt x="513" y="58"/>
                                      </a:lnTo>
                                      <a:lnTo>
                                        <a:pt x="522" y="64"/>
                                      </a:lnTo>
                                      <a:lnTo>
                                        <a:pt x="532" y="67"/>
                                      </a:lnTo>
                                      <a:lnTo>
                                        <a:pt x="543" y="72"/>
                                      </a:lnTo>
                                      <a:lnTo>
                                        <a:pt x="552" y="76"/>
                                      </a:lnTo>
                                      <a:lnTo>
                                        <a:pt x="562" y="81"/>
                                      </a:lnTo>
                                      <a:lnTo>
                                        <a:pt x="572" y="86"/>
                                      </a:lnTo>
                                      <a:lnTo>
                                        <a:pt x="582" y="92"/>
                                      </a:lnTo>
                                      <a:lnTo>
                                        <a:pt x="591" y="97"/>
                                      </a:lnTo>
                                      <a:lnTo>
                                        <a:pt x="600" y="102"/>
                                      </a:lnTo>
                                      <a:lnTo>
                                        <a:pt x="610" y="109"/>
                                      </a:lnTo>
                                      <a:lnTo>
                                        <a:pt x="619" y="115"/>
                                      </a:lnTo>
                                      <a:lnTo>
                                        <a:pt x="628" y="120"/>
                                      </a:lnTo>
                                      <a:lnTo>
                                        <a:pt x="637" y="126"/>
                                      </a:lnTo>
                                      <a:lnTo>
                                        <a:pt x="646" y="133"/>
                                      </a:lnTo>
                                      <a:lnTo>
                                        <a:pt x="655" y="139"/>
                                      </a:lnTo>
                                      <a:lnTo>
                                        <a:pt x="663" y="145"/>
                                      </a:lnTo>
                                      <a:lnTo>
                                        <a:pt x="674" y="152"/>
                                      </a:lnTo>
                                      <a:lnTo>
                                        <a:pt x="682" y="159"/>
                                      </a:lnTo>
                                      <a:lnTo>
                                        <a:pt x="689" y="165"/>
                                      </a:lnTo>
                                      <a:lnTo>
                                        <a:pt x="697" y="172"/>
                                      </a:lnTo>
                                      <a:lnTo>
                                        <a:pt x="706" y="179"/>
                                      </a:lnTo>
                                      <a:lnTo>
                                        <a:pt x="713" y="187"/>
                                      </a:lnTo>
                                      <a:lnTo>
                                        <a:pt x="721" y="193"/>
                                      </a:lnTo>
                                      <a:lnTo>
                                        <a:pt x="752" y="223"/>
                                      </a:lnTo>
                                      <a:lnTo>
                                        <a:pt x="757" y="231"/>
                                      </a:lnTo>
                                      <a:lnTo>
                                        <a:pt x="765" y="239"/>
                                      </a:lnTo>
                                      <a:lnTo>
                                        <a:pt x="772" y="247"/>
                                      </a:lnTo>
                                      <a:lnTo>
                                        <a:pt x="779" y="255"/>
                                      </a:lnTo>
                                      <a:lnTo>
                                        <a:pt x="785" y="261"/>
                                      </a:lnTo>
                                      <a:lnTo>
                                        <a:pt x="791" y="270"/>
                                      </a:lnTo>
                                      <a:lnTo>
                                        <a:pt x="797" y="279"/>
                                      </a:lnTo>
                                      <a:lnTo>
                                        <a:pt x="804" y="286"/>
                                      </a:lnTo>
                                      <a:lnTo>
                                        <a:pt x="809" y="295"/>
                                      </a:lnTo>
                                      <a:lnTo>
                                        <a:pt x="815" y="304"/>
                                      </a:lnTo>
                                      <a:lnTo>
                                        <a:pt x="821" y="312"/>
                                      </a:lnTo>
                                      <a:lnTo>
                                        <a:pt x="826" y="321"/>
                                      </a:lnTo>
                                      <a:lnTo>
                                        <a:pt x="831" y="329"/>
                                      </a:lnTo>
                                      <a:lnTo>
                                        <a:pt x="835" y="337"/>
                                      </a:lnTo>
                                      <a:lnTo>
                                        <a:pt x="841" y="346"/>
                                      </a:lnTo>
                                      <a:lnTo>
                                        <a:pt x="846" y="355"/>
                                      </a:lnTo>
                                      <a:lnTo>
                                        <a:pt x="850" y="364"/>
                                      </a:lnTo>
                                      <a:lnTo>
                                        <a:pt x="855" y="373"/>
                                      </a:lnTo>
                                      <a:lnTo>
                                        <a:pt x="858" y="381"/>
                                      </a:lnTo>
                                      <a:lnTo>
                                        <a:pt x="864" y="390"/>
                                      </a:lnTo>
                                      <a:lnTo>
                                        <a:pt x="867" y="399"/>
                                      </a:lnTo>
                                      <a:lnTo>
                                        <a:pt x="872" y="408"/>
                                      </a:lnTo>
                                      <a:lnTo>
                                        <a:pt x="874" y="417"/>
                                      </a:lnTo>
                                      <a:lnTo>
                                        <a:pt x="877" y="427"/>
                                      </a:lnTo>
                                      <a:lnTo>
                                        <a:pt x="880" y="435"/>
                                      </a:lnTo>
                                      <a:lnTo>
                                        <a:pt x="883" y="444"/>
                                      </a:lnTo>
                                      <a:lnTo>
                                        <a:pt x="886" y="452"/>
                                      </a:lnTo>
                                      <a:lnTo>
                                        <a:pt x="889" y="462"/>
                                      </a:lnTo>
                                      <a:lnTo>
                                        <a:pt x="892" y="472"/>
                                      </a:lnTo>
                                      <a:lnTo>
                                        <a:pt x="894" y="480"/>
                                      </a:lnTo>
                                      <a:lnTo>
                                        <a:pt x="895" y="489"/>
                                      </a:lnTo>
                                      <a:lnTo>
                                        <a:pt x="898" y="498"/>
                                      </a:lnTo>
                                      <a:lnTo>
                                        <a:pt x="899" y="507"/>
                                      </a:lnTo>
                                      <a:lnTo>
                                        <a:pt x="900" y="517"/>
                                      </a:lnTo>
                                      <a:lnTo>
                                        <a:pt x="902" y="526"/>
                                      </a:lnTo>
                                      <a:lnTo>
                                        <a:pt x="902" y="535"/>
                                      </a:lnTo>
                                      <a:lnTo>
                                        <a:pt x="903" y="545"/>
                                      </a:lnTo>
                                      <a:lnTo>
                                        <a:pt x="905" y="554"/>
                                      </a:lnTo>
                                      <a:lnTo>
                                        <a:pt x="905" y="564"/>
                                      </a:lnTo>
                                      <a:lnTo>
                                        <a:pt x="906" y="572"/>
                                      </a:lnTo>
                                      <a:lnTo>
                                        <a:pt x="906" y="591"/>
                                      </a:lnTo>
                                      <a:lnTo>
                                        <a:pt x="905" y="600"/>
                                      </a:lnTo>
                                      <a:lnTo>
                                        <a:pt x="905" y="609"/>
                                      </a:lnTo>
                                      <a:lnTo>
                                        <a:pt x="903" y="617"/>
                                      </a:lnTo>
                                      <a:lnTo>
                                        <a:pt x="902" y="626"/>
                                      </a:lnTo>
                                      <a:lnTo>
                                        <a:pt x="902" y="636"/>
                                      </a:lnTo>
                                      <a:lnTo>
                                        <a:pt x="901" y="636"/>
                                      </a:lnTo>
                                      <a:lnTo>
                                        <a:pt x="910" y="633"/>
                                      </a:lnTo>
                                      <a:lnTo>
                                        <a:pt x="911" y="623"/>
                                      </a:lnTo>
                                      <a:lnTo>
                                        <a:pt x="912" y="614"/>
                                      </a:lnTo>
                                      <a:lnTo>
                                        <a:pt x="914" y="605"/>
                                      </a:lnTo>
                                      <a:lnTo>
                                        <a:pt x="914" y="559"/>
                                      </a:lnTo>
                                      <a:lnTo>
                                        <a:pt x="912" y="549"/>
                                      </a:lnTo>
                                      <a:lnTo>
                                        <a:pt x="911" y="541"/>
                                      </a:lnTo>
                                      <a:lnTo>
                                        <a:pt x="910" y="531"/>
                                      </a:lnTo>
                                      <a:lnTo>
                                        <a:pt x="910" y="522"/>
                                      </a:lnTo>
                                      <a:lnTo>
                                        <a:pt x="908" y="512"/>
                                      </a:lnTo>
                                      <a:lnTo>
                                        <a:pt x="907" y="504"/>
                                      </a:lnTo>
                                      <a:lnTo>
                                        <a:pt x="905" y="495"/>
                                      </a:lnTo>
                                      <a:lnTo>
                                        <a:pt x="902" y="485"/>
                                      </a:lnTo>
                                      <a:lnTo>
                                        <a:pt x="900" y="475"/>
                                      </a:lnTo>
                                      <a:lnTo>
                                        <a:pt x="899" y="466"/>
                                      </a:lnTo>
                                      <a:lnTo>
                                        <a:pt x="895" y="458"/>
                                      </a:lnTo>
                                      <a:lnTo>
                                        <a:pt x="894" y="449"/>
                                      </a:lnTo>
                                      <a:lnTo>
                                        <a:pt x="891" y="438"/>
                                      </a:lnTo>
                                      <a:lnTo>
                                        <a:pt x="886" y="429"/>
                                      </a:lnTo>
                                      <a:lnTo>
                                        <a:pt x="884" y="420"/>
                                      </a:lnTo>
                                      <a:lnTo>
                                        <a:pt x="880" y="413"/>
                                      </a:lnTo>
                                      <a:lnTo>
                                        <a:pt x="877" y="403"/>
                                      </a:lnTo>
                                      <a:lnTo>
                                        <a:pt x="874" y="393"/>
                                      </a:lnTo>
                                      <a:lnTo>
                                        <a:pt x="869" y="384"/>
                                      </a:lnTo>
                                      <a:lnTo>
                                        <a:pt x="865" y="376"/>
                                      </a:lnTo>
                                      <a:lnTo>
                                        <a:pt x="861" y="367"/>
                                      </a:lnTo>
                                      <a:lnTo>
                                        <a:pt x="857" y="358"/>
                                      </a:lnTo>
                                      <a:lnTo>
                                        <a:pt x="851" y="350"/>
                                      </a:lnTo>
                                      <a:lnTo>
                                        <a:pt x="848" y="340"/>
                                      </a:lnTo>
                                      <a:lnTo>
                                        <a:pt x="842" y="332"/>
                                      </a:lnTo>
                                      <a:lnTo>
                                        <a:pt x="837" y="323"/>
                                      </a:lnTo>
                                      <a:lnTo>
                                        <a:pt x="832" y="314"/>
                                      </a:lnTo>
                                      <a:lnTo>
                                        <a:pt x="826" y="306"/>
                                      </a:lnTo>
                                      <a:lnTo>
                                        <a:pt x="821" y="299"/>
                                      </a:lnTo>
                                      <a:lnTo>
                                        <a:pt x="815" y="290"/>
                                      </a:lnTo>
                                      <a:lnTo>
                                        <a:pt x="809" y="282"/>
                                      </a:lnTo>
                                      <a:lnTo>
                                        <a:pt x="803" y="274"/>
                                      </a:lnTo>
                                      <a:lnTo>
                                        <a:pt x="797" y="265"/>
                                      </a:lnTo>
                                      <a:lnTo>
                                        <a:pt x="790" y="258"/>
                                      </a:lnTo>
                                      <a:lnTo>
                                        <a:pt x="783" y="249"/>
                                      </a:lnTo>
                                      <a:lnTo>
                                        <a:pt x="778" y="241"/>
                                      </a:lnTo>
                                      <a:lnTo>
                                        <a:pt x="771" y="233"/>
                                      </a:lnTo>
                                      <a:lnTo>
                                        <a:pt x="764" y="225"/>
                                      </a:lnTo>
                                      <a:lnTo>
                                        <a:pt x="727" y="188"/>
                                      </a:lnTo>
                                      <a:lnTo>
                                        <a:pt x="719" y="181"/>
                                      </a:lnTo>
                                      <a:lnTo>
                                        <a:pt x="711" y="173"/>
                                      </a:lnTo>
                                      <a:lnTo>
                                        <a:pt x="703" y="167"/>
                                      </a:lnTo>
                                      <a:lnTo>
                                        <a:pt x="694" y="160"/>
                                      </a:lnTo>
                                      <a:lnTo>
                                        <a:pt x="686" y="153"/>
                                      </a:lnTo>
                                      <a:lnTo>
                                        <a:pt x="677" y="146"/>
                                      </a:lnTo>
                                      <a:lnTo>
                                        <a:pt x="668" y="139"/>
                                      </a:lnTo>
                                      <a:lnTo>
                                        <a:pt x="660" y="133"/>
                                      </a:lnTo>
                                      <a:lnTo>
                                        <a:pt x="651" y="126"/>
                                      </a:lnTo>
                                      <a:lnTo>
                                        <a:pt x="642" y="119"/>
                                      </a:lnTo>
                                      <a:lnTo>
                                        <a:pt x="633" y="115"/>
                                      </a:lnTo>
                                      <a:lnTo>
                                        <a:pt x="623" y="108"/>
                                      </a:lnTo>
                                      <a:lnTo>
                                        <a:pt x="614" y="102"/>
                                      </a:lnTo>
                                      <a:lnTo>
                                        <a:pt x="605" y="95"/>
                                      </a:lnTo>
                                      <a:lnTo>
                                        <a:pt x="594" y="91"/>
                                      </a:lnTo>
                                      <a:lnTo>
                                        <a:pt x="585" y="85"/>
                                      </a:lnTo>
                                      <a:lnTo>
                                        <a:pt x="575" y="80"/>
                                      </a:lnTo>
                                      <a:lnTo>
                                        <a:pt x="566" y="74"/>
                                      </a:lnTo>
                                      <a:lnTo>
                                        <a:pt x="556" y="71"/>
                                      </a:lnTo>
                                      <a:lnTo>
                                        <a:pt x="546" y="65"/>
                                      </a:lnTo>
                                      <a:lnTo>
                                        <a:pt x="537" y="60"/>
                                      </a:lnTo>
                                      <a:lnTo>
                                        <a:pt x="526" y="56"/>
                                      </a:lnTo>
                                      <a:lnTo>
                                        <a:pt x="516" y="51"/>
                                      </a:lnTo>
                                      <a:lnTo>
                                        <a:pt x="506" y="49"/>
                                      </a:lnTo>
                                      <a:lnTo>
                                        <a:pt x="497" y="45"/>
                                      </a:lnTo>
                                      <a:lnTo>
                                        <a:pt x="487" y="41"/>
                                      </a:lnTo>
                                      <a:lnTo>
                                        <a:pt x="476" y="37"/>
                                      </a:lnTo>
                                      <a:lnTo>
                                        <a:pt x="468" y="33"/>
                                      </a:lnTo>
                                      <a:lnTo>
                                        <a:pt x="456" y="30"/>
                                      </a:lnTo>
                                      <a:lnTo>
                                        <a:pt x="447" y="27"/>
                                      </a:lnTo>
                                      <a:lnTo>
                                        <a:pt x="437" y="24"/>
                                      </a:lnTo>
                                      <a:lnTo>
                                        <a:pt x="427" y="21"/>
                                      </a:lnTo>
                                      <a:lnTo>
                                        <a:pt x="417" y="19"/>
                                      </a:lnTo>
                                      <a:lnTo>
                                        <a:pt x="406" y="16"/>
                                      </a:lnTo>
                                      <a:lnTo>
                                        <a:pt x="396" y="14"/>
                                      </a:lnTo>
                                      <a:lnTo>
                                        <a:pt x="386" y="11"/>
                                      </a:lnTo>
                                      <a:lnTo>
                                        <a:pt x="377" y="10"/>
                                      </a:lnTo>
                                      <a:lnTo>
                                        <a:pt x="366" y="7"/>
                                      </a:lnTo>
                                      <a:lnTo>
                                        <a:pt x="357" y="6"/>
                                      </a:lnTo>
                                      <a:lnTo>
                                        <a:pt x="346" y="4"/>
                                      </a:lnTo>
                                      <a:lnTo>
                                        <a:pt x="336" y="3"/>
                                      </a:lnTo>
                                      <a:lnTo>
                                        <a:pt x="326" y="3"/>
                                      </a:lnTo>
                                      <a:lnTo>
                                        <a:pt x="316" y="2"/>
                                      </a:lnTo>
                                      <a:lnTo>
                                        <a:pt x="307" y="2"/>
                                      </a:lnTo>
                                      <a:lnTo>
                                        <a:pt x="296" y="1"/>
                                      </a:lnTo>
                                      <a:lnTo>
                                        <a:pt x="286" y="1"/>
                                      </a:lnTo>
                                      <a:lnTo>
                                        <a:pt x="276" y="0"/>
                                      </a:lnTo>
                                      <a:lnTo>
                                        <a:pt x="247" y="0"/>
                                      </a:lnTo>
                                      <a:lnTo>
                                        <a:pt x="238" y="1"/>
                                      </a:lnTo>
                                      <a:lnTo>
                                        <a:pt x="228" y="1"/>
                                      </a:lnTo>
                                      <a:lnTo>
                                        <a:pt x="217" y="2"/>
                                      </a:lnTo>
                                      <a:lnTo>
                                        <a:pt x="208" y="2"/>
                                      </a:lnTo>
                                      <a:lnTo>
                                        <a:pt x="198" y="3"/>
                                      </a:lnTo>
                                      <a:lnTo>
                                        <a:pt x="189" y="4"/>
                                      </a:lnTo>
                                      <a:lnTo>
                                        <a:pt x="179" y="5"/>
                                      </a:lnTo>
                                      <a:lnTo>
                                        <a:pt x="170" y="7"/>
                                      </a:lnTo>
                                      <a:lnTo>
                                        <a:pt x="161" y="9"/>
                                      </a:lnTo>
                                      <a:lnTo>
                                        <a:pt x="151" y="11"/>
                                      </a:lnTo>
                                      <a:lnTo>
                                        <a:pt x="142" y="13"/>
                                      </a:lnTo>
                                      <a:lnTo>
                                        <a:pt x="133" y="15"/>
                                      </a:lnTo>
                                      <a:lnTo>
                                        <a:pt x="123" y="19"/>
                                      </a:lnTo>
                                      <a:lnTo>
                                        <a:pt x="114" y="20"/>
                                      </a:lnTo>
                                      <a:lnTo>
                                        <a:pt x="105" y="23"/>
                                      </a:lnTo>
                                      <a:lnTo>
                                        <a:pt x="96" y="26"/>
                                      </a:lnTo>
                                      <a:lnTo>
                                        <a:pt x="87" y="28"/>
                                      </a:lnTo>
                                      <a:lnTo>
                                        <a:pt x="79" y="32"/>
                                      </a:lnTo>
                                      <a:lnTo>
                                        <a:pt x="70" y="36"/>
                                      </a:lnTo>
                                      <a:lnTo>
                                        <a:pt x="61" y="39"/>
                                      </a:lnTo>
                                      <a:lnTo>
                                        <a:pt x="52" y="42"/>
                                      </a:lnTo>
                                      <a:lnTo>
                                        <a:pt x="44" y="47"/>
                                      </a:lnTo>
                                      <a:lnTo>
                                        <a:pt x="35" y="50"/>
                                      </a:lnTo>
                                      <a:lnTo>
                                        <a:pt x="28" y="55"/>
                                      </a:lnTo>
                                      <a:lnTo>
                                        <a:pt x="19" y="59"/>
                                      </a:lnTo>
                                      <a:lnTo>
                                        <a:pt x="11" y="64"/>
                                      </a:lnTo>
                                      <a:lnTo>
                                        <a:pt x="3" y="70"/>
                                      </a:lnTo>
                                      <a:lnTo>
                                        <a:pt x="5"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5"/>
                              <wps:cNvSpPr>
                                <a:spLocks/>
                              </wps:cNvSpPr>
                              <wps:spPr bwMode="auto">
                                <a:xfrm>
                                  <a:off x="33020" y="83185"/>
                                  <a:ext cx="711200" cy="708660"/>
                                </a:xfrm>
                                <a:custGeom>
                                  <a:avLst/>
                                  <a:gdLst>
                                    <a:gd name="T0" fmla="*/ 768 w 1120"/>
                                    <a:gd name="T1" fmla="*/ 48 h 1116"/>
                                    <a:gd name="T2" fmla="*/ 668 w 1120"/>
                                    <a:gd name="T3" fmla="*/ 19 h 1116"/>
                                    <a:gd name="T4" fmla="*/ 548 w 1120"/>
                                    <a:gd name="T5" fmla="*/ 8 h 1116"/>
                                    <a:gd name="T6" fmla="*/ 445 w 1120"/>
                                    <a:gd name="T7" fmla="*/ 20 h 1116"/>
                                    <a:gd name="T8" fmla="*/ 345 w 1120"/>
                                    <a:gd name="T9" fmla="*/ 51 h 1116"/>
                                    <a:gd name="T10" fmla="*/ 254 w 1120"/>
                                    <a:gd name="T11" fmla="*/ 100 h 1116"/>
                                    <a:gd name="T12" fmla="*/ 172 w 1120"/>
                                    <a:gd name="T13" fmla="*/ 166 h 1116"/>
                                    <a:gd name="T14" fmla="*/ 97 w 1120"/>
                                    <a:gd name="T15" fmla="*/ 259 h 1116"/>
                                    <a:gd name="T16" fmla="*/ 50 w 1120"/>
                                    <a:gd name="T17" fmla="*/ 352 h 1116"/>
                                    <a:gd name="T18" fmla="*/ 19 w 1120"/>
                                    <a:gd name="T19" fmla="*/ 450 h 1116"/>
                                    <a:gd name="T20" fmla="*/ 8 w 1120"/>
                                    <a:gd name="T21" fmla="*/ 570 h 1116"/>
                                    <a:gd name="T22" fmla="*/ 20 w 1120"/>
                                    <a:gd name="T23" fmla="*/ 672 h 1116"/>
                                    <a:gd name="T24" fmla="*/ 52 w 1120"/>
                                    <a:gd name="T25" fmla="*/ 770 h 1116"/>
                                    <a:gd name="T26" fmla="*/ 101 w 1120"/>
                                    <a:gd name="T27" fmla="*/ 862 h 1116"/>
                                    <a:gd name="T28" fmla="*/ 166 w 1120"/>
                                    <a:gd name="T29" fmla="*/ 943 h 1116"/>
                                    <a:gd name="T30" fmla="*/ 254 w 1120"/>
                                    <a:gd name="T31" fmla="*/ 1014 h 1116"/>
                                    <a:gd name="T32" fmla="*/ 344 w 1120"/>
                                    <a:gd name="T33" fmla="*/ 1064 h 1116"/>
                                    <a:gd name="T34" fmla="*/ 444 w 1120"/>
                                    <a:gd name="T35" fmla="*/ 1094 h 1116"/>
                                    <a:gd name="T36" fmla="*/ 581 w 1120"/>
                                    <a:gd name="T37" fmla="*/ 1107 h 1116"/>
                                    <a:gd name="T38" fmla="*/ 685 w 1120"/>
                                    <a:gd name="T39" fmla="*/ 1092 h 1116"/>
                                    <a:gd name="T40" fmla="*/ 782 w 1120"/>
                                    <a:gd name="T41" fmla="*/ 1060 h 1116"/>
                                    <a:gd name="T42" fmla="*/ 874 w 1120"/>
                                    <a:gd name="T43" fmla="*/ 1010 h 1116"/>
                                    <a:gd name="T44" fmla="*/ 953 w 1120"/>
                                    <a:gd name="T45" fmla="*/ 944 h 1116"/>
                                    <a:gd name="T46" fmla="*/ 1018 w 1120"/>
                                    <a:gd name="T47" fmla="*/ 863 h 1116"/>
                                    <a:gd name="T48" fmla="*/ 1067 w 1120"/>
                                    <a:gd name="T49" fmla="*/ 772 h 1116"/>
                                    <a:gd name="T50" fmla="*/ 1099 w 1120"/>
                                    <a:gd name="T51" fmla="*/ 673 h 1116"/>
                                    <a:gd name="T52" fmla="*/ 1110 w 1120"/>
                                    <a:gd name="T53" fmla="*/ 520 h 1116"/>
                                    <a:gd name="T54" fmla="*/ 1092 w 1120"/>
                                    <a:gd name="T55" fmla="*/ 417 h 1116"/>
                                    <a:gd name="T56" fmla="*/ 1057 w 1120"/>
                                    <a:gd name="T57" fmla="*/ 320 h 1116"/>
                                    <a:gd name="T58" fmla="*/ 1004 w 1120"/>
                                    <a:gd name="T59" fmla="*/ 231 h 1116"/>
                                    <a:gd name="T60" fmla="*/ 923 w 1120"/>
                                    <a:gd name="T61" fmla="*/ 142 h 1116"/>
                                    <a:gd name="T62" fmla="*/ 850 w 1120"/>
                                    <a:gd name="T63" fmla="*/ 80 h 1116"/>
                                    <a:gd name="T64" fmla="*/ 755 w 1120"/>
                                    <a:gd name="T65" fmla="*/ 34 h 1116"/>
                                    <a:gd name="T66" fmla="*/ 653 w 1120"/>
                                    <a:gd name="T67" fmla="*/ 7 h 1116"/>
                                    <a:gd name="T68" fmla="*/ 513 w 1120"/>
                                    <a:gd name="T69" fmla="*/ 2 h 1116"/>
                                    <a:gd name="T70" fmla="*/ 409 w 1120"/>
                                    <a:gd name="T71" fmla="*/ 21 h 1116"/>
                                    <a:gd name="T72" fmla="*/ 310 w 1120"/>
                                    <a:gd name="T73" fmla="*/ 59 h 1116"/>
                                    <a:gd name="T74" fmla="*/ 221 w 1120"/>
                                    <a:gd name="T75" fmla="*/ 114 h 1116"/>
                                    <a:gd name="T76" fmla="*/ 127 w 1120"/>
                                    <a:gd name="T77" fmla="*/ 205 h 1116"/>
                                    <a:gd name="T78" fmla="*/ 68 w 1120"/>
                                    <a:gd name="T79" fmla="*/ 292 h 1116"/>
                                    <a:gd name="T80" fmla="*/ 27 w 1120"/>
                                    <a:gd name="T81" fmla="*/ 389 h 1116"/>
                                    <a:gd name="T82" fmla="*/ 5 w 1120"/>
                                    <a:gd name="T83" fmla="*/ 492 h 1116"/>
                                    <a:gd name="T84" fmla="*/ 3 w 1120"/>
                                    <a:gd name="T85" fmla="*/ 615 h 1116"/>
                                    <a:gd name="T86" fmla="*/ 24 w 1120"/>
                                    <a:gd name="T87" fmla="*/ 717 h 1116"/>
                                    <a:gd name="T88" fmla="*/ 63 w 1120"/>
                                    <a:gd name="T89" fmla="*/ 814 h 1116"/>
                                    <a:gd name="T90" fmla="*/ 120 w 1120"/>
                                    <a:gd name="T91" fmla="*/ 902 h 1116"/>
                                    <a:gd name="T92" fmla="*/ 199 w 1120"/>
                                    <a:gd name="T93" fmla="*/ 985 h 1116"/>
                                    <a:gd name="T94" fmla="*/ 286 w 1120"/>
                                    <a:gd name="T95" fmla="*/ 1044 h 1116"/>
                                    <a:gd name="T96" fmla="*/ 382 w 1120"/>
                                    <a:gd name="T97" fmla="*/ 1088 h 1116"/>
                                    <a:gd name="T98" fmla="*/ 485 w 1120"/>
                                    <a:gd name="T99" fmla="*/ 1111 h 1116"/>
                                    <a:gd name="T100" fmla="*/ 625 w 1120"/>
                                    <a:gd name="T101" fmla="*/ 1112 h 1116"/>
                                    <a:gd name="T102" fmla="*/ 728 w 1120"/>
                                    <a:gd name="T103" fmla="*/ 1089 h 1116"/>
                                    <a:gd name="T104" fmla="*/ 825 w 1120"/>
                                    <a:gd name="T105" fmla="*/ 1049 h 1116"/>
                                    <a:gd name="T106" fmla="*/ 914 w 1120"/>
                                    <a:gd name="T107" fmla="*/ 990 h 1116"/>
                                    <a:gd name="T108" fmla="*/ 1000 w 1120"/>
                                    <a:gd name="T109" fmla="*/ 904 h 1116"/>
                                    <a:gd name="T110" fmla="*/ 1056 w 1120"/>
                                    <a:gd name="T111" fmla="*/ 816 h 1116"/>
                                    <a:gd name="T112" fmla="*/ 1096 w 1120"/>
                                    <a:gd name="T113" fmla="*/ 717 h 1116"/>
                                    <a:gd name="T114" fmla="*/ 1116 w 1120"/>
                                    <a:gd name="T115" fmla="*/ 616 h 1116"/>
                                    <a:gd name="T116" fmla="*/ 1114 w 1120"/>
                                    <a:gd name="T117" fmla="*/ 474 h 1116"/>
                                    <a:gd name="T118" fmla="*/ 1088 w 1120"/>
                                    <a:gd name="T119" fmla="*/ 373 h 1116"/>
                                    <a:gd name="T120" fmla="*/ 1045 w 1120"/>
                                    <a:gd name="T121" fmla="*/ 277 h 1116"/>
                                    <a:gd name="T122" fmla="*/ 984 w 1120"/>
                                    <a:gd name="T123" fmla="*/ 192 h 1116"/>
                                    <a:gd name="T124" fmla="*/ 900 w 1120"/>
                                    <a:gd name="T125" fmla="*/ 115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20" h="1116">
                                      <a:moveTo>
                                        <a:pt x="852" y="92"/>
                                      </a:moveTo>
                                      <a:lnTo>
                                        <a:pt x="846" y="87"/>
                                      </a:lnTo>
                                      <a:lnTo>
                                        <a:pt x="838" y="82"/>
                                      </a:lnTo>
                                      <a:lnTo>
                                        <a:pt x="830" y="79"/>
                                      </a:lnTo>
                                      <a:lnTo>
                                        <a:pt x="823" y="73"/>
                                      </a:lnTo>
                                      <a:lnTo>
                                        <a:pt x="815" y="71"/>
                                      </a:lnTo>
                                      <a:lnTo>
                                        <a:pt x="807" y="66"/>
                                      </a:lnTo>
                                      <a:lnTo>
                                        <a:pt x="799" y="63"/>
                                      </a:lnTo>
                                      <a:lnTo>
                                        <a:pt x="791" y="59"/>
                                      </a:lnTo>
                                      <a:lnTo>
                                        <a:pt x="783" y="55"/>
                                      </a:lnTo>
                                      <a:lnTo>
                                        <a:pt x="775" y="52"/>
                                      </a:lnTo>
                                      <a:lnTo>
                                        <a:pt x="768" y="48"/>
                                      </a:lnTo>
                                      <a:lnTo>
                                        <a:pt x="758" y="46"/>
                                      </a:lnTo>
                                      <a:lnTo>
                                        <a:pt x="752" y="42"/>
                                      </a:lnTo>
                                      <a:lnTo>
                                        <a:pt x="743" y="39"/>
                                      </a:lnTo>
                                      <a:lnTo>
                                        <a:pt x="735" y="36"/>
                                      </a:lnTo>
                                      <a:lnTo>
                                        <a:pt x="727" y="34"/>
                                      </a:lnTo>
                                      <a:lnTo>
                                        <a:pt x="718" y="31"/>
                                      </a:lnTo>
                                      <a:lnTo>
                                        <a:pt x="710" y="28"/>
                                      </a:lnTo>
                                      <a:lnTo>
                                        <a:pt x="702" y="27"/>
                                      </a:lnTo>
                                      <a:lnTo>
                                        <a:pt x="694" y="25"/>
                                      </a:lnTo>
                                      <a:lnTo>
                                        <a:pt x="686" y="22"/>
                                      </a:lnTo>
                                      <a:lnTo>
                                        <a:pt x="677" y="20"/>
                                      </a:lnTo>
                                      <a:lnTo>
                                        <a:pt x="668" y="19"/>
                                      </a:lnTo>
                                      <a:lnTo>
                                        <a:pt x="660" y="18"/>
                                      </a:lnTo>
                                      <a:lnTo>
                                        <a:pt x="651" y="16"/>
                                      </a:lnTo>
                                      <a:lnTo>
                                        <a:pt x="642" y="15"/>
                                      </a:lnTo>
                                      <a:lnTo>
                                        <a:pt x="634" y="12"/>
                                      </a:lnTo>
                                      <a:lnTo>
                                        <a:pt x="625" y="11"/>
                                      </a:lnTo>
                                      <a:lnTo>
                                        <a:pt x="617" y="11"/>
                                      </a:lnTo>
                                      <a:lnTo>
                                        <a:pt x="608" y="10"/>
                                      </a:lnTo>
                                      <a:lnTo>
                                        <a:pt x="599" y="10"/>
                                      </a:lnTo>
                                      <a:lnTo>
                                        <a:pt x="591" y="9"/>
                                      </a:lnTo>
                                      <a:lnTo>
                                        <a:pt x="582" y="9"/>
                                      </a:lnTo>
                                      <a:lnTo>
                                        <a:pt x="573" y="8"/>
                                      </a:lnTo>
                                      <a:lnTo>
                                        <a:pt x="548" y="8"/>
                                      </a:lnTo>
                                      <a:lnTo>
                                        <a:pt x="539" y="9"/>
                                      </a:lnTo>
                                      <a:lnTo>
                                        <a:pt x="530" y="9"/>
                                      </a:lnTo>
                                      <a:lnTo>
                                        <a:pt x="522" y="10"/>
                                      </a:lnTo>
                                      <a:lnTo>
                                        <a:pt x="513" y="10"/>
                                      </a:lnTo>
                                      <a:lnTo>
                                        <a:pt x="504" y="11"/>
                                      </a:lnTo>
                                      <a:lnTo>
                                        <a:pt x="496" y="11"/>
                                      </a:lnTo>
                                      <a:lnTo>
                                        <a:pt x="487" y="12"/>
                                      </a:lnTo>
                                      <a:lnTo>
                                        <a:pt x="479" y="15"/>
                                      </a:lnTo>
                                      <a:lnTo>
                                        <a:pt x="471" y="16"/>
                                      </a:lnTo>
                                      <a:lnTo>
                                        <a:pt x="462" y="18"/>
                                      </a:lnTo>
                                      <a:lnTo>
                                        <a:pt x="453" y="19"/>
                                      </a:lnTo>
                                      <a:lnTo>
                                        <a:pt x="445" y="20"/>
                                      </a:lnTo>
                                      <a:lnTo>
                                        <a:pt x="436" y="22"/>
                                      </a:lnTo>
                                      <a:lnTo>
                                        <a:pt x="428" y="25"/>
                                      </a:lnTo>
                                      <a:lnTo>
                                        <a:pt x="419" y="26"/>
                                      </a:lnTo>
                                      <a:lnTo>
                                        <a:pt x="410" y="28"/>
                                      </a:lnTo>
                                      <a:lnTo>
                                        <a:pt x="403" y="31"/>
                                      </a:lnTo>
                                      <a:lnTo>
                                        <a:pt x="395" y="34"/>
                                      </a:lnTo>
                                      <a:lnTo>
                                        <a:pt x="386" y="36"/>
                                      </a:lnTo>
                                      <a:lnTo>
                                        <a:pt x="378" y="39"/>
                                      </a:lnTo>
                                      <a:lnTo>
                                        <a:pt x="370" y="42"/>
                                      </a:lnTo>
                                      <a:lnTo>
                                        <a:pt x="361" y="45"/>
                                      </a:lnTo>
                                      <a:lnTo>
                                        <a:pt x="353" y="48"/>
                                      </a:lnTo>
                                      <a:lnTo>
                                        <a:pt x="345" y="51"/>
                                      </a:lnTo>
                                      <a:lnTo>
                                        <a:pt x="337" y="55"/>
                                      </a:lnTo>
                                      <a:lnTo>
                                        <a:pt x="329" y="57"/>
                                      </a:lnTo>
                                      <a:lnTo>
                                        <a:pt x="322" y="62"/>
                                      </a:lnTo>
                                      <a:lnTo>
                                        <a:pt x="314" y="65"/>
                                      </a:lnTo>
                                      <a:lnTo>
                                        <a:pt x="307" y="71"/>
                                      </a:lnTo>
                                      <a:lnTo>
                                        <a:pt x="299" y="73"/>
                                      </a:lnTo>
                                      <a:lnTo>
                                        <a:pt x="291" y="78"/>
                                      </a:lnTo>
                                      <a:lnTo>
                                        <a:pt x="283" y="82"/>
                                      </a:lnTo>
                                      <a:lnTo>
                                        <a:pt x="276" y="87"/>
                                      </a:lnTo>
                                      <a:lnTo>
                                        <a:pt x="268" y="91"/>
                                      </a:lnTo>
                                      <a:lnTo>
                                        <a:pt x="262" y="95"/>
                                      </a:lnTo>
                                      <a:lnTo>
                                        <a:pt x="254" y="100"/>
                                      </a:lnTo>
                                      <a:lnTo>
                                        <a:pt x="247" y="105"/>
                                      </a:lnTo>
                                      <a:lnTo>
                                        <a:pt x="240" y="110"/>
                                      </a:lnTo>
                                      <a:lnTo>
                                        <a:pt x="233" y="116"/>
                                      </a:lnTo>
                                      <a:lnTo>
                                        <a:pt x="226" y="119"/>
                                      </a:lnTo>
                                      <a:lnTo>
                                        <a:pt x="219" y="125"/>
                                      </a:lnTo>
                                      <a:lnTo>
                                        <a:pt x="212" y="132"/>
                                      </a:lnTo>
                                      <a:lnTo>
                                        <a:pt x="205" y="138"/>
                                      </a:lnTo>
                                      <a:lnTo>
                                        <a:pt x="198" y="142"/>
                                      </a:lnTo>
                                      <a:lnTo>
                                        <a:pt x="192" y="148"/>
                                      </a:lnTo>
                                      <a:lnTo>
                                        <a:pt x="187" y="154"/>
                                      </a:lnTo>
                                      <a:lnTo>
                                        <a:pt x="180" y="160"/>
                                      </a:lnTo>
                                      <a:lnTo>
                                        <a:pt x="172" y="166"/>
                                      </a:lnTo>
                                      <a:lnTo>
                                        <a:pt x="168" y="171"/>
                                      </a:lnTo>
                                      <a:lnTo>
                                        <a:pt x="162" y="178"/>
                                      </a:lnTo>
                                      <a:lnTo>
                                        <a:pt x="144" y="196"/>
                                      </a:lnTo>
                                      <a:lnTo>
                                        <a:pt x="138" y="204"/>
                                      </a:lnTo>
                                      <a:lnTo>
                                        <a:pt x="133" y="210"/>
                                      </a:lnTo>
                                      <a:lnTo>
                                        <a:pt x="127" y="217"/>
                                      </a:lnTo>
                                      <a:lnTo>
                                        <a:pt x="122" y="223"/>
                                      </a:lnTo>
                                      <a:lnTo>
                                        <a:pt x="117" y="231"/>
                                      </a:lnTo>
                                      <a:lnTo>
                                        <a:pt x="111" y="238"/>
                                      </a:lnTo>
                                      <a:lnTo>
                                        <a:pt x="106" y="245"/>
                                      </a:lnTo>
                                      <a:lnTo>
                                        <a:pt x="102" y="253"/>
                                      </a:lnTo>
                                      <a:lnTo>
                                        <a:pt x="97" y="259"/>
                                      </a:lnTo>
                                      <a:lnTo>
                                        <a:pt x="93" y="266"/>
                                      </a:lnTo>
                                      <a:lnTo>
                                        <a:pt x="88" y="274"/>
                                      </a:lnTo>
                                      <a:lnTo>
                                        <a:pt x="83" y="282"/>
                                      </a:lnTo>
                                      <a:lnTo>
                                        <a:pt x="79" y="288"/>
                                      </a:lnTo>
                                      <a:lnTo>
                                        <a:pt x="75" y="297"/>
                                      </a:lnTo>
                                      <a:lnTo>
                                        <a:pt x="71" y="305"/>
                                      </a:lnTo>
                                      <a:lnTo>
                                        <a:pt x="67" y="311"/>
                                      </a:lnTo>
                                      <a:lnTo>
                                        <a:pt x="63" y="319"/>
                                      </a:lnTo>
                                      <a:lnTo>
                                        <a:pt x="59" y="327"/>
                                      </a:lnTo>
                                      <a:lnTo>
                                        <a:pt x="56" y="335"/>
                                      </a:lnTo>
                                      <a:lnTo>
                                        <a:pt x="52" y="343"/>
                                      </a:lnTo>
                                      <a:lnTo>
                                        <a:pt x="50" y="352"/>
                                      </a:lnTo>
                                      <a:lnTo>
                                        <a:pt x="46" y="359"/>
                                      </a:lnTo>
                                      <a:lnTo>
                                        <a:pt x="42" y="368"/>
                                      </a:lnTo>
                                      <a:lnTo>
                                        <a:pt x="40" y="376"/>
                                      </a:lnTo>
                                      <a:lnTo>
                                        <a:pt x="36" y="383"/>
                                      </a:lnTo>
                                      <a:lnTo>
                                        <a:pt x="34" y="390"/>
                                      </a:lnTo>
                                      <a:lnTo>
                                        <a:pt x="32" y="399"/>
                                      </a:lnTo>
                                      <a:lnTo>
                                        <a:pt x="28" y="407"/>
                                      </a:lnTo>
                                      <a:lnTo>
                                        <a:pt x="27" y="416"/>
                                      </a:lnTo>
                                      <a:lnTo>
                                        <a:pt x="26" y="425"/>
                                      </a:lnTo>
                                      <a:lnTo>
                                        <a:pt x="23" y="433"/>
                                      </a:lnTo>
                                      <a:lnTo>
                                        <a:pt x="20" y="441"/>
                                      </a:lnTo>
                                      <a:lnTo>
                                        <a:pt x="19" y="450"/>
                                      </a:lnTo>
                                      <a:lnTo>
                                        <a:pt x="18" y="458"/>
                                      </a:lnTo>
                                      <a:lnTo>
                                        <a:pt x="16" y="467"/>
                                      </a:lnTo>
                                      <a:lnTo>
                                        <a:pt x="15" y="474"/>
                                      </a:lnTo>
                                      <a:lnTo>
                                        <a:pt x="14" y="484"/>
                                      </a:lnTo>
                                      <a:lnTo>
                                        <a:pt x="11" y="493"/>
                                      </a:lnTo>
                                      <a:lnTo>
                                        <a:pt x="11" y="501"/>
                                      </a:lnTo>
                                      <a:lnTo>
                                        <a:pt x="10" y="510"/>
                                      </a:lnTo>
                                      <a:lnTo>
                                        <a:pt x="10" y="519"/>
                                      </a:lnTo>
                                      <a:lnTo>
                                        <a:pt x="9" y="527"/>
                                      </a:lnTo>
                                      <a:lnTo>
                                        <a:pt x="9" y="535"/>
                                      </a:lnTo>
                                      <a:lnTo>
                                        <a:pt x="8" y="544"/>
                                      </a:lnTo>
                                      <a:lnTo>
                                        <a:pt x="8" y="570"/>
                                      </a:lnTo>
                                      <a:lnTo>
                                        <a:pt x="9" y="579"/>
                                      </a:lnTo>
                                      <a:lnTo>
                                        <a:pt x="9" y="588"/>
                                      </a:lnTo>
                                      <a:lnTo>
                                        <a:pt x="10" y="596"/>
                                      </a:lnTo>
                                      <a:lnTo>
                                        <a:pt x="10" y="603"/>
                                      </a:lnTo>
                                      <a:lnTo>
                                        <a:pt x="11" y="613"/>
                                      </a:lnTo>
                                      <a:lnTo>
                                        <a:pt x="11" y="620"/>
                                      </a:lnTo>
                                      <a:lnTo>
                                        <a:pt x="13" y="631"/>
                                      </a:lnTo>
                                      <a:lnTo>
                                        <a:pt x="15" y="640"/>
                                      </a:lnTo>
                                      <a:lnTo>
                                        <a:pt x="16" y="647"/>
                                      </a:lnTo>
                                      <a:lnTo>
                                        <a:pt x="18" y="657"/>
                                      </a:lnTo>
                                      <a:lnTo>
                                        <a:pt x="19" y="664"/>
                                      </a:lnTo>
                                      <a:lnTo>
                                        <a:pt x="20" y="672"/>
                                      </a:lnTo>
                                      <a:lnTo>
                                        <a:pt x="23" y="681"/>
                                      </a:lnTo>
                                      <a:lnTo>
                                        <a:pt x="25" y="688"/>
                                      </a:lnTo>
                                      <a:lnTo>
                                        <a:pt x="27" y="697"/>
                                      </a:lnTo>
                                      <a:lnTo>
                                        <a:pt x="28" y="706"/>
                                      </a:lnTo>
                                      <a:lnTo>
                                        <a:pt x="31" y="714"/>
                                      </a:lnTo>
                                      <a:lnTo>
                                        <a:pt x="34" y="723"/>
                                      </a:lnTo>
                                      <a:lnTo>
                                        <a:pt x="36" y="731"/>
                                      </a:lnTo>
                                      <a:lnTo>
                                        <a:pt x="40" y="739"/>
                                      </a:lnTo>
                                      <a:lnTo>
                                        <a:pt x="42" y="748"/>
                                      </a:lnTo>
                                      <a:lnTo>
                                        <a:pt x="45" y="755"/>
                                      </a:lnTo>
                                      <a:lnTo>
                                        <a:pt x="50" y="763"/>
                                      </a:lnTo>
                                      <a:lnTo>
                                        <a:pt x="52" y="770"/>
                                      </a:lnTo>
                                      <a:lnTo>
                                        <a:pt x="56" y="779"/>
                                      </a:lnTo>
                                      <a:lnTo>
                                        <a:pt x="59" y="786"/>
                                      </a:lnTo>
                                      <a:lnTo>
                                        <a:pt x="63" y="794"/>
                                      </a:lnTo>
                                      <a:lnTo>
                                        <a:pt x="66" y="803"/>
                                      </a:lnTo>
                                      <a:lnTo>
                                        <a:pt x="71" y="810"/>
                                      </a:lnTo>
                                      <a:lnTo>
                                        <a:pt x="75" y="818"/>
                                      </a:lnTo>
                                      <a:lnTo>
                                        <a:pt x="78" y="826"/>
                                      </a:lnTo>
                                      <a:lnTo>
                                        <a:pt x="83" y="833"/>
                                      </a:lnTo>
                                      <a:lnTo>
                                        <a:pt x="87" y="839"/>
                                      </a:lnTo>
                                      <a:lnTo>
                                        <a:pt x="92" y="847"/>
                                      </a:lnTo>
                                      <a:lnTo>
                                        <a:pt x="96" y="854"/>
                                      </a:lnTo>
                                      <a:lnTo>
                                        <a:pt x="101" y="862"/>
                                      </a:lnTo>
                                      <a:lnTo>
                                        <a:pt x="105" y="869"/>
                                      </a:lnTo>
                                      <a:lnTo>
                                        <a:pt x="111" y="877"/>
                                      </a:lnTo>
                                      <a:lnTo>
                                        <a:pt x="117" y="883"/>
                                      </a:lnTo>
                                      <a:lnTo>
                                        <a:pt x="121" y="890"/>
                                      </a:lnTo>
                                      <a:lnTo>
                                        <a:pt x="127" y="898"/>
                                      </a:lnTo>
                                      <a:lnTo>
                                        <a:pt x="133" y="904"/>
                                      </a:lnTo>
                                      <a:lnTo>
                                        <a:pt x="138" y="910"/>
                                      </a:lnTo>
                                      <a:lnTo>
                                        <a:pt x="144" y="917"/>
                                      </a:lnTo>
                                      <a:lnTo>
                                        <a:pt x="148" y="923"/>
                                      </a:lnTo>
                                      <a:lnTo>
                                        <a:pt x="155" y="930"/>
                                      </a:lnTo>
                                      <a:lnTo>
                                        <a:pt x="161" y="936"/>
                                      </a:lnTo>
                                      <a:lnTo>
                                        <a:pt x="166" y="943"/>
                                      </a:lnTo>
                                      <a:lnTo>
                                        <a:pt x="172" y="948"/>
                                      </a:lnTo>
                                      <a:lnTo>
                                        <a:pt x="180" y="954"/>
                                      </a:lnTo>
                                      <a:lnTo>
                                        <a:pt x="192" y="967"/>
                                      </a:lnTo>
                                      <a:lnTo>
                                        <a:pt x="198" y="971"/>
                                      </a:lnTo>
                                      <a:lnTo>
                                        <a:pt x="205" y="977"/>
                                      </a:lnTo>
                                      <a:lnTo>
                                        <a:pt x="212" y="983"/>
                                      </a:lnTo>
                                      <a:lnTo>
                                        <a:pt x="219" y="989"/>
                                      </a:lnTo>
                                      <a:lnTo>
                                        <a:pt x="225" y="994"/>
                                      </a:lnTo>
                                      <a:lnTo>
                                        <a:pt x="232" y="998"/>
                                      </a:lnTo>
                                      <a:lnTo>
                                        <a:pt x="240" y="1004"/>
                                      </a:lnTo>
                                      <a:lnTo>
                                        <a:pt x="246" y="1009"/>
                                      </a:lnTo>
                                      <a:lnTo>
                                        <a:pt x="254" y="1014"/>
                                      </a:lnTo>
                                      <a:lnTo>
                                        <a:pt x="262" y="1019"/>
                                      </a:lnTo>
                                      <a:lnTo>
                                        <a:pt x="267" y="1023"/>
                                      </a:lnTo>
                                      <a:lnTo>
                                        <a:pt x="275" y="1028"/>
                                      </a:lnTo>
                                      <a:lnTo>
                                        <a:pt x="283" y="1032"/>
                                      </a:lnTo>
                                      <a:lnTo>
                                        <a:pt x="290" y="1037"/>
                                      </a:lnTo>
                                      <a:lnTo>
                                        <a:pt x="298" y="1041"/>
                                      </a:lnTo>
                                      <a:lnTo>
                                        <a:pt x="306" y="1044"/>
                                      </a:lnTo>
                                      <a:lnTo>
                                        <a:pt x="312" y="1049"/>
                                      </a:lnTo>
                                      <a:lnTo>
                                        <a:pt x="320" y="1053"/>
                                      </a:lnTo>
                                      <a:lnTo>
                                        <a:pt x="329" y="1056"/>
                                      </a:lnTo>
                                      <a:lnTo>
                                        <a:pt x="336" y="1059"/>
                                      </a:lnTo>
                                      <a:lnTo>
                                        <a:pt x="344" y="1064"/>
                                      </a:lnTo>
                                      <a:lnTo>
                                        <a:pt x="353" y="1066"/>
                                      </a:lnTo>
                                      <a:lnTo>
                                        <a:pt x="360" y="1069"/>
                                      </a:lnTo>
                                      <a:lnTo>
                                        <a:pt x="369" y="1073"/>
                                      </a:lnTo>
                                      <a:lnTo>
                                        <a:pt x="378" y="1075"/>
                                      </a:lnTo>
                                      <a:lnTo>
                                        <a:pt x="385" y="1078"/>
                                      </a:lnTo>
                                      <a:lnTo>
                                        <a:pt x="394" y="1082"/>
                                      </a:lnTo>
                                      <a:lnTo>
                                        <a:pt x="402" y="1084"/>
                                      </a:lnTo>
                                      <a:lnTo>
                                        <a:pt x="410" y="1086"/>
                                      </a:lnTo>
                                      <a:lnTo>
                                        <a:pt x="418" y="1089"/>
                                      </a:lnTo>
                                      <a:lnTo>
                                        <a:pt x="427" y="1090"/>
                                      </a:lnTo>
                                      <a:lnTo>
                                        <a:pt x="435" y="1092"/>
                                      </a:lnTo>
                                      <a:lnTo>
                                        <a:pt x="444" y="1094"/>
                                      </a:lnTo>
                                      <a:lnTo>
                                        <a:pt x="453" y="1097"/>
                                      </a:lnTo>
                                      <a:lnTo>
                                        <a:pt x="461" y="1098"/>
                                      </a:lnTo>
                                      <a:lnTo>
                                        <a:pt x="470" y="1099"/>
                                      </a:lnTo>
                                      <a:lnTo>
                                        <a:pt x="478" y="1101"/>
                                      </a:lnTo>
                                      <a:lnTo>
                                        <a:pt x="487" y="1102"/>
                                      </a:lnTo>
                                      <a:lnTo>
                                        <a:pt x="495" y="1103"/>
                                      </a:lnTo>
                                      <a:lnTo>
                                        <a:pt x="503" y="1104"/>
                                      </a:lnTo>
                                      <a:lnTo>
                                        <a:pt x="512" y="1104"/>
                                      </a:lnTo>
                                      <a:lnTo>
                                        <a:pt x="521" y="1106"/>
                                      </a:lnTo>
                                      <a:lnTo>
                                        <a:pt x="530" y="1106"/>
                                      </a:lnTo>
                                      <a:lnTo>
                                        <a:pt x="539" y="1107"/>
                                      </a:lnTo>
                                      <a:lnTo>
                                        <a:pt x="581" y="1107"/>
                                      </a:lnTo>
                                      <a:lnTo>
                                        <a:pt x="590" y="1106"/>
                                      </a:lnTo>
                                      <a:lnTo>
                                        <a:pt x="599" y="1106"/>
                                      </a:lnTo>
                                      <a:lnTo>
                                        <a:pt x="608" y="1104"/>
                                      </a:lnTo>
                                      <a:lnTo>
                                        <a:pt x="617" y="1104"/>
                                      </a:lnTo>
                                      <a:lnTo>
                                        <a:pt x="625" y="1103"/>
                                      </a:lnTo>
                                      <a:lnTo>
                                        <a:pt x="633" y="1102"/>
                                      </a:lnTo>
                                      <a:lnTo>
                                        <a:pt x="641" y="1101"/>
                                      </a:lnTo>
                                      <a:lnTo>
                                        <a:pt x="650" y="1099"/>
                                      </a:lnTo>
                                      <a:lnTo>
                                        <a:pt x="659" y="1098"/>
                                      </a:lnTo>
                                      <a:lnTo>
                                        <a:pt x="667" y="1097"/>
                                      </a:lnTo>
                                      <a:lnTo>
                                        <a:pt x="676" y="1094"/>
                                      </a:lnTo>
                                      <a:lnTo>
                                        <a:pt x="685" y="1092"/>
                                      </a:lnTo>
                                      <a:lnTo>
                                        <a:pt x="693" y="1090"/>
                                      </a:lnTo>
                                      <a:lnTo>
                                        <a:pt x="702" y="1089"/>
                                      </a:lnTo>
                                      <a:lnTo>
                                        <a:pt x="710" y="1088"/>
                                      </a:lnTo>
                                      <a:lnTo>
                                        <a:pt x="717" y="1084"/>
                                      </a:lnTo>
                                      <a:lnTo>
                                        <a:pt x="726" y="1082"/>
                                      </a:lnTo>
                                      <a:lnTo>
                                        <a:pt x="735" y="1078"/>
                                      </a:lnTo>
                                      <a:lnTo>
                                        <a:pt x="741" y="1075"/>
                                      </a:lnTo>
                                      <a:lnTo>
                                        <a:pt x="751" y="1073"/>
                                      </a:lnTo>
                                      <a:lnTo>
                                        <a:pt x="758" y="1069"/>
                                      </a:lnTo>
                                      <a:lnTo>
                                        <a:pt x="766" y="1066"/>
                                      </a:lnTo>
                                      <a:lnTo>
                                        <a:pt x="775" y="1064"/>
                                      </a:lnTo>
                                      <a:lnTo>
                                        <a:pt x="782" y="1060"/>
                                      </a:lnTo>
                                      <a:lnTo>
                                        <a:pt x="790" y="1057"/>
                                      </a:lnTo>
                                      <a:lnTo>
                                        <a:pt x="799" y="1053"/>
                                      </a:lnTo>
                                      <a:lnTo>
                                        <a:pt x="806" y="1049"/>
                                      </a:lnTo>
                                      <a:lnTo>
                                        <a:pt x="814" y="1045"/>
                                      </a:lnTo>
                                      <a:lnTo>
                                        <a:pt x="822" y="1042"/>
                                      </a:lnTo>
                                      <a:lnTo>
                                        <a:pt x="830" y="1037"/>
                                      </a:lnTo>
                                      <a:lnTo>
                                        <a:pt x="837" y="1033"/>
                                      </a:lnTo>
                                      <a:lnTo>
                                        <a:pt x="844" y="1029"/>
                                      </a:lnTo>
                                      <a:lnTo>
                                        <a:pt x="852" y="1023"/>
                                      </a:lnTo>
                                      <a:lnTo>
                                        <a:pt x="859" y="1020"/>
                                      </a:lnTo>
                                      <a:lnTo>
                                        <a:pt x="866" y="1014"/>
                                      </a:lnTo>
                                      <a:lnTo>
                                        <a:pt x="874" y="1010"/>
                                      </a:lnTo>
                                      <a:lnTo>
                                        <a:pt x="880" y="1005"/>
                                      </a:lnTo>
                                      <a:lnTo>
                                        <a:pt x="887" y="1000"/>
                                      </a:lnTo>
                                      <a:lnTo>
                                        <a:pt x="894" y="994"/>
                                      </a:lnTo>
                                      <a:lnTo>
                                        <a:pt x="901" y="989"/>
                                      </a:lnTo>
                                      <a:lnTo>
                                        <a:pt x="908" y="984"/>
                                      </a:lnTo>
                                      <a:lnTo>
                                        <a:pt x="915" y="978"/>
                                      </a:lnTo>
                                      <a:lnTo>
                                        <a:pt x="921" y="972"/>
                                      </a:lnTo>
                                      <a:lnTo>
                                        <a:pt x="927" y="968"/>
                                      </a:lnTo>
                                      <a:lnTo>
                                        <a:pt x="934" y="961"/>
                                      </a:lnTo>
                                      <a:lnTo>
                                        <a:pt x="941" y="956"/>
                                      </a:lnTo>
                                      <a:lnTo>
                                        <a:pt x="947" y="949"/>
                                      </a:lnTo>
                                      <a:lnTo>
                                        <a:pt x="953" y="944"/>
                                      </a:lnTo>
                                      <a:lnTo>
                                        <a:pt x="959" y="937"/>
                                      </a:lnTo>
                                      <a:lnTo>
                                        <a:pt x="964" y="931"/>
                                      </a:lnTo>
                                      <a:lnTo>
                                        <a:pt x="970" y="924"/>
                                      </a:lnTo>
                                      <a:lnTo>
                                        <a:pt x="977" y="918"/>
                                      </a:lnTo>
                                      <a:lnTo>
                                        <a:pt x="983" y="912"/>
                                      </a:lnTo>
                                      <a:lnTo>
                                        <a:pt x="987" y="905"/>
                                      </a:lnTo>
                                      <a:lnTo>
                                        <a:pt x="993" y="899"/>
                                      </a:lnTo>
                                      <a:lnTo>
                                        <a:pt x="998" y="891"/>
                                      </a:lnTo>
                                      <a:lnTo>
                                        <a:pt x="1003" y="884"/>
                                      </a:lnTo>
                                      <a:lnTo>
                                        <a:pt x="1009" y="877"/>
                                      </a:lnTo>
                                      <a:lnTo>
                                        <a:pt x="1014" y="870"/>
                                      </a:lnTo>
                                      <a:lnTo>
                                        <a:pt x="1018" y="863"/>
                                      </a:lnTo>
                                      <a:lnTo>
                                        <a:pt x="1023" y="855"/>
                                      </a:lnTo>
                                      <a:lnTo>
                                        <a:pt x="1028" y="848"/>
                                      </a:lnTo>
                                      <a:lnTo>
                                        <a:pt x="1032" y="842"/>
                                      </a:lnTo>
                                      <a:lnTo>
                                        <a:pt x="1037" y="834"/>
                                      </a:lnTo>
                                      <a:lnTo>
                                        <a:pt x="1040" y="827"/>
                                      </a:lnTo>
                                      <a:lnTo>
                                        <a:pt x="1045" y="819"/>
                                      </a:lnTo>
                                      <a:lnTo>
                                        <a:pt x="1049" y="811"/>
                                      </a:lnTo>
                                      <a:lnTo>
                                        <a:pt x="1054" y="804"/>
                                      </a:lnTo>
                                      <a:lnTo>
                                        <a:pt x="1057" y="795"/>
                                      </a:lnTo>
                                      <a:lnTo>
                                        <a:pt x="1062" y="787"/>
                                      </a:lnTo>
                                      <a:lnTo>
                                        <a:pt x="1064" y="781"/>
                                      </a:lnTo>
                                      <a:lnTo>
                                        <a:pt x="1067" y="772"/>
                                      </a:lnTo>
                                      <a:lnTo>
                                        <a:pt x="1071" y="764"/>
                                      </a:lnTo>
                                      <a:lnTo>
                                        <a:pt x="1074" y="756"/>
                                      </a:lnTo>
                                      <a:lnTo>
                                        <a:pt x="1078" y="748"/>
                                      </a:lnTo>
                                      <a:lnTo>
                                        <a:pt x="1080" y="740"/>
                                      </a:lnTo>
                                      <a:lnTo>
                                        <a:pt x="1083" y="732"/>
                                      </a:lnTo>
                                      <a:lnTo>
                                        <a:pt x="1086" y="724"/>
                                      </a:lnTo>
                                      <a:lnTo>
                                        <a:pt x="1088" y="715"/>
                                      </a:lnTo>
                                      <a:lnTo>
                                        <a:pt x="1090" y="707"/>
                                      </a:lnTo>
                                      <a:lnTo>
                                        <a:pt x="1092" y="699"/>
                                      </a:lnTo>
                                      <a:lnTo>
                                        <a:pt x="1095" y="690"/>
                                      </a:lnTo>
                                      <a:lnTo>
                                        <a:pt x="1097" y="682"/>
                                      </a:lnTo>
                                      <a:lnTo>
                                        <a:pt x="1099" y="673"/>
                                      </a:lnTo>
                                      <a:lnTo>
                                        <a:pt x="1100" y="664"/>
                                      </a:lnTo>
                                      <a:lnTo>
                                        <a:pt x="1103" y="657"/>
                                      </a:lnTo>
                                      <a:lnTo>
                                        <a:pt x="1104" y="649"/>
                                      </a:lnTo>
                                      <a:lnTo>
                                        <a:pt x="1106" y="640"/>
                                      </a:lnTo>
                                      <a:lnTo>
                                        <a:pt x="1107" y="632"/>
                                      </a:lnTo>
                                      <a:lnTo>
                                        <a:pt x="1108" y="623"/>
                                      </a:lnTo>
                                      <a:lnTo>
                                        <a:pt x="1108" y="615"/>
                                      </a:lnTo>
                                      <a:lnTo>
                                        <a:pt x="1109" y="605"/>
                                      </a:lnTo>
                                      <a:lnTo>
                                        <a:pt x="1110" y="596"/>
                                      </a:lnTo>
                                      <a:lnTo>
                                        <a:pt x="1112" y="588"/>
                                      </a:lnTo>
                                      <a:lnTo>
                                        <a:pt x="1112" y="528"/>
                                      </a:lnTo>
                                      <a:lnTo>
                                        <a:pt x="1110" y="520"/>
                                      </a:lnTo>
                                      <a:lnTo>
                                        <a:pt x="1109" y="511"/>
                                      </a:lnTo>
                                      <a:lnTo>
                                        <a:pt x="1108" y="502"/>
                                      </a:lnTo>
                                      <a:lnTo>
                                        <a:pt x="1108" y="494"/>
                                      </a:lnTo>
                                      <a:lnTo>
                                        <a:pt x="1107" y="485"/>
                                      </a:lnTo>
                                      <a:lnTo>
                                        <a:pt x="1106" y="476"/>
                                      </a:lnTo>
                                      <a:lnTo>
                                        <a:pt x="1105" y="468"/>
                                      </a:lnTo>
                                      <a:lnTo>
                                        <a:pt x="1103" y="459"/>
                                      </a:lnTo>
                                      <a:lnTo>
                                        <a:pt x="1100" y="451"/>
                                      </a:lnTo>
                                      <a:lnTo>
                                        <a:pt x="1100" y="443"/>
                                      </a:lnTo>
                                      <a:lnTo>
                                        <a:pt x="1098" y="434"/>
                                      </a:lnTo>
                                      <a:lnTo>
                                        <a:pt x="1095" y="426"/>
                                      </a:lnTo>
                                      <a:lnTo>
                                        <a:pt x="1092" y="417"/>
                                      </a:lnTo>
                                      <a:lnTo>
                                        <a:pt x="1091" y="408"/>
                                      </a:lnTo>
                                      <a:lnTo>
                                        <a:pt x="1088" y="402"/>
                                      </a:lnTo>
                                      <a:lnTo>
                                        <a:pt x="1086" y="393"/>
                                      </a:lnTo>
                                      <a:lnTo>
                                        <a:pt x="1084" y="383"/>
                                      </a:lnTo>
                                      <a:lnTo>
                                        <a:pt x="1081" y="376"/>
                                      </a:lnTo>
                                      <a:lnTo>
                                        <a:pt x="1078" y="368"/>
                                      </a:lnTo>
                                      <a:lnTo>
                                        <a:pt x="1074" y="360"/>
                                      </a:lnTo>
                                      <a:lnTo>
                                        <a:pt x="1071" y="353"/>
                                      </a:lnTo>
                                      <a:lnTo>
                                        <a:pt x="1067" y="344"/>
                                      </a:lnTo>
                                      <a:lnTo>
                                        <a:pt x="1064" y="336"/>
                                      </a:lnTo>
                                      <a:lnTo>
                                        <a:pt x="1062" y="328"/>
                                      </a:lnTo>
                                      <a:lnTo>
                                        <a:pt x="1057" y="320"/>
                                      </a:lnTo>
                                      <a:lnTo>
                                        <a:pt x="1054" y="312"/>
                                      </a:lnTo>
                                      <a:lnTo>
                                        <a:pt x="1049" y="306"/>
                                      </a:lnTo>
                                      <a:lnTo>
                                        <a:pt x="1046" y="298"/>
                                      </a:lnTo>
                                      <a:lnTo>
                                        <a:pt x="1040" y="290"/>
                                      </a:lnTo>
                                      <a:lnTo>
                                        <a:pt x="1038" y="283"/>
                                      </a:lnTo>
                                      <a:lnTo>
                                        <a:pt x="1032" y="275"/>
                                      </a:lnTo>
                                      <a:lnTo>
                                        <a:pt x="1028" y="267"/>
                                      </a:lnTo>
                                      <a:lnTo>
                                        <a:pt x="1023" y="261"/>
                                      </a:lnTo>
                                      <a:lnTo>
                                        <a:pt x="1018" y="254"/>
                                      </a:lnTo>
                                      <a:lnTo>
                                        <a:pt x="1014" y="246"/>
                                      </a:lnTo>
                                      <a:lnTo>
                                        <a:pt x="1009" y="238"/>
                                      </a:lnTo>
                                      <a:lnTo>
                                        <a:pt x="1004" y="231"/>
                                      </a:lnTo>
                                      <a:lnTo>
                                        <a:pt x="998" y="224"/>
                                      </a:lnTo>
                                      <a:lnTo>
                                        <a:pt x="994" y="218"/>
                                      </a:lnTo>
                                      <a:lnTo>
                                        <a:pt x="988" y="211"/>
                                      </a:lnTo>
                                      <a:lnTo>
                                        <a:pt x="983" y="204"/>
                                      </a:lnTo>
                                      <a:lnTo>
                                        <a:pt x="977" y="197"/>
                                      </a:lnTo>
                                      <a:lnTo>
                                        <a:pt x="966" y="186"/>
                                      </a:lnTo>
                                      <a:lnTo>
                                        <a:pt x="960" y="178"/>
                                      </a:lnTo>
                                      <a:lnTo>
                                        <a:pt x="947" y="166"/>
                                      </a:lnTo>
                                      <a:lnTo>
                                        <a:pt x="941" y="161"/>
                                      </a:lnTo>
                                      <a:lnTo>
                                        <a:pt x="934" y="154"/>
                                      </a:lnTo>
                                      <a:lnTo>
                                        <a:pt x="928" y="148"/>
                                      </a:lnTo>
                                      <a:lnTo>
                                        <a:pt x="923" y="142"/>
                                      </a:lnTo>
                                      <a:lnTo>
                                        <a:pt x="916" y="138"/>
                                      </a:lnTo>
                                      <a:lnTo>
                                        <a:pt x="909" y="132"/>
                                      </a:lnTo>
                                      <a:lnTo>
                                        <a:pt x="901" y="126"/>
                                      </a:lnTo>
                                      <a:lnTo>
                                        <a:pt x="895" y="121"/>
                                      </a:lnTo>
                                      <a:lnTo>
                                        <a:pt x="887" y="117"/>
                                      </a:lnTo>
                                      <a:lnTo>
                                        <a:pt x="881" y="110"/>
                                      </a:lnTo>
                                      <a:lnTo>
                                        <a:pt x="874" y="106"/>
                                      </a:lnTo>
                                      <a:lnTo>
                                        <a:pt x="867" y="101"/>
                                      </a:lnTo>
                                      <a:lnTo>
                                        <a:pt x="859" y="96"/>
                                      </a:lnTo>
                                      <a:lnTo>
                                        <a:pt x="852" y="92"/>
                                      </a:lnTo>
                                      <a:lnTo>
                                        <a:pt x="856" y="84"/>
                                      </a:lnTo>
                                      <a:lnTo>
                                        <a:pt x="850" y="80"/>
                                      </a:lnTo>
                                      <a:lnTo>
                                        <a:pt x="841" y="74"/>
                                      </a:lnTo>
                                      <a:lnTo>
                                        <a:pt x="833" y="72"/>
                                      </a:lnTo>
                                      <a:lnTo>
                                        <a:pt x="826" y="66"/>
                                      </a:lnTo>
                                      <a:lnTo>
                                        <a:pt x="818" y="63"/>
                                      </a:lnTo>
                                      <a:lnTo>
                                        <a:pt x="811" y="59"/>
                                      </a:lnTo>
                                      <a:lnTo>
                                        <a:pt x="803" y="55"/>
                                      </a:lnTo>
                                      <a:lnTo>
                                        <a:pt x="795" y="51"/>
                                      </a:lnTo>
                                      <a:lnTo>
                                        <a:pt x="787" y="48"/>
                                      </a:lnTo>
                                      <a:lnTo>
                                        <a:pt x="779" y="44"/>
                                      </a:lnTo>
                                      <a:lnTo>
                                        <a:pt x="771" y="42"/>
                                      </a:lnTo>
                                      <a:lnTo>
                                        <a:pt x="763" y="37"/>
                                      </a:lnTo>
                                      <a:lnTo>
                                        <a:pt x="755" y="34"/>
                                      </a:lnTo>
                                      <a:lnTo>
                                        <a:pt x="747" y="31"/>
                                      </a:lnTo>
                                      <a:lnTo>
                                        <a:pt x="738" y="28"/>
                                      </a:lnTo>
                                      <a:lnTo>
                                        <a:pt x="730" y="26"/>
                                      </a:lnTo>
                                      <a:lnTo>
                                        <a:pt x="721" y="24"/>
                                      </a:lnTo>
                                      <a:lnTo>
                                        <a:pt x="712" y="21"/>
                                      </a:lnTo>
                                      <a:lnTo>
                                        <a:pt x="704" y="19"/>
                                      </a:lnTo>
                                      <a:lnTo>
                                        <a:pt x="695" y="17"/>
                                      </a:lnTo>
                                      <a:lnTo>
                                        <a:pt x="687" y="15"/>
                                      </a:lnTo>
                                      <a:lnTo>
                                        <a:pt x="678" y="12"/>
                                      </a:lnTo>
                                      <a:lnTo>
                                        <a:pt x="670" y="11"/>
                                      </a:lnTo>
                                      <a:lnTo>
                                        <a:pt x="662" y="9"/>
                                      </a:lnTo>
                                      <a:lnTo>
                                        <a:pt x="653" y="7"/>
                                      </a:lnTo>
                                      <a:lnTo>
                                        <a:pt x="643" y="6"/>
                                      </a:lnTo>
                                      <a:lnTo>
                                        <a:pt x="635" y="3"/>
                                      </a:lnTo>
                                      <a:lnTo>
                                        <a:pt x="626" y="3"/>
                                      </a:lnTo>
                                      <a:lnTo>
                                        <a:pt x="617" y="2"/>
                                      </a:lnTo>
                                      <a:lnTo>
                                        <a:pt x="610" y="2"/>
                                      </a:lnTo>
                                      <a:lnTo>
                                        <a:pt x="600" y="1"/>
                                      </a:lnTo>
                                      <a:lnTo>
                                        <a:pt x="573" y="1"/>
                                      </a:lnTo>
                                      <a:lnTo>
                                        <a:pt x="565" y="0"/>
                                      </a:lnTo>
                                      <a:lnTo>
                                        <a:pt x="548" y="0"/>
                                      </a:lnTo>
                                      <a:lnTo>
                                        <a:pt x="539" y="1"/>
                                      </a:lnTo>
                                      <a:lnTo>
                                        <a:pt x="522" y="1"/>
                                      </a:lnTo>
                                      <a:lnTo>
                                        <a:pt x="513" y="2"/>
                                      </a:lnTo>
                                      <a:lnTo>
                                        <a:pt x="503" y="2"/>
                                      </a:lnTo>
                                      <a:lnTo>
                                        <a:pt x="495" y="3"/>
                                      </a:lnTo>
                                      <a:lnTo>
                                        <a:pt x="487" y="3"/>
                                      </a:lnTo>
                                      <a:lnTo>
                                        <a:pt x="478" y="6"/>
                                      </a:lnTo>
                                      <a:lnTo>
                                        <a:pt x="469" y="7"/>
                                      </a:lnTo>
                                      <a:lnTo>
                                        <a:pt x="460" y="9"/>
                                      </a:lnTo>
                                      <a:lnTo>
                                        <a:pt x="452" y="11"/>
                                      </a:lnTo>
                                      <a:lnTo>
                                        <a:pt x="443" y="11"/>
                                      </a:lnTo>
                                      <a:lnTo>
                                        <a:pt x="434" y="15"/>
                                      </a:lnTo>
                                      <a:lnTo>
                                        <a:pt x="426" y="17"/>
                                      </a:lnTo>
                                      <a:lnTo>
                                        <a:pt x="418" y="19"/>
                                      </a:lnTo>
                                      <a:lnTo>
                                        <a:pt x="409" y="21"/>
                                      </a:lnTo>
                                      <a:lnTo>
                                        <a:pt x="401" y="24"/>
                                      </a:lnTo>
                                      <a:lnTo>
                                        <a:pt x="392" y="26"/>
                                      </a:lnTo>
                                      <a:lnTo>
                                        <a:pt x="383" y="28"/>
                                      </a:lnTo>
                                      <a:lnTo>
                                        <a:pt x="376" y="31"/>
                                      </a:lnTo>
                                      <a:lnTo>
                                        <a:pt x="367" y="34"/>
                                      </a:lnTo>
                                      <a:lnTo>
                                        <a:pt x="358" y="37"/>
                                      </a:lnTo>
                                      <a:lnTo>
                                        <a:pt x="350" y="40"/>
                                      </a:lnTo>
                                      <a:lnTo>
                                        <a:pt x="342" y="44"/>
                                      </a:lnTo>
                                      <a:lnTo>
                                        <a:pt x="334" y="48"/>
                                      </a:lnTo>
                                      <a:lnTo>
                                        <a:pt x="326" y="51"/>
                                      </a:lnTo>
                                      <a:lnTo>
                                        <a:pt x="318" y="54"/>
                                      </a:lnTo>
                                      <a:lnTo>
                                        <a:pt x="310" y="59"/>
                                      </a:lnTo>
                                      <a:lnTo>
                                        <a:pt x="303" y="63"/>
                                      </a:lnTo>
                                      <a:lnTo>
                                        <a:pt x="295" y="66"/>
                                      </a:lnTo>
                                      <a:lnTo>
                                        <a:pt x="288" y="72"/>
                                      </a:lnTo>
                                      <a:lnTo>
                                        <a:pt x="280" y="74"/>
                                      </a:lnTo>
                                      <a:lnTo>
                                        <a:pt x="272" y="80"/>
                                      </a:lnTo>
                                      <a:lnTo>
                                        <a:pt x="265" y="84"/>
                                      </a:lnTo>
                                      <a:lnTo>
                                        <a:pt x="257" y="89"/>
                                      </a:lnTo>
                                      <a:lnTo>
                                        <a:pt x="249" y="95"/>
                                      </a:lnTo>
                                      <a:lnTo>
                                        <a:pt x="241" y="98"/>
                                      </a:lnTo>
                                      <a:lnTo>
                                        <a:pt x="236" y="104"/>
                                      </a:lnTo>
                                      <a:lnTo>
                                        <a:pt x="228" y="109"/>
                                      </a:lnTo>
                                      <a:lnTo>
                                        <a:pt x="221" y="114"/>
                                      </a:lnTo>
                                      <a:lnTo>
                                        <a:pt x="214" y="118"/>
                                      </a:lnTo>
                                      <a:lnTo>
                                        <a:pt x="207" y="125"/>
                                      </a:lnTo>
                                      <a:lnTo>
                                        <a:pt x="200" y="131"/>
                                      </a:lnTo>
                                      <a:lnTo>
                                        <a:pt x="194" y="136"/>
                                      </a:lnTo>
                                      <a:lnTo>
                                        <a:pt x="188" y="142"/>
                                      </a:lnTo>
                                      <a:lnTo>
                                        <a:pt x="180" y="148"/>
                                      </a:lnTo>
                                      <a:lnTo>
                                        <a:pt x="162" y="166"/>
                                      </a:lnTo>
                                      <a:lnTo>
                                        <a:pt x="155" y="171"/>
                                      </a:lnTo>
                                      <a:lnTo>
                                        <a:pt x="149" y="178"/>
                                      </a:lnTo>
                                      <a:lnTo>
                                        <a:pt x="144" y="186"/>
                                      </a:lnTo>
                                      <a:lnTo>
                                        <a:pt x="131" y="198"/>
                                      </a:lnTo>
                                      <a:lnTo>
                                        <a:pt x="127" y="205"/>
                                      </a:lnTo>
                                      <a:lnTo>
                                        <a:pt x="121" y="212"/>
                                      </a:lnTo>
                                      <a:lnTo>
                                        <a:pt x="116" y="219"/>
                                      </a:lnTo>
                                      <a:lnTo>
                                        <a:pt x="111" y="226"/>
                                      </a:lnTo>
                                      <a:lnTo>
                                        <a:pt x="104" y="233"/>
                                      </a:lnTo>
                                      <a:lnTo>
                                        <a:pt x="100" y="239"/>
                                      </a:lnTo>
                                      <a:lnTo>
                                        <a:pt x="96" y="247"/>
                                      </a:lnTo>
                                      <a:lnTo>
                                        <a:pt x="89" y="255"/>
                                      </a:lnTo>
                                      <a:lnTo>
                                        <a:pt x="85" y="262"/>
                                      </a:lnTo>
                                      <a:lnTo>
                                        <a:pt x="80" y="270"/>
                                      </a:lnTo>
                                      <a:lnTo>
                                        <a:pt x="76" y="277"/>
                                      </a:lnTo>
                                      <a:lnTo>
                                        <a:pt x="73" y="284"/>
                                      </a:lnTo>
                                      <a:lnTo>
                                        <a:pt x="68" y="292"/>
                                      </a:lnTo>
                                      <a:lnTo>
                                        <a:pt x="63" y="300"/>
                                      </a:lnTo>
                                      <a:lnTo>
                                        <a:pt x="59" y="308"/>
                                      </a:lnTo>
                                      <a:lnTo>
                                        <a:pt x="56" y="316"/>
                                      </a:lnTo>
                                      <a:lnTo>
                                        <a:pt x="52" y="324"/>
                                      </a:lnTo>
                                      <a:lnTo>
                                        <a:pt x="49" y="332"/>
                                      </a:lnTo>
                                      <a:lnTo>
                                        <a:pt x="45" y="339"/>
                                      </a:lnTo>
                                      <a:lnTo>
                                        <a:pt x="42" y="349"/>
                                      </a:lnTo>
                                      <a:lnTo>
                                        <a:pt x="37" y="355"/>
                                      </a:lnTo>
                                      <a:lnTo>
                                        <a:pt x="34" y="364"/>
                                      </a:lnTo>
                                      <a:lnTo>
                                        <a:pt x="32" y="373"/>
                                      </a:lnTo>
                                      <a:lnTo>
                                        <a:pt x="28" y="380"/>
                                      </a:lnTo>
                                      <a:lnTo>
                                        <a:pt x="27" y="389"/>
                                      </a:lnTo>
                                      <a:lnTo>
                                        <a:pt x="24" y="398"/>
                                      </a:lnTo>
                                      <a:lnTo>
                                        <a:pt x="22" y="406"/>
                                      </a:lnTo>
                                      <a:lnTo>
                                        <a:pt x="19" y="414"/>
                                      </a:lnTo>
                                      <a:lnTo>
                                        <a:pt x="17" y="423"/>
                                      </a:lnTo>
                                      <a:lnTo>
                                        <a:pt x="15" y="431"/>
                                      </a:lnTo>
                                      <a:lnTo>
                                        <a:pt x="13" y="440"/>
                                      </a:lnTo>
                                      <a:lnTo>
                                        <a:pt x="11" y="449"/>
                                      </a:lnTo>
                                      <a:lnTo>
                                        <a:pt x="9" y="457"/>
                                      </a:lnTo>
                                      <a:lnTo>
                                        <a:pt x="8" y="467"/>
                                      </a:lnTo>
                                      <a:lnTo>
                                        <a:pt x="6" y="474"/>
                                      </a:lnTo>
                                      <a:lnTo>
                                        <a:pt x="6" y="483"/>
                                      </a:lnTo>
                                      <a:lnTo>
                                        <a:pt x="5" y="492"/>
                                      </a:lnTo>
                                      <a:lnTo>
                                        <a:pt x="3" y="500"/>
                                      </a:lnTo>
                                      <a:lnTo>
                                        <a:pt x="3" y="510"/>
                                      </a:lnTo>
                                      <a:lnTo>
                                        <a:pt x="2" y="519"/>
                                      </a:lnTo>
                                      <a:lnTo>
                                        <a:pt x="1" y="527"/>
                                      </a:lnTo>
                                      <a:lnTo>
                                        <a:pt x="1" y="536"/>
                                      </a:lnTo>
                                      <a:lnTo>
                                        <a:pt x="0" y="545"/>
                                      </a:lnTo>
                                      <a:lnTo>
                                        <a:pt x="0" y="571"/>
                                      </a:lnTo>
                                      <a:lnTo>
                                        <a:pt x="1" y="580"/>
                                      </a:lnTo>
                                      <a:lnTo>
                                        <a:pt x="1" y="588"/>
                                      </a:lnTo>
                                      <a:lnTo>
                                        <a:pt x="2" y="596"/>
                                      </a:lnTo>
                                      <a:lnTo>
                                        <a:pt x="2" y="606"/>
                                      </a:lnTo>
                                      <a:lnTo>
                                        <a:pt x="3" y="615"/>
                                      </a:lnTo>
                                      <a:lnTo>
                                        <a:pt x="3" y="623"/>
                                      </a:lnTo>
                                      <a:lnTo>
                                        <a:pt x="6" y="632"/>
                                      </a:lnTo>
                                      <a:lnTo>
                                        <a:pt x="6" y="640"/>
                                      </a:lnTo>
                                      <a:lnTo>
                                        <a:pt x="7" y="649"/>
                                      </a:lnTo>
                                      <a:lnTo>
                                        <a:pt x="9" y="658"/>
                                      </a:lnTo>
                                      <a:lnTo>
                                        <a:pt x="11" y="666"/>
                                      </a:lnTo>
                                      <a:lnTo>
                                        <a:pt x="13" y="675"/>
                                      </a:lnTo>
                                      <a:lnTo>
                                        <a:pt x="15" y="684"/>
                                      </a:lnTo>
                                      <a:lnTo>
                                        <a:pt x="17" y="691"/>
                                      </a:lnTo>
                                      <a:lnTo>
                                        <a:pt x="19" y="701"/>
                                      </a:lnTo>
                                      <a:lnTo>
                                        <a:pt x="20" y="710"/>
                                      </a:lnTo>
                                      <a:lnTo>
                                        <a:pt x="24" y="717"/>
                                      </a:lnTo>
                                      <a:lnTo>
                                        <a:pt x="27" y="725"/>
                                      </a:lnTo>
                                      <a:lnTo>
                                        <a:pt x="28" y="733"/>
                                      </a:lnTo>
                                      <a:lnTo>
                                        <a:pt x="31" y="742"/>
                                      </a:lnTo>
                                      <a:lnTo>
                                        <a:pt x="34" y="751"/>
                                      </a:lnTo>
                                      <a:lnTo>
                                        <a:pt x="37" y="758"/>
                                      </a:lnTo>
                                      <a:lnTo>
                                        <a:pt x="41" y="767"/>
                                      </a:lnTo>
                                      <a:lnTo>
                                        <a:pt x="44" y="775"/>
                                      </a:lnTo>
                                      <a:lnTo>
                                        <a:pt x="49" y="783"/>
                                      </a:lnTo>
                                      <a:lnTo>
                                        <a:pt x="51" y="791"/>
                                      </a:lnTo>
                                      <a:lnTo>
                                        <a:pt x="54" y="800"/>
                                      </a:lnTo>
                                      <a:lnTo>
                                        <a:pt x="58" y="807"/>
                                      </a:lnTo>
                                      <a:lnTo>
                                        <a:pt x="63" y="814"/>
                                      </a:lnTo>
                                      <a:lnTo>
                                        <a:pt x="67" y="822"/>
                                      </a:lnTo>
                                      <a:lnTo>
                                        <a:pt x="71" y="830"/>
                                      </a:lnTo>
                                      <a:lnTo>
                                        <a:pt x="76" y="838"/>
                                      </a:lnTo>
                                      <a:lnTo>
                                        <a:pt x="80" y="846"/>
                                      </a:lnTo>
                                      <a:lnTo>
                                        <a:pt x="85" y="853"/>
                                      </a:lnTo>
                                      <a:lnTo>
                                        <a:pt x="89" y="861"/>
                                      </a:lnTo>
                                      <a:lnTo>
                                        <a:pt x="95" y="868"/>
                                      </a:lnTo>
                                      <a:lnTo>
                                        <a:pt x="100" y="875"/>
                                      </a:lnTo>
                                      <a:lnTo>
                                        <a:pt x="103" y="882"/>
                                      </a:lnTo>
                                      <a:lnTo>
                                        <a:pt x="110" y="889"/>
                                      </a:lnTo>
                                      <a:lnTo>
                                        <a:pt x="114" y="897"/>
                                      </a:lnTo>
                                      <a:lnTo>
                                        <a:pt x="120" y="902"/>
                                      </a:lnTo>
                                      <a:lnTo>
                                        <a:pt x="126" y="909"/>
                                      </a:lnTo>
                                      <a:lnTo>
                                        <a:pt x="131" y="916"/>
                                      </a:lnTo>
                                      <a:lnTo>
                                        <a:pt x="137" y="923"/>
                                      </a:lnTo>
                                      <a:lnTo>
                                        <a:pt x="143" y="930"/>
                                      </a:lnTo>
                                      <a:lnTo>
                                        <a:pt x="148" y="936"/>
                                      </a:lnTo>
                                      <a:lnTo>
                                        <a:pt x="154" y="943"/>
                                      </a:lnTo>
                                      <a:lnTo>
                                        <a:pt x="161" y="949"/>
                                      </a:lnTo>
                                      <a:lnTo>
                                        <a:pt x="166" y="954"/>
                                      </a:lnTo>
                                      <a:lnTo>
                                        <a:pt x="172" y="961"/>
                                      </a:lnTo>
                                      <a:lnTo>
                                        <a:pt x="180" y="968"/>
                                      </a:lnTo>
                                      <a:lnTo>
                                        <a:pt x="187" y="972"/>
                                      </a:lnTo>
                                      <a:lnTo>
                                        <a:pt x="199" y="985"/>
                                      </a:lnTo>
                                      <a:lnTo>
                                        <a:pt x="206" y="990"/>
                                      </a:lnTo>
                                      <a:lnTo>
                                        <a:pt x="213" y="995"/>
                                      </a:lnTo>
                                      <a:lnTo>
                                        <a:pt x="219" y="1001"/>
                                      </a:lnTo>
                                      <a:lnTo>
                                        <a:pt x="226" y="1006"/>
                                      </a:lnTo>
                                      <a:lnTo>
                                        <a:pt x="234" y="1012"/>
                                      </a:lnTo>
                                      <a:lnTo>
                                        <a:pt x="241" y="1018"/>
                                      </a:lnTo>
                                      <a:lnTo>
                                        <a:pt x="249" y="1021"/>
                                      </a:lnTo>
                                      <a:lnTo>
                                        <a:pt x="256" y="1027"/>
                                      </a:lnTo>
                                      <a:lnTo>
                                        <a:pt x="264" y="1031"/>
                                      </a:lnTo>
                                      <a:lnTo>
                                        <a:pt x="271" y="1036"/>
                                      </a:lnTo>
                                      <a:lnTo>
                                        <a:pt x="279" y="1040"/>
                                      </a:lnTo>
                                      <a:lnTo>
                                        <a:pt x="286" y="1044"/>
                                      </a:lnTo>
                                      <a:lnTo>
                                        <a:pt x="293" y="1049"/>
                                      </a:lnTo>
                                      <a:lnTo>
                                        <a:pt x="302" y="1053"/>
                                      </a:lnTo>
                                      <a:lnTo>
                                        <a:pt x="310" y="1057"/>
                                      </a:lnTo>
                                      <a:lnTo>
                                        <a:pt x="317" y="1060"/>
                                      </a:lnTo>
                                      <a:lnTo>
                                        <a:pt x="326" y="1065"/>
                                      </a:lnTo>
                                      <a:lnTo>
                                        <a:pt x="334" y="1067"/>
                                      </a:lnTo>
                                      <a:lnTo>
                                        <a:pt x="341" y="1072"/>
                                      </a:lnTo>
                                      <a:lnTo>
                                        <a:pt x="349" y="1074"/>
                                      </a:lnTo>
                                      <a:lnTo>
                                        <a:pt x="358" y="1078"/>
                                      </a:lnTo>
                                      <a:lnTo>
                                        <a:pt x="365" y="1082"/>
                                      </a:lnTo>
                                      <a:lnTo>
                                        <a:pt x="374" y="1084"/>
                                      </a:lnTo>
                                      <a:lnTo>
                                        <a:pt x="382" y="1088"/>
                                      </a:lnTo>
                                      <a:lnTo>
                                        <a:pt x="391" y="1089"/>
                                      </a:lnTo>
                                      <a:lnTo>
                                        <a:pt x="400" y="1092"/>
                                      </a:lnTo>
                                      <a:lnTo>
                                        <a:pt x="408" y="1094"/>
                                      </a:lnTo>
                                      <a:lnTo>
                                        <a:pt x="417" y="1097"/>
                                      </a:lnTo>
                                      <a:lnTo>
                                        <a:pt x="426" y="1099"/>
                                      </a:lnTo>
                                      <a:lnTo>
                                        <a:pt x="432" y="1101"/>
                                      </a:lnTo>
                                      <a:lnTo>
                                        <a:pt x="442" y="1103"/>
                                      </a:lnTo>
                                      <a:lnTo>
                                        <a:pt x="451" y="1104"/>
                                      </a:lnTo>
                                      <a:lnTo>
                                        <a:pt x="458" y="1107"/>
                                      </a:lnTo>
                                      <a:lnTo>
                                        <a:pt x="468" y="1108"/>
                                      </a:lnTo>
                                      <a:lnTo>
                                        <a:pt x="477" y="1110"/>
                                      </a:lnTo>
                                      <a:lnTo>
                                        <a:pt x="485" y="1111"/>
                                      </a:lnTo>
                                      <a:lnTo>
                                        <a:pt x="495" y="1112"/>
                                      </a:lnTo>
                                      <a:lnTo>
                                        <a:pt x="511" y="1112"/>
                                      </a:lnTo>
                                      <a:lnTo>
                                        <a:pt x="520" y="1113"/>
                                      </a:lnTo>
                                      <a:lnTo>
                                        <a:pt x="529" y="1115"/>
                                      </a:lnTo>
                                      <a:lnTo>
                                        <a:pt x="547" y="1115"/>
                                      </a:lnTo>
                                      <a:lnTo>
                                        <a:pt x="555" y="1116"/>
                                      </a:lnTo>
                                      <a:lnTo>
                                        <a:pt x="572" y="1116"/>
                                      </a:lnTo>
                                      <a:lnTo>
                                        <a:pt x="581" y="1115"/>
                                      </a:lnTo>
                                      <a:lnTo>
                                        <a:pt x="591" y="1115"/>
                                      </a:lnTo>
                                      <a:lnTo>
                                        <a:pt x="599" y="1113"/>
                                      </a:lnTo>
                                      <a:lnTo>
                                        <a:pt x="608" y="1112"/>
                                      </a:lnTo>
                                      <a:lnTo>
                                        <a:pt x="625" y="1112"/>
                                      </a:lnTo>
                                      <a:lnTo>
                                        <a:pt x="634" y="1111"/>
                                      </a:lnTo>
                                      <a:lnTo>
                                        <a:pt x="642" y="1110"/>
                                      </a:lnTo>
                                      <a:lnTo>
                                        <a:pt x="651" y="1109"/>
                                      </a:lnTo>
                                      <a:lnTo>
                                        <a:pt x="660" y="1107"/>
                                      </a:lnTo>
                                      <a:lnTo>
                                        <a:pt x="668" y="1104"/>
                                      </a:lnTo>
                                      <a:lnTo>
                                        <a:pt x="678" y="1104"/>
                                      </a:lnTo>
                                      <a:lnTo>
                                        <a:pt x="686" y="1101"/>
                                      </a:lnTo>
                                      <a:lnTo>
                                        <a:pt x="694" y="1099"/>
                                      </a:lnTo>
                                      <a:lnTo>
                                        <a:pt x="703" y="1097"/>
                                      </a:lnTo>
                                      <a:lnTo>
                                        <a:pt x="711" y="1094"/>
                                      </a:lnTo>
                                      <a:lnTo>
                                        <a:pt x="719" y="1092"/>
                                      </a:lnTo>
                                      <a:lnTo>
                                        <a:pt x="728" y="1089"/>
                                      </a:lnTo>
                                      <a:lnTo>
                                        <a:pt x="736" y="1088"/>
                                      </a:lnTo>
                                      <a:lnTo>
                                        <a:pt x="745" y="1084"/>
                                      </a:lnTo>
                                      <a:lnTo>
                                        <a:pt x="754" y="1082"/>
                                      </a:lnTo>
                                      <a:lnTo>
                                        <a:pt x="762" y="1078"/>
                                      </a:lnTo>
                                      <a:lnTo>
                                        <a:pt x="770" y="1074"/>
                                      </a:lnTo>
                                      <a:lnTo>
                                        <a:pt x="779" y="1072"/>
                                      </a:lnTo>
                                      <a:lnTo>
                                        <a:pt x="786" y="1067"/>
                                      </a:lnTo>
                                      <a:lnTo>
                                        <a:pt x="794" y="1065"/>
                                      </a:lnTo>
                                      <a:lnTo>
                                        <a:pt x="801" y="1060"/>
                                      </a:lnTo>
                                      <a:lnTo>
                                        <a:pt x="809" y="1057"/>
                                      </a:lnTo>
                                      <a:lnTo>
                                        <a:pt x="817" y="1053"/>
                                      </a:lnTo>
                                      <a:lnTo>
                                        <a:pt x="825" y="1049"/>
                                      </a:lnTo>
                                      <a:lnTo>
                                        <a:pt x="832" y="1044"/>
                                      </a:lnTo>
                                      <a:lnTo>
                                        <a:pt x="840" y="1041"/>
                                      </a:lnTo>
                                      <a:lnTo>
                                        <a:pt x="848" y="1036"/>
                                      </a:lnTo>
                                      <a:lnTo>
                                        <a:pt x="855" y="1031"/>
                                      </a:lnTo>
                                      <a:lnTo>
                                        <a:pt x="863" y="1027"/>
                                      </a:lnTo>
                                      <a:lnTo>
                                        <a:pt x="871" y="1021"/>
                                      </a:lnTo>
                                      <a:lnTo>
                                        <a:pt x="878" y="1018"/>
                                      </a:lnTo>
                                      <a:lnTo>
                                        <a:pt x="885" y="1012"/>
                                      </a:lnTo>
                                      <a:lnTo>
                                        <a:pt x="893" y="1006"/>
                                      </a:lnTo>
                                      <a:lnTo>
                                        <a:pt x="900" y="1002"/>
                                      </a:lnTo>
                                      <a:lnTo>
                                        <a:pt x="906" y="996"/>
                                      </a:lnTo>
                                      <a:lnTo>
                                        <a:pt x="914" y="990"/>
                                      </a:lnTo>
                                      <a:lnTo>
                                        <a:pt x="920" y="985"/>
                                      </a:lnTo>
                                      <a:lnTo>
                                        <a:pt x="926" y="979"/>
                                      </a:lnTo>
                                      <a:lnTo>
                                        <a:pt x="933" y="974"/>
                                      </a:lnTo>
                                      <a:lnTo>
                                        <a:pt x="940" y="968"/>
                                      </a:lnTo>
                                      <a:lnTo>
                                        <a:pt x="947" y="961"/>
                                      </a:lnTo>
                                      <a:lnTo>
                                        <a:pt x="952" y="956"/>
                                      </a:lnTo>
                                      <a:lnTo>
                                        <a:pt x="970" y="937"/>
                                      </a:lnTo>
                                      <a:lnTo>
                                        <a:pt x="977" y="930"/>
                                      </a:lnTo>
                                      <a:lnTo>
                                        <a:pt x="983" y="923"/>
                                      </a:lnTo>
                                      <a:lnTo>
                                        <a:pt x="988" y="917"/>
                                      </a:lnTo>
                                      <a:lnTo>
                                        <a:pt x="994" y="910"/>
                                      </a:lnTo>
                                      <a:lnTo>
                                        <a:pt x="1000" y="904"/>
                                      </a:lnTo>
                                      <a:lnTo>
                                        <a:pt x="1004" y="897"/>
                                      </a:lnTo>
                                      <a:lnTo>
                                        <a:pt x="1010" y="890"/>
                                      </a:lnTo>
                                      <a:lnTo>
                                        <a:pt x="1017" y="882"/>
                                      </a:lnTo>
                                      <a:lnTo>
                                        <a:pt x="1020" y="877"/>
                                      </a:lnTo>
                                      <a:lnTo>
                                        <a:pt x="1024" y="869"/>
                                      </a:lnTo>
                                      <a:lnTo>
                                        <a:pt x="1030" y="861"/>
                                      </a:lnTo>
                                      <a:lnTo>
                                        <a:pt x="1035" y="853"/>
                                      </a:lnTo>
                                      <a:lnTo>
                                        <a:pt x="1039" y="846"/>
                                      </a:lnTo>
                                      <a:lnTo>
                                        <a:pt x="1044" y="838"/>
                                      </a:lnTo>
                                      <a:lnTo>
                                        <a:pt x="1048" y="830"/>
                                      </a:lnTo>
                                      <a:lnTo>
                                        <a:pt x="1053" y="823"/>
                                      </a:lnTo>
                                      <a:lnTo>
                                        <a:pt x="1056" y="816"/>
                                      </a:lnTo>
                                      <a:lnTo>
                                        <a:pt x="1062" y="808"/>
                                      </a:lnTo>
                                      <a:lnTo>
                                        <a:pt x="1064" y="800"/>
                                      </a:lnTo>
                                      <a:lnTo>
                                        <a:pt x="1069" y="792"/>
                                      </a:lnTo>
                                      <a:lnTo>
                                        <a:pt x="1071" y="783"/>
                                      </a:lnTo>
                                      <a:lnTo>
                                        <a:pt x="1075" y="776"/>
                                      </a:lnTo>
                                      <a:lnTo>
                                        <a:pt x="1079" y="767"/>
                                      </a:lnTo>
                                      <a:lnTo>
                                        <a:pt x="1082" y="759"/>
                                      </a:lnTo>
                                      <a:lnTo>
                                        <a:pt x="1086" y="751"/>
                                      </a:lnTo>
                                      <a:lnTo>
                                        <a:pt x="1088" y="742"/>
                                      </a:lnTo>
                                      <a:lnTo>
                                        <a:pt x="1091" y="734"/>
                                      </a:lnTo>
                                      <a:lnTo>
                                        <a:pt x="1094" y="726"/>
                                      </a:lnTo>
                                      <a:lnTo>
                                        <a:pt x="1096" y="717"/>
                                      </a:lnTo>
                                      <a:lnTo>
                                        <a:pt x="1099" y="710"/>
                                      </a:lnTo>
                                      <a:lnTo>
                                        <a:pt x="1100" y="702"/>
                                      </a:lnTo>
                                      <a:lnTo>
                                        <a:pt x="1104" y="693"/>
                                      </a:lnTo>
                                      <a:lnTo>
                                        <a:pt x="1106" y="685"/>
                                      </a:lnTo>
                                      <a:lnTo>
                                        <a:pt x="1108" y="676"/>
                                      </a:lnTo>
                                      <a:lnTo>
                                        <a:pt x="1109" y="667"/>
                                      </a:lnTo>
                                      <a:lnTo>
                                        <a:pt x="1112" y="658"/>
                                      </a:lnTo>
                                      <a:lnTo>
                                        <a:pt x="1112" y="649"/>
                                      </a:lnTo>
                                      <a:lnTo>
                                        <a:pt x="1114" y="641"/>
                                      </a:lnTo>
                                      <a:lnTo>
                                        <a:pt x="1115" y="633"/>
                                      </a:lnTo>
                                      <a:lnTo>
                                        <a:pt x="1116" y="624"/>
                                      </a:lnTo>
                                      <a:lnTo>
                                        <a:pt x="1116" y="616"/>
                                      </a:lnTo>
                                      <a:lnTo>
                                        <a:pt x="1117" y="606"/>
                                      </a:lnTo>
                                      <a:lnTo>
                                        <a:pt x="1118" y="597"/>
                                      </a:lnTo>
                                      <a:lnTo>
                                        <a:pt x="1118" y="589"/>
                                      </a:lnTo>
                                      <a:lnTo>
                                        <a:pt x="1120" y="580"/>
                                      </a:lnTo>
                                      <a:lnTo>
                                        <a:pt x="1120" y="536"/>
                                      </a:lnTo>
                                      <a:lnTo>
                                        <a:pt x="1118" y="528"/>
                                      </a:lnTo>
                                      <a:lnTo>
                                        <a:pt x="1118" y="520"/>
                                      </a:lnTo>
                                      <a:lnTo>
                                        <a:pt x="1117" y="510"/>
                                      </a:lnTo>
                                      <a:lnTo>
                                        <a:pt x="1116" y="501"/>
                                      </a:lnTo>
                                      <a:lnTo>
                                        <a:pt x="1116" y="493"/>
                                      </a:lnTo>
                                      <a:lnTo>
                                        <a:pt x="1115" y="484"/>
                                      </a:lnTo>
                                      <a:lnTo>
                                        <a:pt x="1114" y="474"/>
                                      </a:lnTo>
                                      <a:lnTo>
                                        <a:pt x="1112" y="467"/>
                                      </a:lnTo>
                                      <a:lnTo>
                                        <a:pt x="1112" y="458"/>
                                      </a:lnTo>
                                      <a:lnTo>
                                        <a:pt x="1109" y="450"/>
                                      </a:lnTo>
                                      <a:lnTo>
                                        <a:pt x="1108" y="441"/>
                                      </a:lnTo>
                                      <a:lnTo>
                                        <a:pt x="1106" y="432"/>
                                      </a:lnTo>
                                      <a:lnTo>
                                        <a:pt x="1104" y="424"/>
                                      </a:lnTo>
                                      <a:lnTo>
                                        <a:pt x="1101" y="415"/>
                                      </a:lnTo>
                                      <a:lnTo>
                                        <a:pt x="1099" y="406"/>
                                      </a:lnTo>
                                      <a:lnTo>
                                        <a:pt x="1097" y="398"/>
                                      </a:lnTo>
                                      <a:lnTo>
                                        <a:pt x="1094" y="390"/>
                                      </a:lnTo>
                                      <a:lnTo>
                                        <a:pt x="1091" y="381"/>
                                      </a:lnTo>
                                      <a:lnTo>
                                        <a:pt x="1088" y="373"/>
                                      </a:lnTo>
                                      <a:lnTo>
                                        <a:pt x="1086" y="364"/>
                                      </a:lnTo>
                                      <a:lnTo>
                                        <a:pt x="1083" y="356"/>
                                      </a:lnTo>
                                      <a:lnTo>
                                        <a:pt x="1079" y="349"/>
                                      </a:lnTo>
                                      <a:lnTo>
                                        <a:pt x="1077" y="339"/>
                                      </a:lnTo>
                                      <a:lnTo>
                                        <a:pt x="1072" y="332"/>
                                      </a:lnTo>
                                      <a:lnTo>
                                        <a:pt x="1069" y="324"/>
                                      </a:lnTo>
                                      <a:lnTo>
                                        <a:pt x="1064" y="316"/>
                                      </a:lnTo>
                                      <a:lnTo>
                                        <a:pt x="1062" y="308"/>
                                      </a:lnTo>
                                      <a:lnTo>
                                        <a:pt x="1057" y="301"/>
                                      </a:lnTo>
                                      <a:lnTo>
                                        <a:pt x="1054" y="292"/>
                                      </a:lnTo>
                                      <a:lnTo>
                                        <a:pt x="1048" y="284"/>
                                      </a:lnTo>
                                      <a:lnTo>
                                        <a:pt x="1045" y="277"/>
                                      </a:lnTo>
                                      <a:lnTo>
                                        <a:pt x="1040" y="270"/>
                                      </a:lnTo>
                                      <a:lnTo>
                                        <a:pt x="1036" y="262"/>
                                      </a:lnTo>
                                      <a:lnTo>
                                        <a:pt x="1031" y="255"/>
                                      </a:lnTo>
                                      <a:lnTo>
                                        <a:pt x="1026" y="248"/>
                                      </a:lnTo>
                                      <a:lnTo>
                                        <a:pt x="1021" y="240"/>
                                      </a:lnTo>
                                      <a:lnTo>
                                        <a:pt x="1017" y="233"/>
                                      </a:lnTo>
                                      <a:lnTo>
                                        <a:pt x="1011" y="227"/>
                                      </a:lnTo>
                                      <a:lnTo>
                                        <a:pt x="1005" y="219"/>
                                      </a:lnTo>
                                      <a:lnTo>
                                        <a:pt x="1001" y="213"/>
                                      </a:lnTo>
                                      <a:lnTo>
                                        <a:pt x="994" y="206"/>
                                      </a:lnTo>
                                      <a:lnTo>
                                        <a:pt x="989" y="200"/>
                                      </a:lnTo>
                                      <a:lnTo>
                                        <a:pt x="984" y="192"/>
                                      </a:lnTo>
                                      <a:lnTo>
                                        <a:pt x="971" y="179"/>
                                      </a:lnTo>
                                      <a:lnTo>
                                        <a:pt x="966" y="172"/>
                                      </a:lnTo>
                                      <a:lnTo>
                                        <a:pt x="960" y="166"/>
                                      </a:lnTo>
                                      <a:lnTo>
                                        <a:pt x="953" y="161"/>
                                      </a:lnTo>
                                      <a:lnTo>
                                        <a:pt x="947" y="154"/>
                                      </a:lnTo>
                                      <a:lnTo>
                                        <a:pt x="941" y="148"/>
                                      </a:lnTo>
                                      <a:lnTo>
                                        <a:pt x="934" y="142"/>
                                      </a:lnTo>
                                      <a:lnTo>
                                        <a:pt x="927" y="136"/>
                                      </a:lnTo>
                                      <a:lnTo>
                                        <a:pt x="921" y="131"/>
                                      </a:lnTo>
                                      <a:lnTo>
                                        <a:pt x="915" y="125"/>
                                      </a:lnTo>
                                      <a:lnTo>
                                        <a:pt x="908" y="119"/>
                                      </a:lnTo>
                                      <a:lnTo>
                                        <a:pt x="900" y="115"/>
                                      </a:lnTo>
                                      <a:lnTo>
                                        <a:pt x="893" y="109"/>
                                      </a:lnTo>
                                      <a:lnTo>
                                        <a:pt x="885" y="104"/>
                                      </a:lnTo>
                                      <a:lnTo>
                                        <a:pt x="878" y="98"/>
                                      </a:lnTo>
                                      <a:lnTo>
                                        <a:pt x="872" y="95"/>
                                      </a:lnTo>
                                      <a:lnTo>
                                        <a:pt x="864" y="89"/>
                                      </a:lnTo>
                                      <a:lnTo>
                                        <a:pt x="856" y="84"/>
                                      </a:lnTo>
                                      <a:lnTo>
                                        <a:pt x="852"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6"/>
                              <wps:cNvSpPr>
                                <a:spLocks/>
                              </wps:cNvSpPr>
                              <wps:spPr bwMode="auto">
                                <a:xfrm>
                                  <a:off x="37465" y="87630"/>
                                  <a:ext cx="536575" cy="699135"/>
                                </a:xfrm>
                                <a:custGeom>
                                  <a:avLst/>
                                  <a:gdLst>
                                    <a:gd name="T0" fmla="*/ 792 w 845"/>
                                    <a:gd name="T1" fmla="*/ 55 h 1101"/>
                                    <a:gd name="T2" fmla="*/ 703 w 845"/>
                                    <a:gd name="T3" fmla="*/ 20 h 1101"/>
                                    <a:gd name="T4" fmla="*/ 618 w 845"/>
                                    <a:gd name="T5" fmla="*/ 3 h 1101"/>
                                    <a:gd name="T6" fmla="*/ 522 w 845"/>
                                    <a:gd name="T7" fmla="*/ 1 h 1101"/>
                                    <a:gd name="T8" fmla="*/ 463 w 845"/>
                                    <a:gd name="T9" fmla="*/ 8 h 1101"/>
                                    <a:gd name="T10" fmla="*/ 412 w 845"/>
                                    <a:gd name="T11" fmla="*/ 18 h 1101"/>
                                    <a:gd name="T12" fmla="*/ 345 w 845"/>
                                    <a:gd name="T13" fmla="*/ 40 h 1101"/>
                                    <a:gd name="T14" fmla="*/ 268 w 845"/>
                                    <a:gd name="T15" fmla="*/ 79 h 1101"/>
                                    <a:gd name="T16" fmla="*/ 197 w 845"/>
                                    <a:gd name="T17" fmla="*/ 129 h 1101"/>
                                    <a:gd name="T18" fmla="*/ 130 w 845"/>
                                    <a:gd name="T19" fmla="*/ 196 h 1101"/>
                                    <a:gd name="T20" fmla="*/ 80 w 845"/>
                                    <a:gd name="T21" fmla="*/ 266 h 1101"/>
                                    <a:gd name="T22" fmla="*/ 42 w 845"/>
                                    <a:gd name="T23" fmla="*/ 344 h 1101"/>
                                    <a:gd name="T24" fmla="*/ 15 w 845"/>
                                    <a:gd name="T25" fmla="*/ 425 h 1101"/>
                                    <a:gd name="T26" fmla="*/ 6 w 845"/>
                                    <a:gd name="T27" fmla="*/ 477 h 1101"/>
                                    <a:gd name="T28" fmla="*/ 0 w 845"/>
                                    <a:gd name="T29" fmla="*/ 537 h 1101"/>
                                    <a:gd name="T30" fmla="*/ 7 w 845"/>
                                    <a:gd name="T31" fmla="*/ 633 h 1101"/>
                                    <a:gd name="T32" fmla="*/ 26 w 845"/>
                                    <a:gd name="T33" fmla="*/ 716 h 1101"/>
                                    <a:gd name="T34" fmla="*/ 55 w 845"/>
                                    <a:gd name="T35" fmla="*/ 787 h 1101"/>
                                    <a:gd name="T36" fmla="*/ 103 w 845"/>
                                    <a:gd name="T37" fmla="*/ 870 h 1101"/>
                                    <a:gd name="T38" fmla="*/ 164 w 845"/>
                                    <a:gd name="T39" fmla="*/ 941 h 1101"/>
                                    <a:gd name="T40" fmla="*/ 245 w 845"/>
                                    <a:gd name="T41" fmla="*/ 1007 h 1101"/>
                                    <a:gd name="T42" fmla="*/ 312 w 845"/>
                                    <a:gd name="T43" fmla="*/ 1047 h 1101"/>
                                    <a:gd name="T44" fmla="*/ 377 w 845"/>
                                    <a:gd name="T45" fmla="*/ 1073 h 1101"/>
                                    <a:gd name="T46" fmla="*/ 454 w 845"/>
                                    <a:gd name="T47" fmla="*/ 1092 h 1101"/>
                                    <a:gd name="T48" fmla="*/ 514 w 845"/>
                                    <a:gd name="T49" fmla="*/ 1100 h 1101"/>
                                    <a:gd name="T50" fmla="*/ 643 w 845"/>
                                    <a:gd name="T51" fmla="*/ 1093 h 1101"/>
                                    <a:gd name="T52" fmla="*/ 728 w 845"/>
                                    <a:gd name="T53" fmla="*/ 1073 h 1101"/>
                                    <a:gd name="T54" fmla="*/ 742 w 845"/>
                                    <a:gd name="T55" fmla="*/ 1065 h 1101"/>
                                    <a:gd name="T56" fmla="*/ 685 w 845"/>
                                    <a:gd name="T57" fmla="*/ 1082 h 1101"/>
                                    <a:gd name="T58" fmla="*/ 610 w 845"/>
                                    <a:gd name="T59" fmla="*/ 1096 h 1101"/>
                                    <a:gd name="T60" fmla="*/ 496 w 845"/>
                                    <a:gd name="T61" fmla="*/ 1096 h 1101"/>
                                    <a:gd name="T62" fmla="*/ 387 w 845"/>
                                    <a:gd name="T63" fmla="*/ 1074 h 1101"/>
                                    <a:gd name="T64" fmla="*/ 313 w 845"/>
                                    <a:gd name="T65" fmla="*/ 1044 h 1101"/>
                                    <a:gd name="T66" fmla="*/ 239 w 845"/>
                                    <a:gd name="T67" fmla="*/ 1000 h 1101"/>
                                    <a:gd name="T68" fmla="*/ 159 w 845"/>
                                    <a:gd name="T69" fmla="*/ 935 h 1101"/>
                                    <a:gd name="T70" fmla="*/ 98 w 845"/>
                                    <a:gd name="T71" fmla="*/ 861 h 1101"/>
                                    <a:gd name="T72" fmla="*/ 60 w 845"/>
                                    <a:gd name="T73" fmla="*/ 795 h 1101"/>
                                    <a:gd name="T74" fmla="*/ 36 w 845"/>
                                    <a:gd name="T75" fmla="*/ 740 h 1101"/>
                                    <a:gd name="T76" fmla="*/ 19 w 845"/>
                                    <a:gd name="T77" fmla="*/ 680 h 1101"/>
                                    <a:gd name="T78" fmla="*/ 6 w 845"/>
                                    <a:gd name="T79" fmla="*/ 606 h 1101"/>
                                    <a:gd name="T80" fmla="*/ 3 w 845"/>
                                    <a:gd name="T81" fmla="*/ 520 h 1101"/>
                                    <a:gd name="T82" fmla="*/ 13 w 845"/>
                                    <a:gd name="T83" fmla="*/ 443 h 1101"/>
                                    <a:gd name="T84" fmla="*/ 36 w 845"/>
                                    <a:gd name="T85" fmla="*/ 361 h 1101"/>
                                    <a:gd name="T86" fmla="*/ 66 w 845"/>
                                    <a:gd name="T87" fmla="*/ 298 h 1101"/>
                                    <a:gd name="T88" fmla="*/ 104 w 845"/>
                                    <a:gd name="T89" fmla="*/ 231 h 1101"/>
                                    <a:gd name="T90" fmla="*/ 165 w 845"/>
                                    <a:gd name="T91" fmla="*/ 159 h 1101"/>
                                    <a:gd name="T92" fmla="*/ 219 w 845"/>
                                    <a:gd name="T93" fmla="*/ 114 h 1101"/>
                                    <a:gd name="T94" fmla="*/ 276 w 845"/>
                                    <a:gd name="T95" fmla="*/ 75 h 1101"/>
                                    <a:gd name="T96" fmla="*/ 322 w 845"/>
                                    <a:gd name="T97" fmla="*/ 52 h 1101"/>
                                    <a:gd name="T98" fmla="*/ 388 w 845"/>
                                    <a:gd name="T99" fmla="*/ 28 h 1101"/>
                                    <a:gd name="T100" fmla="*/ 464 w 845"/>
                                    <a:gd name="T101" fmla="*/ 10 h 1101"/>
                                    <a:gd name="T102" fmla="*/ 541 w 845"/>
                                    <a:gd name="T103" fmla="*/ 2 h 1101"/>
                                    <a:gd name="T104" fmla="*/ 627 w 845"/>
                                    <a:gd name="T105" fmla="*/ 6 h 1101"/>
                                    <a:gd name="T106" fmla="*/ 670 w 845"/>
                                    <a:gd name="T107" fmla="*/ 14 h 1101"/>
                                    <a:gd name="T108" fmla="*/ 744 w 845"/>
                                    <a:gd name="T109" fmla="*/ 36 h 1101"/>
                                    <a:gd name="T110" fmla="*/ 799 w 845"/>
                                    <a:gd name="T111" fmla="*/ 59 h 1101"/>
                                    <a:gd name="T112" fmla="*/ 844 w 845"/>
                                    <a:gd name="T113" fmla="*/ 84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5" h="1101">
                                      <a:moveTo>
                                        <a:pt x="844" y="84"/>
                                      </a:moveTo>
                                      <a:lnTo>
                                        <a:pt x="845" y="84"/>
                                      </a:lnTo>
                                      <a:lnTo>
                                        <a:pt x="839" y="79"/>
                                      </a:lnTo>
                                      <a:lnTo>
                                        <a:pt x="831" y="74"/>
                                      </a:lnTo>
                                      <a:lnTo>
                                        <a:pt x="823" y="71"/>
                                      </a:lnTo>
                                      <a:lnTo>
                                        <a:pt x="816" y="65"/>
                                      </a:lnTo>
                                      <a:lnTo>
                                        <a:pt x="808" y="63"/>
                                      </a:lnTo>
                                      <a:lnTo>
                                        <a:pt x="800" y="58"/>
                                      </a:lnTo>
                                      <a:lnTo>
                                        <a:pt x="792" y="55"/>
                                      </a:lnTo>
                                      <a:lnTo>
                                        <a:pt x="784" y="50"/>
                                      </a:lnTo>
                                      <a:lnTo>
                                        <a:pt x="761" y="40"/>
                                      </a:lnTo>
                                      <a:lnTo>
                                        <a:pt x="751" y="38"/>
                                      </a:lnTo>
                                      <a:lnTo>
                                        <a:pt x="745" y="33"/>
                                      </a:lnTo>
                                      <a:lnTo>
                                        <a:pt x="736" y="31"/>
                                      </a:lnTo>
                                      <a:lnTo>
                                        <a:pt x="728" y="28"/>
                                      </a:lnTo>
                                      <a:lnTo>
                                        <a:pt x="720" y="26"/>
                                      </a:lnTo>
                                      <a:lnTo>
                                        <a:pt x="711" y="23"/>
                                      </a:lnTo>
                                      <a:lnTo>
                                        <a:pt x="703" y="20"/>
                                      </a:lnTo>
                                      <a:lnTo>
                                        <a:pt x="695" y="19"/>
                                      </a:lnTo>
                                      <a:lnTo>
                                        <a:pt x="679" y="14"/>
                                      </a:lnTo>
                                      <a:lnTo>
                                        <a:pt x="670" y="12"/>
                                      </a:lnTo>
                                      <a:lnTo>
                                        <a:pt x="661" y="11"/>
                                      </a:lnTo>
                                      <a:lnTo>
                                        <a:pt x="653" y="10"/>
                                      </a:lnTo>
                                      <a:lnTo>
                                        <a:pt x="644" y="8"/>
                                      </a:lnTo>
                                      <a:lnTo>
                                        <a:pt x="635" y="6"/>
                                      </a:lnTo>
                                      <a:lnTo>
                                        <a:pt x="627" y="4"/>
                                      </a:lnTo>
                                      <a:lnTo>
                                        <a:pt x="618" y="3"/>
                                      </a:lnTo>
                                      <a:lnTo>
                                        <a:pt x="610" y="3"/>
                                      </a:lnTo>
                                      <a:lnTo>
                                        <a:pt x="601" y="2"/>
                                      </a:lnTo>
                                      <a:lnTo>
                                        <a:pt x="592" y="2"/>
                                      </a:lnTo>
                                      <a:lnTo>
                                        <a:pt x="584" y="1"/>
                                      </a:lnTo>
                                      <a:lnTo>
                                        <a:pt x="575" y="1"/>
                                      </a:lnTo>
                                      <a:lnTo>
                                        <a:pt x="566" y="0"/>
                                      </a:lnTo>
                                      <a:lnTo>
                                        <a:pt x="541" y="0"/>
                                      </a:lnTo>
                                      <a:lnTo>
                                        <a:pt x="532" y="1"/>
                                      </a:lnTo>
                                      <a:lnTo>
                                        <a:pt x="522" y="1"/>
                                      </a:lnTo>
                                      <a:lnTo>
                                        <a:pt x="514" y="2"/>
                                      </a:lnTo>
                                      <a:lnTo>
                                        <a:pt x="515" y="2"/>
                                      </a:lnTo>
                                      <a:lnTo>
                                        <a:pt x="506" y="2"/>
                                      </a:lnTo>
                                      <a:lnTo>
                                        <a:pt x="497" y="3"/>
                                      </a:lnTo>
                                      <a:lnTo>
                                        <a:pt x="489" y="3"/>
                                      </a:lnTo>
                                      <a:lnTo>
                                        <a:pt x="480" y="4"/>
                                      </a:lnTo>
                                      <a:lnTo>
                                        <a:pt x="479" y="4"/>
                                      </a:lnTo>
                                      <a:lnTo>
                                        <a:pt x="471" y="6"/>
                                      </a:lnTo>
                                      <a:lnTo>
                                        <a:pt x="463" y="8"/>
                                      </a:lnTo>
                                      <a:lnTo>
                                        <a:pt x="454" y="10"/>
                                      </a:lnTo>
                                      <a:lnTo>
                                        <a:pt x="455" y="10"/>
                                      </a:lnTo>
                                      <a:lnTo>
                                        <a:pt x="446" y="11"/>
                                      </a:lnTo>
                                      <a:lnTo>
                                        <a:pt x="445" y="11"/>
                                      </a:lnTo>
                                      <a:lnTo>
                                        <a:pt x="437" y="12"/>
                                      </a:lnTo>
                                      <a:lnTo>
                                        <a:pt x="428" y="14"/>
                                      </a:lnTo>
                                      <a:lnTo>
                                        <a:pt x="420" y="17"/>
                                      </a:lnTo>
                                      <a:lnTo>
                                        <a:pt x="421" y="17"/>
                                      </a:lnTo>
                                      <a:lnTo>
                                        <a:pt x="412" y="18"/>
                                      </a:lnTo>
                                      <a:lnTo>
                                        <a:pt x="411" y="18"/>
                                      </a:lnTo>
                                      <a:lnTo>
                                        <a:pt x="402" y="20"/>
                                      </a:lnTo>
                                      <a:lnTo>
                                        <a:pt x="395" y="23"/>
                                      </a:lnTo>
                                      <a:lnTo>
                                        <a:pt x="387" y="26"/>
                                      </a:lnTo>
                                      <a:lnTo>
                                        <a:pt x="378" y="28"/>
                                      </a:lnTo>
                                      <a:lnTo>
                                        <a:pt x="370" y="31"/>
                                      </a:lnTo>
                                      <a:lnTo>
                                        <a:pt x="362" y="33"/>
                                      </a:lnTo>
                                      <a:lnTo>
                                        <a:pt x="353" y="37"/>
                                      </a:lnTo>
                                      <a:lnTo>
                                        <a:pt x="345" y="40"/>
                                      </a:lnTo>
                                      <a:lnTo>
                                        <a:pt x="337" y="43"/>
                                      </a:lnTo>
                                      <a:lnTo>
                                        <a:pt x="329" y="47"/>
                                      </a:lnTo>
                                      <a:lnTo>
                                        <a:pt x="321" y="49"/>
                                      </a:lnTo>
                                      <a:lnTo>
                                        <a:pt x="313" y="54"/>
                                      </a:lnTo>
                                      <a:lnTo>
                                        <a:pt x="305" y="57"/>
                                      </a:lnTo>
                                      <a:lnTo>
                                        <a:pt x="299" y="63"/>
                                      </a:lnTo>
                                      <a:lnTo>
                                        <a:pt x="291" y="65"/>
                                      </a:lnTo>
                                      <a:lnTo>
                                        <a:pt x="275" y="74"/>
                                      </a:lnTo>
                                      <a:lnTo>
                                        <a:pt x="268" y="79"/>
                                      </a:lnTo>
                                      <a:lnTo>
                                        <a:pt x="260" y="83"/>
                                      </a:lnTo>
                                      <a:lnTo>
                                        <a:pt x="253" y="87"/>
                                      </a:lnTo>
                                      <a:lnTo>
                                        <a:pt x="245" y="92"/>
                                      </a:lnTo>
                                      <a:lnTo>
                                        <a:pt x="239" y="97"/>
                                      </a:lnTo>
                                      <a:lnTo>
                                        <a:pt x="225" y="108"/>
                                      </a:lnTo>
                                      <a:lnTo>
                                        <a:pt x="218" y="111"/>
                                      </a:lnTo>
                                      <a:lnTo>
                                        <a:pt x="210" y="117"/>
                                      </a:lnTo>
                                      <a:lnTo>
                                        <a:pt x="204" y="124"/>
                                      </a:lnTo>
                                      <a:lnTo>
                                        <a:pt x="197" y="129"/>
                                      </a:lnTo>
                                      <a:lnTo>
                                        <a:pt x="190" y="134"/>
                                      </a:lnTo>
                                      <a:lnTo>
                                        <a:pt x="184" y="140"/>
                                      </a:lnTo>
                                      <a:lnTo>
                                        <a:pt x="179" y="146"/>
                                      </a:lnTo>
                                      <a:lnTo>
                                        <a:pt x="172" y="152"/>
                                      </a:lnTo>
                                      <a:lnTo>
                                        <a:pt x="164" y="158"/>
                                      </a:lnTo>
                                      <a:lnTo>
                                        <a:pt x="159" y="163"/>
                                      </a:lnTo>
                                      <a:lnTo>
                                        <a:pt x="154" y="170"/>
                                      </a:lnTo>
                                      <a:lnTo>
                                        <a:pt x="136" y="188"/>
                                      </a:lnTo>
                                      <a:lnTo>
                                        <a:pt x="130" y="196"/>
                                      </a:lnTo>
                                      <a:lnTo>
                                        <a:pt x="124" y="202"/>
                                      </a:lnTo>
                                      <a:lnTo>
                                        <a:pt x="119" y="208"/>
                                      </a:lnTo>
                                      <a:lnTo>
                                        <a:pt x="114" y="215"/>
                                      </a:lnTo>
                                      <a:lnTo>
                                        <a:pt x="109" y="223"/>
                                      </a:lnTo>
                                      <a:lnTo>
                                        <a:pt x="103" y="230"/>
                                      </a:lnTo>
                                      <a:lnTo>
                                        <a:pt x="98" y="237"/>
                                      </a:lnTo>
                                      <a:lnTo>
                                        <a:pt x="94" y="244"/>
                                      </a:lnTo>
                                      <a:lnTo>
                                        <a:pt x="85" y="258"/>
                                      </a:lnTo>
                                      <a:lnTo>
                                        <a:pt x="80" y="266"/>
                                      </a:lnTo>
                                      <a:lnTo>
                                        <a:pt x="75" y="274"/>
                                      </a:lnTo>
                                      <a:lnTo>
                                        <a:pt x="71" y="279"/>
                                      </a:lnTo>
                                      <a:lnTo>
                                        <a:pt x="67" y="288"/>
                                      </a:lnTo>
                                      <a:lnTo>
                                        <a:pt x="63" y="296"/>
                                      </a:lnTo>
                                      <a:lnTo>
                                        <a:pt x="59" y="303"/>
                                      </a:lnTo>
                                      <a:lnTo>
                                        <a:pt x="55" y="311"/>
                                      </a:lnTo>
                                      <a:lnTo>
                                        <a:pt x="51" y="319"/>
                                      </a:lnTo>
                                      <a:lnTo>
                                        <a:pt x="44" y="335"/>
                                      </a:lnTo>
                                      <a:lnTo>
                                        <a:pt x="42" y="344"/>
                                      </a:lnTo>
                                      <a:lnTo>
                                        <a:pt x="34" y="360"/>
                                      </a:lnTo>
                                      <a:lnTo>
                                        <a:pt x="32" y="367"/>
                                      </a:lnTo>
                                      <a:lnTo>
                                        <a:pt x="28" y="375"/>
                                      </a:lnTo>
                                      <a:lnTo>
                                        <a:pt x="26" y="382"/>
                                      </a:lnTo>
                                      <a:lnTo>
                                        <a:pt x="24" y="391"/>
                                      </a:lnTo>
                                      <a:lnTo>
                                        <a:pt x="20" y="399"/>
                                      </a:lnTo>
                                      <a:lnTo>
                                        <a:pt x="18" y="418"/>
                                      </a:lnTo>
                                      <a:lnTo>
                                        <a:pt x="18" y="417"/>
                                      </a:lnTo>
                                      <a:lnTo>
                                        <a:pt x="15" y="425"/>
                                      </a:lnTo>
                                      <a:lnTo>
                                        <a:pt x="12" y="433"/>
                                      </a:lnTo>
                                      <a:lnTo>
                                        <a:pt x="12" y="434"/>
                                      </a:lnTo>
                                      <a:lnTo>
                                        <a:pt x="11" y="443"/>
                                      </a:lnTo>
                                      <a:lnTo>
                                        <a:pt x="11" y="442"/>
                                      </a:lnTo>
                                      <a:lnTo>
                                        <a:pt x="10" y="450"/>
                                      </a:lnTo>
                                      <a:lnTo>
                                        <a:pt x="8" y="459"/>
                                      </a:lnTo>
                                      <a:lnTo>
                                        <a:pt x="7" y="466"/>
                                      </a:lnTo>
                                      <a:lnTo>
                                        <a:pt x="7" y="467"/>
                                      </a:lnTo>
                                      <a:lnTo>
                                        <a:pt x="6" y="477"/>
                                      </a:lnTo>
                                      <a:lnTo>
                                        <a:pt x="6" y="476"/>
                                      </a:lnTo>
                                      <a:lnTo>
                                        <a:pt x="3" y="486"/>
                                      </a:lnTo>
                                      <a:lnTo>
                                        <a:pt x="3" y="494"/>
                                      </a:lnTo>
                                      <a:lnTo>
                                        <a:pt x="2" y="503"/>
                                      </a:lnTo>
                                      <a:lnTo>
                                        <a:pt x="2" y="512"/>
                                      </a:lnTo>
                                      <a:lnTo>
                                        <a:pt x="2" y="511"/>
                                      </a:lnTo>
                                      <a:lnTo>
                                        <a:pt x="1" y="519"/>
                                      </a:lnTo>
                                      <a:lnTo>
                                        <a:pt x="1" y="528"/>
                                      </a:lnTo>
                                      <a:lnTo>
                                        <a:pt x="0" y="537"/>
                                      </a:lnTo>
                                      <a:lnTo>
                                        <a:pt x="0" y="563"/>
                                      </a:lnTo>
                                      <a:lnTo>
                                        <a:pt x="1" y="572"/>
                                      </a:lnTo>
                                      <a:lnTo>
                                        <a:pt x="1" y="581"/>
                                      </a:lnTo>
                                      <a:lnTo>
                                        <a:pt x="2" y="589"/>
                                      </a:lnTo>
                                      <a:lnTo>
                                        <a:pt x="2" y="596"/>
                                      </a:lnTo>
                                      <a:lnTo>
                                        <a:pt x="3" y="606"/>
                                      </a:lnTo>
                                      <a:lnTo>
                                        <a:pt x="3" y="613"/>
                                      </a:lnTo>
                                      <a:lnTo>
                                        <a:pt x="4" y="624"/>
                                      </a:lnTo>
                                      <a:lnTo>
                                        <a:pt x="7" y="633"/>
                                      </a:lnTo>
                                      <a:lnTo>
                                        <a:pt x="8" y="640"/>
                                      </a:lnTo>
                                      <a:lnTo>
                                        <a:pt x="10" y="650"/>
                                      </a:lnTo>
                                      <a:lnTo>
                                        <a:pt x="12" y="665"/>
                                      </a:lnTo>
                                      <a:lnTo>
                                        <a:pt x="15" y="674"/>
                                      </a:lnTo>
                                      <a:lnTo>
                                        <a:pt x="17" y="681"/>
                                      </a:lnTo>
                                      <a:lnTo>
                                        <a:pt x="19" y="690"/>
                                      </a:lnTo>
                                      <a:lnTo>
                                        <a:pt x="20" y="699"/>
                                      </a:lnTo>
                                      <a:lnTo>
                                        <a:pt x="22" y="707"/>
                                      </a:lnTo>
                                      <a:lnTo>
                                        <a:pt x="26" y="716"/>
                                      </a:lnTo>
                                      <a:lnTo>
                                        <a:pt x="28" y="724"/>
                                      </a:lnTo>
                                      <a:lnTo>
                                        <a:pt x="32" y="732"/>
                                      </a:lnTo>
                                      <a:lnTo>
                                        <a:pt x="34" y="741"/>
                                      </a:lnTo>
                                      <a:lnTo>
                                        <a:pt x="37" y="748"/>
                                      </a:lnTo>
                                      <a:lnTo>
                                        <a:pt x="42" y="756"/>
                                      </a:lnTo>
                                      <a:lnTo>
                                        <a:pt x="44" y="763"/>
                                      </a:lnTo>
                                      <a:lnTo>
                                        <a:pt x="47" y="772"/>
                                      </a:lnTo>
                                      <a:lnTo>
                                        <a:pt x="51" y="779"/>
                                      </a:lnTo>
                                      <a:lnTo>
                                        <a:pt x="55" y="787"/>
                                      </a:lnTo>
                                      <a:lnTo>
                                        <a:pt x="58" y="796"/>
                                      </a:lnTo>
                                      <a:lnTo>
                                        <a:pt x="63" y="803"/>
                                      </a:lnTo>
                                      <a:lnTo>
                                        <a:pt x="70" y="819"/>
                                      </a:lnTo>
                                      <a:lnTo>
                                        <a:pt x="79" y="832"/>
                                      </a:lnTo>
                                      <a:lnTo>
                                        <a:pt x="84" y="840"/>
                                      </a:lnTo>
                                      <a:lnTo>
                                        <a:pt x="88" y="847"/>
                                      </a:lnTo>
                                      <a:lnTo>
                                        <a:pt x="93" y="855"/>
                                      </a:lnTo>
                                      <a:lnTo>
                                        <a:pt x="97" y="862"/>
                                      </a:lnTo>
                                      <a:lnTo>
                                        <a:pt x="103" y="870"/>
                                      </a:lnTo>
                                      <a:lnTo>
                                        <a:pt x="109" y="876"/>
                                      </a:lnTo>
                                      <a:lnTo>
                                        <a:pt x="113" y="883"/>
                                      </a:lnTo>
                                      <a:lnTo>
                                        <a:pt x="119" y="891"/>
                                      </a:lnTo>
                                      <a:lnTo>
                                        <a:pt x="124" y="897"/>
                                      </a:lnTo>
                                      <a:lnTo>
                                        <a:pt x="136" y="910"/>
                                      </a:lnTo>
                                      <a:lnTo>
                                        <a:pt x="140" y="916"/>
                                      </a:lnTo>
                                      <a:lnTo>
                                        <a:pt x="147" y="923"/>
                                      </a:lnTo>
                                      <a:lnTo>
                                        <a:pt x="158" y="936"/>
                                      </a:lnTo>
                                      <a:lnTo>
                                        <a:pt x="164" y="941"/>
                                      </a:lnTo>
                                      <a:lnTo>
                                        <a:pt x="172" y="947"/>
                                      </a:lnTo>
                                      <a:lnTo>
                                        <a:pt x="184" y="960"/>
                                      </a:lnTo>
                                      <a:lnTo>
                                        <a:pt x="190" y="964"/>
                                      </a:lnTo>
                                      <a:lnTo>
                                        <a:pt x="204" y="976"/>
                                      </a:lnTo>
                                      <a:lnTo>
                                        <a:pt x="210" y="982"/>
                                      </a:lnTo>
                                      <a:lnTo>
                                        <a:pt x="224" y="991"/>
                                      </a:lnTo>
                                      <a:lnTo>
                                        <a:pt x="232" y="997"/>
                                      </a:lnTo>
                                      <a:lnTo>
                                        <a:pt x="238" y="1002"/>
                                      </a:lnTo>
                                      <a:lnTo>
                                        <a:pt x="245" y="1007"/>
                                      </a:lnTo>
                                      <a:lnTo>
                                        <a:pt x="253" y="1012"/>
                                      </a:lnTo>
                                      <a:lnTo>
                                        <a:pt x="259" y="1016"/>
                                      </a:lnTo>
                                      <a:lnTo>
                                        <a:pt x="275" y="1025"/>
                                      </a:lnTo>
                                      <a:lnTo>
                                        <a:pt x="282" y="1030"/>
                                      </a:lnTo>
                                      <a:lnTo>
                                        <a:pt x="290" y="1035"/>
                                      </a:lnTo>
                                      <a:lnTo>
                                        <a:pt x="298" y="1038"/>
                                      </a:lnTo>
                                      <a:lnTo>
                                        <a:pt x="298" y="1037"/>
                                      </a:lnTo>
                                      <a:lnTo>
                                        <a:pt x="304" y="1042"/>
                                      </a:lnTo>
                                      <a:lnTo>
                                        <a:pt x="312" y="1047"/>
                                      </a:lnTo>
                                      <a:lnTo>
                                        <a:pt x="321" y="1050"/>
                                      </a:lnTo>
                                      <a:lnTo>
                                        <a:pt x="328" y="1053"/>
                                      </a:lnTo>
                                      <a:lnTo>
                                        <a:pt x="328" y="1052"/>
                                      </a:lnTo>
                                      <a:lnTo>
                                        <a:pt x="336" y="1058"/>
                                      </a:lnTo>
                                      <a:lnTo>
                                        <a:pt x="345" y="1060"/>
                                      </a:lnTo>
                                      <a:lnTo>
                                        <a:pt x="352" y="1064"/>
                                      </a:lnTo>
                                      <a:lnTo>
                                        <a:pt x="361" y="1067"/>
                                      </a:lnTo>
                                      <a:lnTo>
                                        <a:pt x="370" y="1069"/>
                                      </a:lnTo>
                                      <a:lnTo>
                                        <a:pt x="377" y="1073"/>
                                      </a:lnTo>
                                      <a:lnTo>
                                        <a:pt x="386" y="1076"/>
                                      </a:lnTo>
                                      <a:lnTo>
                                        <a:pt x="410" y="1083"/>
                                      </a:lnTo>
                                      <a:lnTo>
                                        <a:pt x="411" y="1083"/>
                                      </a:lnTo>
                                      <a:lnTo>
                                        <a:pt x="420" y="1084"/>
                                      </a:lnTo>
                                      <a:lnTo>
                                        <a:pt x="419" y="1084"/>
                                      </a:lnTo>
                                      <a:lnTo>
                                        <a:pt x="427" y="1086"/>
                                      </a:lnTo>
                                      <a:lnTo>
                                        <a:pt x="445" y="1091"/>
                                      </a:lnTo>
                                      <a:lnTo>
                                        <a:pt x="453" y="1092"/>
                                      </a:lnTo>
                                      <a:lnTo>
                                        <a:pt x="454" y="1092"/>
                                      </a:lnTo>
                                      <a:lnTo>
                                        <a:pt x="463" y="1093"/>
                                      </a:lnTo>
                                      <a:lnTo>
                                        <a:pt x="462" y="1093"/>
                                      </a:lnTo>
                                      <a:lnTo>
                                        <a:pt x="470" y="1095"/>
                                      </a:lnTo>
                                      <a:lnTo>
                                        <a:pt x="471" y="1095"/>
                                      </a:lnTo>
                                      <a:lnTo>
                                        <a:pt x="480" y="1096"/>
                                      </a:lnTo>
                                      <a:lnTo>
                                        <a:pt x="479" y="1096"/>
                                      </a:lnTo>
                                      <a:lnTo>
                                        <a:pt x="495" y="1099"/>
                                      </a:lnTo>
                                      <a:lnTo>
                                        <a:pt x="505" y="1099"/>
                                      </a:lnTo>
                                      <a:lnTo>
                                        <a:pt x="514" y="1100"/>
                                      </a:lnTo>
                                      <a:lnTo>
                                        <a:pt x="523" y="1100"/>
                                      </a:lnTo>
                                      <a:lnTo>
                                        <a:pt x="532" y="1101"/>
                                      </a:lnTo>
                                      <a:lnTo>
                                        <a:pt x="574" y="1101"/>
                                      </a:lnTo>
                                      <a:lnTo>
                                        <a:pt x="583" y="1100"/>
                                      </a:lnTo>
                                      <a:lnTo>
                                        <a:pt x="592" y="1100"/>
                                      </a:lnTo>
                                      <a:lnTo>
                                        <a:pt x="601" y="1099"/>
                                      </a:lnTo>
                                      <a:lnTo>
                                        <a:pt x="610" y="1099"/>
                                      </a:lnTo>
                                      <a:lnTo>
                                        <a:pt x="634" y="1095"/>
                                      </a:lnTo>
                                      <a:lnTo>
                                        <a:pt x="643" y="1093"/>
                                      </a:lnTo>
                                      <a:lnTo>
                                        <a:pt x="652" y="1092"/>
                                      </a:lnTo>
                                      <a:lnTo>
                                        <a:pt x="660" y="1091"/>
                                      </a:lnTo>
                                      <a:lnTo>
                                        <a:pt x="678" y="1086"/>
                                      </a:lnTo>
                                      <a:lnTo>
                                        <a:pt x="686" y="1084"/>
                                      </a:lnTo>
                                      <a:lnTo>
                                        <a:pt x="695" y="1083"/>
                                      </a:lnTo>
                                      <a:lnTo>
                                        <a:pt x="703" y="1082"/>
                                      </a:lnTo>
                                      <a:lnTo>
                                        <a:pt x="710" y="1078"/>
                                      </a:lnTo>
                                      <a:lnTo>
                                        <a:pt x="719" y="1076"/>
                                      </a:lnTo>
                                      <a:lnTo>
                                        <a:pt x="728" y="1073"/>
                                      </a:lnTo>
                                      <a:lnTo>
                                        <a:pt x="734" y="1069"/>
                                      </a:lnTo>
                                      <a:lnTo>
                                        <a:pt x="744" y="1067"/>
                                      </a:lnTo>
                                      <a:lnTo>
                                        <a:pt x="759" y="1060"/>
                                      </a:lnTo>
                                      <a:lnTo>
                                        <a:pt x="768" y="1058"/>
                                      </a:lnTo>
                                      <a:lnTo>
                                        <a:pt x="775" y="1055"/>
                                      </a:lnTo>
                                      <a:lnTo>
                                        <a:pt x="774" y="1052"/>
                                      </a:lnTo>
                                      <a:lnTo>
                                        <a:pt x="767" y="1056"/>
                                      </a:lnTo>
                                      <a:lnTo>
                                        <a:pt x="758" y="1058"/>
                                      </a:lnTo>
                                      <a:lnTo>
                                        <a:pt x="742" y="1065"/>
                                      </a:lnTo>
                                      <a:lnTo>
                                        <a:pt x="733" y="1067"/>
                                      </a:lnTo>
                                      <a:lnTo>
                                        <a:pt x="727" y="1070"/>
                                      </a:lnTo>
                                      <a:lnTo>
                                        <a:pt x="717" y="1074"/>
                                      </a:lnTo>
                                      <a:lnTo>
                                        <a:pt x="708" y="1076"/>
                                      </a:lnTo>
                                      <a:lnTo>
                                        <a:pt x="702" y="1079"/>
                                      </a:lnTo>
                                      <a:lnTo>
                                        <a:pt x="694" y="1081"/>
                                      </a:lnTo>
                                      <a:lnTo>
                                        <a:pt x="695" y="1081"/>
                                      </a:lnTo>
                                      <a:lnTo>
                                        <a:pt x="686" y="1082"/>
                                      </a:lnTo>
                                      <a:lnTo>
                                        <a:pt x="685" y="1082"/>
                                      </a:lnTo>
                                      <a:lnTo>
                                        <a:pt x="677" y="1084"/>
                                      </a:lnTo>
                                      <a:lnTo>
                                        <a:pt x="659" y="1088"/>
                                      </a:lnTo>
                                      <a:lnTo>
                                        <a:pt x="651" y="1090"/>
                                      </a:lnTo>
                                      <a:lnTo>
                                        <a:pt x="652" y="1090"/>
                                      </a:lnTo>
                                      <a:lnTo>
                                        <a:pt x="643" y="1091"/>
                                      </a:lnTo>
                                      <a:lnTo>
                                        <a:pt x="642" y="1091"/>
                                      </a:lnTo>
                                      <a:lnTo>
                                        <a:pt x="633" y="1093"/>
                                      </a:lnTo>
                                      <a:lnTo>
                                        <a:pt x="609" y="1096"/>
                                      </a:lnTo>
                                      <a:lnTo>
                                        <a:pt x="610" y="1096"/>
                                      </a:lnTo>
                                      <a:lnTo>
                                        <a:pt x="601" y="1096"/>
                                      </a:lnTo>
                                      <a:lnTo>
                                        <a:pt x="592" y="1097"/>
                                      </a:lnTo>
                                      <a:lnTo>
                                        <a:pt x="583" y="1097"/>
                                      </a:lnTo>
                                      <a:lnTo>
                                        <a:pt x="574" y="1099"/>
                                      </a:lnTo>
                                      <a:lnTo>
                                        <a:pt x="532" y="1099"/>
                                      </a:lnTo>
                                      <a:lnTo>
                                        <a:pt x="523" y="1097"/>
                                      </a:lnTo>
                                      <a:lnTo>
                                        <a:pt x="514" y="1097"/>
                                      </a:lnTo>
                                      <a:lnTo>
                                        <a:pt x="505" y="1096"/>
                                      </a:lnTo>
                                      <a:lnTo>
                                        <a:pt x="496" y="1096"/>
                                      </a:lnTo>
                                      <a:lnTo>
                                        <a:pt x="480" y="1094"/>
                                      </a:lnTo>
                                      <a:lnTo>
                                        <a:pt x="471" y="1093"/>
                                      </a:lnTo>
                                      <a:lnTo>
                                        <a:pt x="463" y="1091"/>
                                      </a:lnTo>
                                      <a:lnTo>
                                        <a:pt x="454" y="1090"/>
                                      </a:lnTo>
                                      <a:lnTo>
                                        <a:pt x="446" y="1088"/>
                                      </a:lnTo>
                                      <a:lnTo>
                                        <a:pt x="428" y="1084"/>
                                      </a:lnTo>
                                      <a:lnTo>
                                        <a:pt x="420" y="1082"/>
                                      </a:lnTo>
                                      <a:lnTo>
                                        <a:pt x="411" y="1081"/>
                                      </a:lnTo>
                                      <a:lnTo>
                                        <a:pt x="387" y="1074"/>
                                      </a:lnTo>
                                      <a:lnTo>
                                        <a:pt x="378" y="1070"/>
                                      </a:lnTo>
                                      <a:lnTo>
                                        <a:pt x="371" y="1067"/>
                                      </a:lnTo>
                                      <a:lnTo>
                                        <a:pt x="362" y="1065"/>
                                      </a:lnTo>
                                      <a:lnTo>
                                        <a:pt x="353" y="1061"/>
                                      </a:lnTo>
                                      <a:lnTo>
                                        <a:pt x="346" y="1058"/>
                                      </a:lnTo>
                                      <a:lnTo>
                                        <a:pt x="337" y="1056"/>
                                      </a:lnTo>
                                      <a:lnTo>
                                        <a:pt x="329" y="1051"/>
                                      </a:lnTo>
                                      <a:lnTo>
                                        <a:pt x="322" y="1048"/>
                                      </a:lnTo>
                                      <a:lnTo>
                                        <a:pt x="313" y="1044"/>
                                      </a:lnTo>
                                      <a:lnTo>
                                        <a:pt x="305" y="1041"/>
                                      </a:lnTo>
                                      <a:lnTo>
                                        <a:pt x="299" y="1035"/>
                                      </a:lnTo>
                                      <a:lnTo>
                                        <a:pt x="291" y="1033"/>
                                      </a:lnTo>
                                      <a:lnTo>
                                        <a:pt x="283" y="1029"/>
                                      </a:lnTo>
                                      <a:lnTo>
                                        <a:pt x="276" y="1024"/>
                                      </a:lnTo>
                                      <a:lnTo>
                                        <a:pt x="260" y="1015"/>
                                      </a:lnTo>
                                      <a:lnTo>
                                        <a:pt x="255" y="1011"/>
                                      </a:lnTo>
                                      <a:lnTo>
                                        <a:pt x="247" y="1006"/>
                                      </a:lnTo>
                                      <a:lnTo>
                                        <a:pt x="239" y="1000"/>
                                      </a:lnTo>
                                      <a:lnTo>
                                        <a:pt x="233" y="996"/>
                                      </a:lnTo>
                                      <a:lnTo>
                                        <a:pt x="225" y="990"/>
                                      </a:lnTo>
                                      <a:lnTo>
                                        <a:pt x="212" y="981"/>
                                      </a:lnTo>
                                      <a:lnTo>
                                        <a:pt x="205" y="974"/>
                                      </a:lnTo>
                                      <a:lnTo>
                                        <a:pt x="191" y="963"/>
                                      </a:lnTo>
                                      <a:lnTo>
                                        <a:pt x="185" y="959"/>
                                      </a:lnTo>
                                      <a:lnTo>
                                        <a:pt x="173" y="946"/>
                                      </a:lnTo>
                                      <a:lnTo>
                                        <a:pt x="165" y="939"/>
                                      </a:lnTo>
                                      <a:lnTo>
                                        <a:pt x="159" y="935"/>
                                      </a:lnTo>
                                      <a:lnTo>
                                        <a:pt x="148" y="921"/>
                                      </a:lnTo>
                                      <a:lnTo>
                                        <a:pt x="141" y="915"/>
                                      </a:lnTo>
                                      <a:lnTo>
                                        <a:pt x="137" y="909"/>
                                      </a:lnTo>
                                      <a:lnTo>
                                        <a:pt x="126" y="895"/>
                                      </a:lnTo>
                                      <a:lnTo>
                                        <a:pt x="120" y="890"/>
                                      </a:lnTo>
                                      <a:lnTo>
                                        <a:pt x="114" y="882"/>
                                      </a:lnTo>
                                      <a:lnTo>
                                        <a:pt x="110" y="875"/>
                                      </a:lnTo>
                                      <a:lnTo>
                                        <a:pt x="104" y="868"/>
                                      </a:lnTo>
                                      <a:lnTo>
                                        <a:pt x="98" y="861"/>
                                      </a:lnTo>
                                      <a:lnTo>
                                        <a:pt x="94" y="854"/>
                                      </a:lnTo>
                                      <a:lnTo>
                                        <a:pt x="89" y="846"/>
                                      </a:lnTo>
                                      <a:lnTo>
                                        <a:pt x="85" y="839"/>
                                      </a:lnTo>
                                      <a:lnTo>
                                        <a:pt x="80" y="831"/>
                                      </a:lnTo>
                                      <a:lnTo>
                                        <a:pt x="71" y="818"/>
                                      </a:lnTo>
                                      <a:lnTo>
                                        <a:pt x="72" y="818"/>
                                      </a:lnTo>
                                      <a:lnTo>
                                        <a:pt x="64" y="802"/>
                                      </a:lnTo>
                                      <a:lnTo>
                                        <a:pt x="59" y="795"/>
                                      </a:lnTo>
                                      <a:lnTo>
                                        <a:pt x="60" y="795"/>
                                      </a:lnTo>
                                      <a:lnTo>
                                        <a:pt x="58" y="786"/>
                                      </a:lnTo>
                                      <a:lnTo>
                                        <a:pt x="52" y="778"/>
                                      </a:lnTo>
                                      <a:lnTo>
                                        <a:pt x="53" y="778"/>
                                      </a:lnTo>
                                      <a:lnTo>
                                        <a:pt x="50" y="771"/>
                                      </a:lnTo>
                                      <a:lnTo>
                                        <a:pt x="46" y="762"/>
                                      </a:lnTo>
                                      <a:lnTo>
                                        <a:pt x="44" y="754"/>
                                      </a:lnTo>
                                      <a:lnTo>
                                        <a:pt x="38" y="747"/>
                                      </a:lnTo>
                                      <a:lnTo>
                                        <a:pt x="39" y="747"/>
                                      </a:lnTo>
                                      <a:lnTo>
                                        <a:pt x="36" y="740"/>
                                      </a:lnTo>
                                      <a:lnTo>
                                        <a:pt x="34" y="731"/>
                                      </a:lnTo>
                                      <a:lnTo>
                                        <a:pt x="30" y="723"/>
                                      </a:lnTo>
                                      <a:lnTo>
                                        <a:pt x="28" y="715"/>
                                      </a:lnTo>
                                      <a:lnTo>
                                        <a:pt x="25" y="706"/>
                                      </a:lnTo>
                                      <a:lnTo>
                                        <a:pt x="22" y="698"/>
                                      </a:lnTo>
                                      <a:lnTo>
                                        <a:pt x="22" y="699"/>
                                      </a:lnTo>
                                      <a:lnTo>
                                        <a:pt x="21" y="690"/>
                                      </a:lnTo>
                                      <a:lnTo>
                                        <a:pt x="21" y="689"/>
                                      </a:lnTo>
                                      <a:lnTo>
                                        <a:pt x="19" y="680"/>
                                      </a:lnTo>
                                      <a:lnTo>
                                        <a:pt x="17" y="673"/>
                                      </a:lnTo>
                                      <a:lnTo>
                                        <a:pt x="15" y="664"/>
                                      </a:lnTo>
                                      <a:lnTo>
                                        <a:pt x="12" y="648"/>
                                      </a:lnTo>
                                      <a:lnTo>
                                        <a:pt x="10" y="639"/>
                                      </a:lnTo>
                                      <a:lnTo>
                                        <a:pt x="9" y="631"/>
                                      </a:lnTo>
                                      <a:lnTo>
                                        <a:pt x="7" y="622"/>
                                      </a:lnTo>
                                      <a:lnTo>
                                        <a:pt x="7" y="624"/>
                                      </a:lnTo>
                                      <a:lnTo>
                                        <a:pt x="6" y="613"/>
                                      </a:lnTo>
                                      <a:lnTo>
                                        <a:pt x="6" y="606"/>
                                      </a:lnTo>
                                      <a:lnTo>
                                        <a:pt x="4" y="596"/>
                                      </a:lnTo>
                                      <a:lnTo>
                                        <a:pt x="4" y="587"/>
                                      </a:lnTo>
                                      <a:lnTo>
                                        <a:pt x="3" y="580"/>
                                      </a:lnTo>
                                      <a:lnTo>
                                        <a:pt x="3" y="581"/>
                                      </a:lnTo>
                                      <a:lnTo>
                                        <a:pt x="3" y="572"/>
                                      </a:lnTo>
                                      <a:lnTo>
                                        <a:pt x="2" y="563"/>
                                      </a:lnTo>
                                      <a:lnTo>
                                        <a:pt x="2" y="537"/>
                                      </a:lnTo>
                                      <a:lnTo>
                                        <a:pt x="3" y="528"/>
                                      </a:lnTo>
                                      <a:lnTo>
                                        <a:pt x="3" y="520"/>
                                      </a:lnTo>
                                      <a:lnTo>
                                        <a:pt x="4" y="512"/>
                                      </a:lnTo>
                                      <a:lnTo>
                                        <a:pt x="4" y="503"/>
                                      </a:lnTo>
                                      <a:lnTo>
                                        <a:pt x="6" y="494"/>
                                      </a:lnTo>
                                      <a:lnTo>
                                        <a:pt x="6" y="486"/>
                                      </a:lnTo>
                                      <a:lnTo>
                                        <a:pt x="8" y="477"/>
                                      </a:lnTo>
                                      <a:lnTo>
                                        <a:pt x="9" y="467"/>
                                      </a:lnTo>
                                      <a:lnTo>
                                        <a:pt x="10" y="460"/>
                                      </a:lnTo>
                                      <a:lnTo>
                                        <a:pt x="12" y="451"/>
                                      </a:lnTo>
                                      <a:lnTo>
                                        <a:pt x="13" y="443"/>
                                      </a:lnTo>
                                      <a:lnTo>
                                        <a:pt x="15" y="434"/>
                                      </a:lnTo>
                                      <a:lnTo>
                                        <a:pt x="17" y="426"/>
                                      </a:lnTo>
                                      <a:lnTo>
                                        <a:pt x="20" y="418"/>
                                      </a:lnTo>
                                      <a:lnTo>
                                        <a:pt x="22" y="400"/>
                                      </a:lnTo>
                                      <a:lnTo>
                                        <a:pt x="26" y="392"/>
                                      </a:lnTo>
                                      <a:lnTo>
                                        <a:pt x="28" y="383"/>
                                      </a:lnTo>
                                      <a:lnTo>
                                        <a:pt x="30" y="376"/>
                                      </a:lnTo>
                                      <a:lnTo>
                                        <a:pt x="34" y="369"/>
                                      </a:lnTo>
                                      <a:lnTo>
                                        <a:pt x="36" y="361"/>
                                      </a:lnTo>
                                      <a:lnTo>
                                        <a:pt x="44" y="345"/>
                                      </a:lnTo>
                                      <a:lnTo>
                                        <a:pt x="46" y="336"/>
                                      </a:lnTo>
                                      <a:lnTo>
                                        <a:pt x="53" y="320"/>
                                      </a:lnTo>
                                      <a:lnTo>
                                        <a:pt x="52" y="320"/>
                                      </a:lnTo>
                                      <a:lnTo>
                                        <a:pt x="56" y="312"/>
                                      </a:lnTo>
                                      <a:lnTo>
                                        <a:pt x="58" y="312"/>
                                      </a:lnTo>
                                      <a:lnTo>
                                        <a:pt x="61" y="304"/>
                                      </a:lnTo>
                                      <a:lnTo>
                                        <a:pt x="60" y="304"/>
                                      </a:lnTo>
                                      <a:lnTo>
                                        <a:pt x="66" y="298"/>
                                      </a:lnTo>
                                      <a:lnTo>
                                        <a:pt x="69" y="290"/>
                                      </a:lnTo>
                                      <a:lnTo>
                                        <a:pt x="73" y="281"/>
                                      </a:lnTo>
                                      <a:lnTo>
                                        <a:pt x="72" y="281"/>
                                      </a:lnTo>
                                      <a:lnTo>
                                        <a:pt x="76" y="275"/>
                                      </a:lnTo>
                                      <a:lnTo>
                                        <a:pt x="81" y="267"/>
                                      </a:lnTo>
                                      <a:lnTo>
                                        <a:pt x="86" y="259"/>
                                      </a:lnTo>
                                      <a:lnTo>
                                        <a:pt x="95" y="246"/>
                                      </a:lnTo>
                                      <a:lnTo>
                                        <a:pt x="99" y="238"/>
                                      </a:lnTo>
                                      <a:lnTo>
                                        <a:pt x="104" y="231"/>
                                      </a:lnTo>
                                      <a:lnTo>
                                        <a:pt x="110" y="224"/>
                                      </a:lnTo>
                                      <a:lnTo>
                                        <a:pt x="115" y="216"/>
                                      </a:lnTo>
                                      <a:lnTo>
                                        <a:pt x="120" y="210"/>
                                      </a:lnTo>
                                      <a:lnTo>
                                        <a:pt x="126" y="203"/>
                                      </a:lnTo>
                                      <a:lnTo>
                                        <a:pt x="131" y="197"/>
                                      </a:lnTo>
                                      <a:lnTo>
                                        <a:pt x="137" y="189"/>
                                      </a:lnTo>
                                      <a:lnTo>
                                        <a:pt x="155" y="171"/>
                                      </a:lnTo>
                                      <a:lnTo>
                                        <a:pt x="161" y="164"/>
                                      </a:lnTo>
                                      <a:lnTo>
                                        <a:pt x="165" y="159"/>
                                      </a:lnTo>
                                      <a:lnTo>
                                        <a:pt x="173" y="153"/>
                                      </a:lnTo>
                                      <a:lnTo>
                                        <a:pt x="180" y="147"/>
                                      </a:lnTo>
                                      <a:lnTo>
                                        <a:pt x="185" y="141"/>
                                      </a:lnTo>
                                      <a:lnTo>
                                        <a:pt x="191" y="135"/>
                                      </a:lnTo>
                                      <a:lnTo>
                                        <a:pt x="198" y="131"/>
                                      </a:lnTo>
                                      <a:lnTo>
                                        <a:pt x="205" y="125"/>
                                      </a:lnTo>
                                      <a:lnTo>
                                        <a:pt x="212" y="118"/>
                                      </a:lnTo>
                                      <a:lnTo>
                                        <a:pt x="219" y="112"/>
                                      </a:lnTo>
                                      <a:lnTo>
                                        <a:pt x="219" y="114"/>
                                      </a:lnTo>
                                      <a:lnTo>
                                        <a:pt x="226" y="109"/>
                                      </a:lnTo>
                                      <a:lnTo>
                                        <a:pt x="240" y="98"/>
                                      </a:lnTo>
                                      <a:lnTo>
                                        <a:pt x="247" y="93"/>
                                      </a:lnTo>
                                      <a:lnTo>
                                        <a:pt x="255" y="88"/>
                                      </a:lnTo>
                                      <a:lnTo>
                                        <a:pt x="255" y="89"/>
                                      </a:lnTo>
                                      <a:lnTo>
                                        <a:pt x="261" y="85"/>
                                      </a:lnTo>
                                      <a:lnTo>
                                        <a:pt x="261" y="84"/>
                                      </a:lnTo>
                                      <a:lnTo>
                                        <a:pt x="269" y="80"/>
                                      </a:lnTo>
                                      <a:lnTo>
                                        <a:pt x="276" y="75"/>
                                      </a:lnTo>
                                      <a:lnTo>
                                        <a:pt x="292" y="66"/>
                                      </a:lnTo>
                                      <a:lnTo>
                                        <a:pt x="292" y="67"/>
                                      </a:lnTo>
                                      <a:lnTo>
                                        <a:pt x="300" y="65"/>
                                      </a:lnTo>
                                      <a:lnTo>
                                        <a:pt x="307" y="58"/>
                                      </a:lnTo>
                                      <a:lnTo>
                                        <a:pt x="307" y="59"/>
                                      </a:lnTo>
                                      <a:lnTo>
                                        <a:pt x="315" y="56"/>
                                      </a:lnTo>
                                      <a:lnTo>
                                        <a:pt x="315" y="55"/>
                                      </a:lnTo>
                                      <a:lnTo>
                                        <a:pt x="322" y="50"/>
                                      </a:lnTo>
                                      <a:lnTo>
                                        <a:pt x="322" y="52"/>
                                      </a:lnTo>
                                      <a:lnTo>
                                        <a:pt x="330" y="49"/>
                                      </a:lnTo>
                                      <a:lnTo>
                                        <a:pt x="338" y="44"/>
                                      </a:lnTo>
                                      <a:lnTo>
                                        <a:pt x="338" y="45"/>
                                      </a:lnTo>
                                      <a:lnTo>
                                        <a:pt x="346" y="43"/>
                                      </a:lnTo>
                                      <a:lnTo>
                                        <a:pt x="354" y="39"/>
                                      </a:lnTo>
                                      <a:lnTo>
                                        <a:pt x="363" y="36"/>
                                      </a:lnTo>
                                      <a:lnTo>
                                        <a:pt x="371" y="33"/>
                                      </a:lnTo>
                                      <a:lnTo>
                                        <a:pt x="379" y="30"/>
                                      </a:lnTo>
                                      <a:lnTo>
                                        <a:pt x="388" y="28"/>
                                      </a:lnTo>
                                      <a:lnTo>
                                        <a:pt x="396" y="26"/>
                                      </a:lnTo>
                                      <a:lnTo>
                                        <a:pt x="403" y="22"/>
                                      </a:lnTo>
                                      <a:lnTo>
                                        <a:pt x="412" y="20"/>
                                      </a:lnTo>
                                      <a:lnTo>
                                        <a:pt x="421" y="19"/>
                                      </a:lnTo>
                                      <a:lnTo>
                                        <a:pt x="429" y="17"/>
                                      </a:lnTo>
                                      <a:lnTo>
                                        <a:pt x="438" y="14"/>
                                      </a:lnTo>
                                      <a:lnTo>
                                        <a:pt x="446" y="13"/>
                                      </a:lnTo>
                                      <a:lnTo>
                                        <a:pt x="455" y="12"/>
                                      </a:lnTo>
                                      <a:lnTo>
                                        <a:pt x="464" y="10"/>
                                      </a:lnTo>
                                      <a:lnTo>
                                        <a:pt x="472" y="9"/>
                                      </a:lnTo>
                                      <a:lnTo>
                                        <a:pt x="480" y="6"/>
                                      </a:lnTo>
                                      <a:lnTo>
                                        <a:pt x="489" y="5"/>
                                      </a:lnTo>
                                      <a:lnTo>
                                        <a:pt x="497" y="5"/>
                                      </a:lnTo>
                                      <a:lnTo>
                                        <a:pt x="506" y="4"/>
                                      </a:lnTo>
                                      <a:lnTo>
                                        <a:pt x="515" y="4"/>
                                      </a:lnTo>
                                      <a:lnTo>
                                        <a:pt x="523" y="3"/>
                                      </a:lnTo>
                                      <a:lnTo>
                                        <a:pt x="532" y="3"/>
                                      </a:lnTo>
                                      <a:lnTo>
                                        <a:pt x="541" y="2"/>
                                      </a:lnTo>
                                      <a:lnTo>
                                        <a:pt x="566" y="2"/>
                                      </a:lnTo>
                                      <a:lnTo>
                                        <a:pt x="575" y="3"/>
                                      </a:lnTo>
                                      <a:lnTo>
                                        <a:pt x="584" y="3"/>
                                      </a:lnTo>
                                      <a:lnTo>
                                        <a:pt x="583" y="3"/>
                                      </a:lnTo>
                                      <a:lnTo>
                                        <a:pt x="591" y="4"/>
                                      </a:lnTo>
                                      <a:lnTo>
                                        <a:pt x="601" y="4"/>
                                      </a:lnTo>
                                      <a:lnTo>
                                        <a:pt x="610" y="5"/>
                                      </a:lnTo>
                                      <a:lnTo>
                                        <a:pt x="618" y="5"/>
                                      </a:lnTo>
                                      <a:lnTo>
                                        <a:pt x="627" y="6"/>
                                      </a:lnTo>
                                      <a:lnTo>
                                        <a:pt x="626" y="6"/>
                                      </a:lnTo>
                                      <a:lnTo>
                                        <a:pt x="634" y="9"/>
                                      </a:lnTo>
                                      <a:lnTo>
                                        <a:pt x="635" y="9"/>
                                      </a:lnTo>
                                      <a:lnTo>
                                        <a:pt x="644" y="10"/>
                                      </a:lnTo>
                                      <a:lnTo>
                                        <a:pt x="643" y="10"/>
                                      </a:lnTo>
                                      <a:lnTo>
                                        <a:pt x="652" y="12"/>
                                      </a:lnTo>
                                      <a:lnTo>
                                        <a:pt x="660" y="13"/>
                                      </a:lnTo>
                                      <a:lnTo>
                                        <a:pt x="661" y="13"/>
                                      </a:lnTo>
                                      <a:lnTo>
                                        <a:pt x="670" y="14"/>
                                      </a:lnTo>
                                      <a:lnTo>
                                        <a:pt x="669" y="14"/>
                                      </a:lnTo>
                                      <a:lnTo>
                                        <a:pt x="678" y="17"/>
                                      </a:lnTo>
                                      <a:lnTo>
                                        <a:pt x="694" y="21"/>
                                      </a:lnTo>
                                      <a:lnTo>
                                        <a:pt x="702" y="22"/>
                                      </a:lnTo>
                                      <a:lnTo>
                                        <a:pt x="710" y="26"/>
                                      </a:lnTo>
                                      <a:lnTo>
                                        <a:pt x="719" y="28"/>
                                      </a:lnTo>
                                      <a:lnTo>
                                        <a:pt x="727" y="30"/>
                                      </a:lnTo>
                                      <a:lnTo>
                                        <a:pt x="734" y="33"/>
                                      </a:lnTo>
                                      <a:lnTo>
                                        <a:pt x="744" y="36"/>
                                      </a:lnTo>
                                      <a:lnTo>
                                        <a:pt x="744" y="35"/>
                                      </a:lnTo>
                                      <a:lnTo>
                                        <a:pt x="750" y="40"/>
                                      </a:lnTo>
                                      <a:lnTo>
                                        <a:pt x="759" y="43"/>
                                      </a:lnTo>
                                      <a:lnTo>
                                        <a:pt x="783" y="53"/>
                                      </a:lnTo>
                                      <a:lnTo>
                                        <a:pt x="783" y="52"/>
                                      </a:lnTo>
                                      <a:lnTo>
                                        <a:pt x="791" y="56"/>
                                      </a:lnTo>
                                      <a:lnTo>
                                        <a:pt x="791" y="57"/>
                                      </a:lnTo>
                                      <a:lnTo>
                                        <a:pt x="799" y="61"/>
                                      </a:lnTo>
                                      <a:lnTo>
                                        <a:pt x="799" y="59"/>
                                      </a:lnTo>
                                      <a:lnTo>
                                        <a:pt x="807" y="65"/>
                                      </a:lnTo>
                                      <a:lnTo>
                                        <a:pt x="815" y="67"/>
                                      </a:lnTo>
                                      <a:lnTo>
                                        <a:pt x="815" y="66"/>
                                      </a:lnTo>
                                      <a:lnTo>
                                        <a:pt x="822" y="72"/>
                                      </a:lnTo>
                                      <a:lnTo>
                                        <a:pt x="830" y="76"/>
                                      </a:lnTo>
                                      <a:lnTo>
                                        <a:pt x="830" y="75"/>
                                      </a:lnTo>
                                      <a:lnTo>
                                        <a:pt x="837" y="80"/>
                                      </a:lnTo>
                                      <a:lnTo>
                                        <a:pt x="845" y="87"/>
                                      </a:lnTo>
                                      <a:lnTo>
                                        <a:pt x="84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7"/>
                              <wps:cNvSpPr>
                                <a:spLocks/>
                              </wps:cNvSpPr>
                              <wps:spPr bwMode="auto">
                                <a:xfrm>
                                  <a:off x="33020" y="82550"/>
                                  <a:ext cx="706755" cy="675005"/>
                                </a:xfrm>
                                <a:custGeom>
                                  <a:avLst/>
                                  <a:gdLst>
                                    <a:gd name="T0" fmla="*/ 830 w 1113"/>
                                    <a:gd name="T1" fmla="*/ 1039 h 1063"/>
                                    <a:gd name="T2" fmla="*/ 880 w 1113"/>
                                    <a:gd name="T3" fmla="*/ 1006 h 1063"/>
                                    <a:gd name="T4" fmla="*/ 953 w 1113"/>
                                    <a:gd name="T5" fmla="*/ 945 h 1063"/>
                                    <a:gd name="T6" fmla="*/ 1014 w 1113"/>
                                    <a:gd name="T7" fmla="*/ 871 h 1063"/>
                                    <a:gd name="T8" fmla="*/ 1049 w 1113"/>
                                    <a:gd name="T9" fmla="*/ 812 h 1063"/>
                                    <a:gd name="T10" fmla="*/ 1084 w 1113"/>
                                    <a:gd name="T11" fmla="*/ 733 h 1063"/>
                                    <a:gd name="T12" fmla="*/ 1105 w 1113"/>
                                    <a:gd name="T13" fmla="*/ 650 h 1063"/>
                                    <a:gd name="T14" fmla="*/ 1112 w 1113"/>
                                    <a:gd name="T15" fmla="*/ 520 h 1063"/>
                                    <a:gd name="T16" fmla="*/ 1101 w 1113"/>
                                    <a:gd name="T17" fmla="*/ 452 h 1063"/>
                                    <a:gd name="T18" fmla="*/ 1087 w 1113"/>
                                    <a:gd name="T19" fmla="*/ 394 h 1063"/>
                                    <a:gd name="T20" fmla="*/ 1055 w 1113"/>
                                    <a:gd name="T21" fmla="*/ 312 h 1063"/>
                                    <a:gd name="T22" fmla="*/ 1023 w 1113"/>
                                    <a:gd name="T23" fmla="*/ 260 h 1063"/>
                                    <a:gd name="T24" fmla="*/ 966 w 1113"/>
                                    <a:gd name="T25" fmla="*/ 186 h 1063"/>
                                    <a:gd name="T26" fmla="*/ 901 w 1113"/>
                                    <a:gd name="T27" fmla="*/ 126 h 1063"/>
                                    <a:gd name="T28" fmla="*/ 850 w 1113"/>
                                    <a:gd name="T29" fmla="*/ 80 h 1063"/>
                                    <a:gd name="T30" fmla="*/ 779 w 1113"/>
                                    <a:gd name="T31" fmla="*/ 44 h 1063"/>
                                    <a:gd name="T32" fmla="*/ 695 w 1113"/>
                                    <a:gd name="T33" fmla="*/ 17 h 1063"/>
                                    <a:gd name="T34" fmla="*/ 617 w 1113"/>
                                    <a:gd name="T35" fmla="*/ 2 h 1063"/>
                                    <a:gd name="T36" fmla="*/ 502 w 1113"/>
                                    <a:gd name="T37" fmla="*/ 2 h 1063"/>
                                    <a:gd name="T38" fmla="*/ 451 w 1113"/>
                                    <a:gd name="T39" fmla="*/ 11 h 1063"/>
                                    <a:gd name="T40" fmla="*/ 366 w 1113"/>
                                    <a:gd name="T41" fmla="*/ 34 h 1063"/>
                                    <a:gd name="T42" fmla="*/ 286 w 1113"/>
                                    <a:gd name="T43" fmla="*/ 72 h 1063"/>
                                    <a:gd name="T44" fmla="*/ 213 w 1113"/>
                                    <a:gd name="T45" fmla="*/ 118 h 1063"/>
                                    <a:gd name="T46" fmla="*/ 130 w 1113"/>
                                    <a:gd name="T47" fmla="*/ 198 h 1063"/>
                                    <a:gd name="T48" fmla="*/ 75 w 1113"/>
                                    <a:gd name="T49" fmla="*/ 277 h 1063"/>
                                    <a:gd name="T50" fmla="*/ 26 w 1113"/>
                                    <a:gd name="T51" fmla="*/ 390 h 1063"/>
                                    <a:gd name="T52" fmla="*/ 10 w 1113"/>
                                    <a:gd name="T53" fmla="*/ 449 h 1063"/>
                                    <a:gd name="T54" fmla="*/ 2 w 1113"/>
                                    <a:gd name="T55" fmla="*/ 500 h 1063"/>
                                    <a:gd name="T56" fmla="*/ 6 w 1113"/>
                                    <a:gd name="T57" fmla="*/ 493 h 1063"/>
                                    <a:gd name="T58" fmla="*/ 20 w 1113"/>
                                    <a:gd name="T59" fmla="*/ 415 h 1063"/>
                                    <a:gd name="T60" fmla="*/ 46 w 1113"/>
                                    <a:gd name="T61" fmla="*/ 340 h 1063"/>
                                    <a:gd name="T62" fmla="*/ 96 w 1113"/>
                                    <a:gd name="T63" fmla="*/ 248 h 1063"/>
                                    <a:gd name="T64" fmla="*/ 149 w 1113"/>
                                    <a:gd name="T65" fmla="*/ 179 h 1063"/>
                                    <a:gd name="T66" fmla="*/ 236 w 1113"/>
                                    <a:gd name="T67" fmla="*/ 105 h 1063"/>
                                    <a:gd name="T68" fmla="*/ 288 w 1113"/>
                                    <a:gd name="T69" fmla="*/ 74 h 1063"/>
                                    <a:gd name="T70" fmla="*/ 342 w 1113"/>
                                    <a:gd name="T71" fmla="*/ 45 h 1063"/>
                                    <a:gd name="T72" fmla="*/ 434 w 1113"/>
                                    <a:gd name="T73" fmla="*/ 17 h 1063"/>
                                    <a:gd name="T74" fmla="*/ 513 w 1113"/>
                                    <a:gd name="T75" fmla="*/ 4 h 1063"/>
                                    <a:gd name="T76" fmla="*/ 617 w 1113"/>
                                    <a:gd name="T77" fmla="*/ 4 h 1063"/>
                                    <a:gd name="T78" fmla="*/ 669 w 1113"/>
                                    <a:gd name="T79" fmla="*/ 13 h 1063"/>
                                    <a:gd name="T80" fmla="*/ 754 w 1113"/>
                                    <a:gd name="T81" fmla="*/ 36 h 1063"/>
                                    <a:gd name="T82" fmla="*/ 801 w 1113"/>
                                    <a:gd name="T83" fmla="*/ 56 h 1063"/>
                                    <a:gd name="T84" fmla="*/ 840 w 1113"/>
                                    <a:gd name="T85" fmla="*/ 76 h 1063"/>
                                    <a:gd name="T86" fmla="*/ 880 w 1113"/>
                                    <a:gd name="T87" fmla="*/ 111 h 1063"/>
                                    <a:gd name="T88" fmla="*/ 933 w 1113"/>
                                    <a:gd name="T89" fmla="*/ 155 h 1063"/>
                                    <a:gd name="T90" fmla="*/ 1007 w 1113"/>
                                    <a:gd name="T91" fmla="*/ 239 h 1063"/>
                                    <a:gd name="T92" fmla="*/ 1048 w 1113"/>
                                    <a:gd name="T93" fmla="*/ 307 h 1063"/>
                                    <a:gd name="T94" fmla="*/ 1084 w 1113"/>
                                    <a:gd name="T95" fmla="*/ 394 h 1063"/>
                                    <a:gd name="T96" fmla="*/ 1104 w 1113"/>
                                    <a:gd name="T97" fmla="*/ 469 h 1063"/>
                                    <a:gd name="T98" fmla="*/ 1109 w 1113"/>
                                    <a:gd name="T99" fmla="*/ 597 h 1063"/>
                                    <a:gd name="T100" fmla="*/ 1099 w 1113"/>
                                    <a:gd name="T101" fmla="*/ 664 h 1063"/>
                                    <a:gd name="T102" fmla="*/ 1082 w 1113"/>
                                    <a:gd name="T103" fmla="*/ 732 h 1063"/>
                                    <a:gd name="T104" fmla="*/ 1039 w 1113"/>
                                    <a:gd name="T105" fmla="*/ 827 h 1063"/>
                                    <a:gd name="T106" fmla="*/ 992 w 1113"/>
                                    <a:gd name="T107" fmla="*/ 899 h 1063"/>
                                    <a:gd name="T108" fmla="*/ 926 w 1113"/>
                                    <a:gd name="T109" fmla="*/ 968 h 1063"/>
                                    <a:gd name="T110" fmla="*/ 851 w 1113"/>
                                    <a:gd name="T111" fmla="*/ 1023 h 1063"/>
                                    <a:gd name="T112" fmla="*/ 782 w 1113"/>
                                    <a:gd name="T113" fmla="*/ 1063 h 1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3" h="1063">
                                      <a:moveTo>
                                        <a:pt x="782" y="1063"/>
                                      </a:moveTo>
                                      <a:lnTo>
                                        <a:pt x="790" y="1059"/>
                                      </a:lnTo>
                                      <a:lnTo>
                                        <a:pt x="806" y="1051"/>
                                      </a:lnTo>
                                      <a:lnTo>
                                        <a:pt x="806" y="1050"/>
                                      </a:lnTo>
                                      <a:lnTo>
                                        <a:pt x="814" y="1046"/>
                                      </a:lnTo>
                                      <a:lnTo>
                                        <a:pt x="814" y="1047"/>
                                      </a:lnTo>
                                      <a:lnTo>
                                        <a:pt x="822" y="1045"/>
                                      </a:lnTo>
                                      <a:lnTo>
                                        <a:pt x="830" y="1038"/>
                                      </a:lnTo>
                                      <a:lnTo>
                                        <a:pt x="830" y="1039"/>
                                      </a:lnTo>
                                      <a:lnTo>
                                        <a:pt x="837" y="1035"/>
                                      </a:lnTo>
                                      <a:lnTo>
                                        <a:pt x="837" y="1034"/>
                                      </a:lnTo>
                                      <a:lnTo>
                                        <a:pt x="844" y="1030"/>
                                      </a:lnTo>
                                      <a:lnTo>
                                        <a:pt x="852" y="1024"/>
                                      </a:lnTo>
                                      <a:lnTo>
                                        <a:pt x="852" y="1025"/>
                                      </a:lnTo>
                                      <a:lnTo>
                                        <a:pt x="859" y="1021"/>
                                      </a:lnTo>
                                      <a:lnTo>
                                        <a:pt x="866" y="1015"/>
                                      </a:lnTo>
                                      <a:lnTo>
                                        <a:pt x="874" y="1011"/>
                                      </a:lnTo>
                                      <a:lnTo>
                                        <a:pt x="880" y="1006"/>
                                      </a:lnTo>
                                      <a:lnTo>
                                        <a:pt x="887" y="1001"/>
                                      </a:lnTo>
                                      <a:lnTo>
                                        <a:pt x="894" y="995"/>
                                      </a:lnTo>
                                      <a:lnTo>
                                        <a:pt x="901" y="990"/>
                                      </a:lnTo>
                                      <a:lnTo>
                                        <a:pt x="921" y="973"/>
                                      </a:lnTo>
                                      <a:lnTo>
                                        <a:pt x="927" y="969"/>
                                      </a:lnTo>
                                      <a:lnTo>
                                        <a:pt x="934" y="962"/>
                                      </a:lnTo>
                                      <a:lnTo>
                                        <a:pt x="941" y="957"/>
                                      </a:lnTo>
                                      <a:lnTo>
                                        <a:pt x="947" y="950"/>
                                      </a:lnTo>
                                      <a:lnTo>
                                        <a:pt x="953" y="945"/>
                                      </a:lnTo>
                                      <a:lnTo>
                                        <a:pt x="970" y="925"/>
                                      </a:lnTo>
                                      <a:lnTo>
                                        <a:pt x="977" y="919"/>
                                      </a:lnTo>
                                      <a:lnTo>
                                        <a:pt x="983" y="913"/>
                                      </a:lnTo>
                                      <a:lnTo>
                                        <a:pt x="987" y="906"/>
                                      </a:lnTo>
                                      <a:lnTo>
                                        <a:pt x="993" y="900"/>
                                      </a:lnTo>
                                      <a:lnTo>
                                        <a:pt x="998" y="892"/>
                                      </a:lnTo>
                                      <a:lnTo>
                                        <a:pt x="1003" y="885"/>
                                      </a:lnTo>
                                      <a:lnTo>
                                        <a:pt x="1009" y="878"/>
                                      </a:lnTo>
                                      <a:lnTo>
                                        <a:pt x="1014" y="871"/>
                                      </a:lnTo>
                                      <a:lnTo>
                                        <a:pt x="1019" y="864"/>
                                      </a:lnTo>
                                      <a:lnTo>
                                        <a:pt x="1018" y="864"/>
                                      </a:lnTo>
                                      <a:lnTo>
                                        <a:pt x="1023" y="856"/>
                                      </a:lnTo>
                                      <a:lnTo>
                                        <a:pt x="1032" y="843"/>
                                      </a:lnTo>
                                      <a:lnTo>
                                        <a:pt x="1037" y="835"/>
                                      </a:lnTo>
                                      <a:lnTo>
                                        <a:pt x="1038" y="835"/>
                                      </a:lnTo>
                                      <a:lnTo>
                                        <a:pt x="1041" y="828"/>
                                      </a:lnTo>
                                      <a:lnTo>
                                        <a:pt x="1040" y="828"/>
                                      </a:lnTo>
                                      <a:lnTo>
                                        <a:pt x="1049" y="812"/>
                                      </a:lnTo>
                                      <a:lnTo>
                                        <a:pt x="1055" y="805"/>
                                      </a:lnTo>
                                      <a:lnTo>
                                        <a:pt x="1058" y="796"/>
                                      </a:lnTo>
                                      <a:lnTo>
                                        <a:pt x="1057" y="796"/>
                                      </a:lnTo>
                                      <a:lnTo>
                                        <a:pt x="1063" y="788"/>
                                      </a:lnTo>
                                      <a:lnTo>
                                        <a:pt x="1065" y="782"/>
                                      </a:lnTo>
                                      <a:lnTo>
                                        <a:pt x="1069" y="773"/>
                                      </a:lnTo>
                                      <a:lnTo>
                                        <a:pt x="1079" y="749"/>
                                      </a:lnTo>
                                      <a:lnTo>
                                        <a:pt x="1081" y="741"/>
                                      </a:lnTo>
                                      <a:lnTo>
                                        <a:pt x="1084" y="733"/>
                                      </a:lnTo>
                                      <a:lnTo>
                                        <a:pt x="1087" y="725"/>
                                      </a:lnTo>
                                      <a:lnTo>
                                        <a:pt x="1089" y="716"/>
                                      </a:lnTo>
                                      <a:lnTo>
                                        <a:pt x="1094" y="700"/>
                                      </a:lnTo>
                                      <a:lnTo>
                                        <a:pt x="1096" y="691"/>
                                      </a:lnTo>
                                      <a:lnTo>
                                        <a:pt x="1098" y="683"/>
                                      </a:lnTo>
                                      <a:lnTo>
                                        <a:pt x="1100" y="674"/>
                                      </a:lnTo>
                                      <a:lnTo>
                                        <a:pt x="1101" y="665"/>
                                      </a:lnTo>
                                      <a:lnTo>
                                        <a:pt x="1104" y="658"/>
                                      </a:lnTo>
                                      <a:lnTo>
                                        <a:pt x="1105" y="650"/>
                                      </a:lnTo>
                                      <a:lnTo>
                                        <a:pt x="1107" y="641"/>
                                      </a:lnTo>
                                      <a:lnTo>
                                        <a:pt x="1108" y="633"/>
                                      </a:lnTo>
                                      <a:lnTo>
                                        <a:pt x="1109" y="624"/>
                                      </a:lnTo>
                                      <a:lnTo>
                                        <a:pt x="1109" y="616"/>
                                      </a:lnTo>
                                      <a:lnTo>
                                        <a:pt x="1110" y="606"/>
                                      </a:lnTo>
                                      <a:lnTo>
                                        <a:pt x="1112" y="597"/>
                                      </a:lnTo>
                                      <a:lnTo>
                                        <a:pt x="1113" y="589"/>
                                      </a:lnTo>
                                      <a:lnTo>
                                        <a:pt x="1113" y="528"/>
                                      </a:lnTo>
                                      <a:lnTo>
                                        <a:pt x="1112" y="520"/>
                                      </a:lnTo>
                                      <a:lnTo>
                                        <a:pt x="1112" y="521"/>
                                      </a:lnTo>
                                      <a:lnTo>
                                        <a:pt x="1109" y="503"/>
                                      </a:lnTo>
                                      <a:lnTo>
                                        <a:pt x="1109" y="495"/>
                                      </a:lnTo>
                                      <a:lnTo>
                                        <a:pt x="1107" y="477"/>
                                      </a:lnTo>
                                      <a:lnTo>
                                        <a:pt x="1107" y="476"/>
                                      </a:lnTo>
                                      <a:lnTo>
                                        <a:pt x="1106" y="468"/>
                                      </a:lnTo>
                                      <a:lnTo>
                                        <a:pt x="1104" y="459"/>
                                      </a:lnTo>
                                      <a:lnTo>
                                        <a:pt x="1101" y="451"/>
                                      </a:lnTo>
                                      <a:lnTo>
                                        <a:pt x="1101" y="452"/>
                                      </a:lnTo>
                                      <a:lnTo>
                                        <a:pt x="1101" y="444"/>
                                      </a:lnTo>
                                      <a:lnTo>
                                        <a:pt x="1099" y="434"/>
                                      </a:lnTo>
                                      <a:lnTo>
                                        <a:pt x="1096" y="426"/>
                                      </a:lnTo>
                                      <a:lnTo>
                                        <a:pt x="1094" y="417"/>
                                      </a:lnTo>
                                      <a:lnTo>
                                        <a:pt x="1094" y="418"/>
                                      </a:lnTo>
                                      <a:lnTo>
                                        <a:pt x="1092" y="408"/>
                                      </a:lnTo>
                                      <a:lnTo>
                                        <a:pt x="1089" y="401"/>
                                      </a:lnTo>
                                      <a:lnTo>
                                        <a:pt x="1087" y="392"/>
                                      </a:lnTo>
                                      <a:lnTo>
                                        <a:pt x="1087" y="394"/>
                                      </a:lnTo>
                                      <a:lnTo>
                                        <a:pt x="1086" y="383"/>
                                      </a:lnTo>
                                      <a:lnTo>
                                        <a:pt x="1075" y="360"/>
                                      </a:lnTo>
                                      <a:lnTo>
                                        <a:pt x="1072" y="353"/>
                                      </a:lnTo>
                                      <a:lnTo>
                                        <a:pt x="1069" y="344"/>
                                      </a:lnTo>
                                      <a:lnTo>
                                        <a:pt x="1065" y="336"/>
                                      </a:lnTo>
                                      <a:lnTo>
                                        <a:pt x="1063" y="328"/>
                                      </a:lnTo>
                                      <a:lnTo>
                                        <a:pt x="1057" y="320"/>
                                      </a:lnTo>
                                      <a:lnTo>
                                        <a:pt x="1058" y="320"/>
                                      </a:lnTo>
                                      <a:lnTo>
                                        <a:pt x="1055" y="312"/>
                                      </a:lnTo>
                                      <a:lnTo>
                                        <a:pt x="1049" y="306"/>
                                      </a:lnTo>
                                      <a:lnTo>
                                        <a:pt x="1050" y="306"/>
                                      </a:lnTo>
                                      <a:lnTo>
                                        <a:pt x="1046" y="298"/>
                                      </a:lnTo>
                                      <a:lnTo>
                                        <a:pt x="1040" y="290"/>
                                      </a:lnTo>
                                      <a:lnTo>
                                        <a:pt x="1041" y="290"/>
                                      </a:lnTo>
                                      <a:lnTo>
                                        <a:pt x="1039" y="283"/>
                                      </a:lnTo>
                                      <a:lnTo>
                                        <a:pt x="1032" y="275"/>
                                      </a:lnTo>
                                      <a:lnTo>
                                        <a:pt x="1028" y="267"/>
                                      </a:lnTo>
                                      <a:lnTo>
                                        <a:pt x="1023" y="260"/>
                                      </a:lnTo>
                                      <a:lnTo>
                                        <a:pt x="1018" y="254"/>
                                      </a:lnTo>
                                      <a:lnTo>
                                        <a:pt x="1019" y="254"/>
                                      </a:lnTo>
                                      <a:lnTo>
                                        <a:pt x="1014" y="246"/>
                                      </a:lnTo>
                                      <a:lnTo>
                                        <a:pt x="1009" y="238"/>
                                      </a:lnTo>
                                      <a:lnTo>
                                        <a:pt x="1004" y="231"/>
                                      </a:lnTo>
                                      <a:lnTo>
                                        <a:pt x="998" y="224"/>
                                      </a:lnTo>
                                      <a:lnTo>
                                        <a:pt x="994" y="218"/>
                                      </a:lnTo>
                                      <a:lnTo>
                                        <a:pt x="977" y="197"/>
                                      </a:lnTo>
                                      <a:lnTo>
                                        <a:pt x="966" y="186"/>
                                      </a:lnTo>
                                      <a:lnTo>
                                        <a:pt x="960" y="178"/>
                                      </a:lnTo>
                                      <a:lnTo>
                                        <a:pt x="947" y="166"/>
                                      </a:lnTo>
                                      <a:lnTo>
                                        <a:pt x="941" y="161"/>
                                      </a:lnTo>
                                      <a:lnTo>
                                        <a:pt x="934" y="154"/>
                                      </a:lnTo>
                                      <a:lnTo>
                                        <a:pt x="928" y="148"/>
                                      </a:lnTo>
                                      <a:lnTo>
                                        <a:pt x="923" y="142"/>
                                      </a:lnTo>
                                      <a:lnTo>
                                        <a:pt x="916" y="137"/>
                                      </a:lnTo>
                                      <a:lnTo>
                                        <a:pt x="909" y="132"/>
                                      </a:lnTo>
                                      <a:lnTo>
                                        <a:pt x="901" y="126"/>
                                      </a:lnTo>
                                      <a:lnTo>
                                        <a:pt x="895" y="120"/>
                                      </a:lnTo>
                                      <a:lnTo>
                                        <a:pt x="887" y="117"/>
                                      </a:lnTo>
                                      <a:lnTo>
                                        <a:pt x="881" y="110"/>
                                      </a:lnTo>
                                      <a:lnTo>
                                        <a:pt x="867" y="101"/>
                                      </a:lnTo>
                                      <a:lnTo>
                                        <a:pt x="859" y="96"/>
                                      </a:lnTo>
                                      <a:lnTo>
                                        <a:pt x="852" y="92"/>
                                      </a:lnTo>
                                      <a:lnTo>
                                        <a:pt x="854" y="93"/>
                                      </a:lnTo>
                                      <a:lnTo>
                                        <a:pt x="857" y="84"/>
                                      </a:lnTo>
                                      <a:lnTo>
                                        <a:pt x="850" y="80"/>
                                      </a:lnTo>
                                      <a:lnTo>
                                        <a:pt x="841" y="74"/>
                                      </a:lnTo>
                                      <a:lnTo>
                                        <a:pt x="833" y="72"/>
                                      </a:lnTo>
                                      <a:lnTo>
                                        <a:pt x="826" y="66"/>
                                      </a:lnTo>
                                      <a:lnTo>
                                        <a:pt x="818" y="63"/>
                                      </a:lnTo>
                                      <a:lnTo>
                                        <a:pt x="811" y="58"/>
                                      </a:lnTo>
                                      <a:lnTo>
                                        <a:pt x="803" y="55"/>
                                      </a:lnTo>
                                      <a:lnTo>
                                        <a:pt x="795" y="51"/>
                                      </a:lnTo>
                                      <a:lnTo>
                                        <a:pt x="787" y="48"/>
                                      </a:lnTo>
                                      <a:lnTo>
                                        <a:pt x="779" y="44"/>
                                      </a:lnTo>
                                      <a:lnTo>
                                        <a:pt x="771" y="41"/>
                                      </a:lnTo>
                                      <a:lnTo>
                                        <a:pt x="763" y="37"/>
                                      </a:lnTo>
                                      <a:lnTo>
                                        <a:pt x="755" y="34"/>
                                      </a:lnTo>
                                      <a:lnTo>
                                        <a:pt x="747" y="31"/>
                                      </a:lnTo>
                                      <a:lnTo>
                                        <a:pt x="738" y="28"/>
                                      </a:lnTo>
                                      <a:lnTo>
                                        <a:pt x="730" y="26"/>
                                      </a:lnTo>
                                      <a:lnTo>
                                        <a:pt x="712" y="21"/>
                                      </a:lnTo>
                                      <a:lnTo>
                                        <a:pt x="704" y="19"/>
                                      </a:lnTo>
                                      <a:lnTo>
                                        <a:pt x="695" y="17"/>
                                      </a:lnTo>
                                      <a:lnTo>
                                        <a:pt x="687" y="14"/>
                                      </a:lnTo>
                                      <a:lnTo>
                                        <a:pt x="678" y="12"/>
                                      </a:lnTo>
                                      <a:lnTo>
                                        <a:pt x="670" y="11"/>
                                      </a:lnTo>
                                      <a:lnTo>
                                        <a:pt x="662" y="9"/>
                                      </a:lnTo>
                                      <a:lnTo>
                                        <a:pt x="653" y="7"/>
                                      </a:lnTo>
                                      <a:lnTo>
                                        <a:pt x="643" y="5"/>
                                      </a:lnTo>
                                      <a:lnTo>
                                        <a:pt x="635" y="3"/>
                                      </a:lnTo>
                                      <a:lnTo>
                                        <a:pt x="626" y="3"/>
                                      </a:lnTo>
                                      <a:lnTo>
                                        <a:pt x="617" y="2"/>
                                      </a:lnTo>
                                      <a:lnTo>
                                        <a:pt x="610" y="2"/>
                                      </a:lnTo>
                                      <a:lnTo>
                                        <a:pt x="600" y="1"/>
                                      </a:lnTo>
                                      <a:lnTo>
                                        <a:pt x="573" y="1"/>
                                      </a:lnTo>
                                      <a:lnTo>
                                        <a:pt x="565" y="0"/>
                                      </a:lnTo>
                                      <a:lnTo>
                                        <a:pt x="548" y="0"/>
                                      </a:lnTo>
                                      <a:lnTo>
                                        <a:pt x="539" y="1"/>
                                      </a:lnTo>
                                      <a:lnTo>
                                        <a:pt x="522" y="1"/>
                                      </a:lnTo>
                                      <a:lnTo>
                                        <a:pt x="513" y="2"/>
                                      </a:lnTo>
                                      <a:lnTo>
                                        <a:pt x="502" y="2"/>
                                      </a:lnTo>
                                      <a:lnTo>
                                        <a:pt x="494" y="3"/>
                                      </a:lnTo>
                                      <a:lnTo>
                                        <a:pt x="495" y="3"/>
                                      </a:lnTo>
                                      <a:lnTo>
                                        <a:pt x="487" y="3"/>
                                      </a:lnTo>
                                      <a:lnTo>
                                        <a:pt x="477" y="5"/>
                                      </a:lnTo>
                                      <a:lnTo>
                                        <a:pt x="478" y="5"/>
                                      </a:lnTo>
                                      <a:lnTo>
                                        <a:pt x="469" y="7"/>
                                      </a:lnTo>
                                      <a:lnTo>
                                        <a:pt x="468" y="7"/>
                                      </a:lnTo>
                                      <a:lnTo>
                                        <a:pt x="458" y="9"/>
                                      </a:lnTo>
                                      <a:lnTo>
                                        <a:pt x="451" y="11"/>
                                      </a:lnTo>
                                      <a:lnTo>
                                        <a:pt x="452" y="11"/>
                                      </a:lnTo>
                                      <a:lnTo>
                                        <a:pt x="442" y="11"/>
                                      </a:lnTo>
                                      <a:lnTo>
                                        <a:pt x="432" y="14"/>
                                      </a:lnTo>
                                      <a:lnTo>
                                        <a:pt x="417" y="19"/>
                                      </a:lnTo>
                                      <a:lnTo>
                                        <a:pt x="408" y="21"/>
                                      </a:lnTo>
                                      <a:lnTo>
                                        <a:pt x="400" y="23"/>
                                      </a:lnTo>
                                      <a:lnTo>
                                        <a:pt x="382" y="28"/>
                                      </a:lnTo>
                                      <a:lnTo>
                                        <a:pt x="375" y="31"/>
                                      </a:lnTo>
                                      <a:lnTo>
                                        <a:pt x="366" y="34"/>
                                      </a:lnTo>
                                      <a:lnTo>
                                        <a:pt x="357" y="37"/>
                                      </a:lnTo>
                                      <a:lnTo>
                                        <a:pt x="341" y="44"/>
                                      </a:lnTo>
                                      <a:lnTo>
                                        <a:pt x="333" y="48"/>
                                      </a:lnTo>
                                      <a:lnTo>
                                        <a:pt x="325" y="51"/>
                                      </a:lnTo>
                                      <a:lnTo>
                                        <a:pt x="317" y="54"/>
                                      </a:lnTo>
                                      <a:lnTo>
                                        <a:pt x="309" y="58"/>
                                      </a:lnTo>
                                      <a:lnTo>
                                        <a:pt x="302" y="63"/>
                                      </a:lnTo>
                                      <a:lnTo>
                                        <a:pt x="294" y="66"/>
                                      </a:lnTo>
                                      <a:lnTo>
                                        <a:pt x="286" y="72"/>
                                      </a:lnTo>
                                      <a:lnTo>
                                        <a:pt x="279" y="74"/>
                                      </a:lnTo>
                                      <a:lnTo>
                                        <a:pt x="271" y="80"/>
                                      </a:lnTo>
                                      <a:lnTo>
                                        <a:pt x="264" y="84"/>
                                      </a:lnTo>
                                      <a:lnTo>
                                        <a:pt x="256" y="89"/>
                                      </a:lnTo>
                                      <a:lnTo>
                                        <a:pt x="248" y="95"/>
                                      </a:lnTo>
                                      <a:lnTo>
                                        <a:pt x="240" y="98"/>
                                      </a:lnTo>
                                      <a:lnTo>
                                        <a:pt x="234" y="104"/>
                                      </a:lnTo>
                                      <a:lnTo>
                                        <a:pt x="226" y="109"/>
                                      </a:lnTo>
                                      <a:lnTo>
                                        <a:pt x="213" y="118"/>
                                      </a:lnTo>
                                      <a:lnTo>
                                        <a:pt x="206" y="125"/>
                                      </a:lnTo>
                                      <a:lnTo>
                                        <a:pt x="192" y="136"/>
                                      </a:lnTo>
                                      <a:lnTo>
                                        <a:pt x="187" y="142"/>
                                      </a:lnTo>
                                      <a:lnTo>
                                        <a:pt x="179" y="148"/>
                                      </a:lnTo>
                                      <a:lnTo>
                                        <a:pt x="161" y="166"/>
                                      </a:lnTo>
                                      <a:lnTo>
                                        <a:pt x="154" y="171"/>
                                      </a:lnTo>
                                      <a:lnTo>
                                        <a:pt x="148" y="178"/>
                                      </a:lnTo>
                                      <a:lnTo>
                                        <a:pt x="143" y="186"/>
                                      </a:lnTo>
                                      <a:lnTo>
                                        <a:pt x="130" y="198"/>
                                      </a:lnTo>
                                      <a:lnTo>
                                        <a:pt x="126" y="205"/>
                                      </a:lnTo>
                                      <a:lnTo>
                                        <a:pt x="114" y="219"/>
                                      </a:lnTo>
                                      <a:lnTo>
                                        <a:pt x="110" y="225"/>
                                      </a:lnTo>
                                      <a:lnTo>
                                        <a:pt x="103" y="233"/>
                                      </a:lnTo>
                                      <a:lnTo>
                                        <a:pt x="99" y="239"/>
                                      </a:lnTo>
                                      <a:lnTo>
                                        <a:pt x="95" y="247"/>
                                      </a:lnTo>
                                      <a:lnTo>
                                        <a:pt x="88" y="255"/>
                                      </a:lnTo>
                                      <a:lnTo>
                                        <a:pt x="84" y="262"/>
                                      </a:lnTo>
                                      <a:lnTo>
                                        <a:pt x="75" y="277"/>
                                      </a:lnTo>
                                      <a:lnTo>
                                        <a:pt x="71" y="284"/>
                                      </a:lnTo>
                                      <a:lnTo>
                                        <a:pt x="58" y="308"/>
                                      </a:lnTo>
                                      <a:lnTo>
                                        <a:pt x="44" y="339"/>
                                      </a:lnTo>
                                      <a:lnTo>
                                        <a:pt x="41" y="348"/>
                                      </a:lnTo>
                                      <a:lnTo>
                                        <a:pt x="36" y="355"/>
                                      </a:lnTo>
                                      <a:lnTo>
                                        <a:pt x="33" y="364"/>
                                      </a:lnTo>
                                      <a:lnTo>
                                        <a:pt x="31" y="373"/>
                                      </a:lnTo>
                                      <a:lnTo>
                                        <a:pt x="27" y="380"/>
                                      </a:lnTo>
                                      <a:lnTo>
                                        <a:pt x="26" y="390"/>
                                      </a:lnTo>
                                      <a:lnTo>
                                        <a:pt x="26" y="389"/>
                                      </a:lnTo>
                                      <a:lnTo>
                                        <a:pt x="23" y="398"/>
                                      </a:lnTo>
                                      <a:lnTo>
                                        <a:pt x="18" y="414"/>
                                      </a:lnTo>
                                      <a:lnTo>
                                        <a:pt x="16" y="423"/>
                                      </a:lnTo>
                                      <a:lnTo>
                                        <a:pt x="14" y="431"/>
                                      </a:lnTo>
                                      <a:lnTo>
                                        <a:pt x="11" y="440"/>
                                      </a:lnTo>
                                      <a:lnTo>
                                        <a:pt x="11" y="441"/>
                                      </a:lnTo>
                                      <a:lnTo>
                                        <a:pt x="10" y="450"/>
                                      </a:lnTo>
                                      <a:lnTo>
                                        <a:pt x="10" y="449"/>
                                      </a:lnTo>
                                      <a:lnTo>
                                        <a:pt x="8" y="457"/>
                                      </a:lnTo>
                                      <a:lnTo>
                                        <a:pt x="8" y="458"/>
                                      </a:lnTo>
                                      <a:lnTo>
                                        <a:pt x="7" y="468"/>
                                      </a:lnTo>
                                      <a:lnTo>
                                        <a:pt x="7" y="467"/>
                                      </a:lnTo>
                                      <a:lnTo>
                                        <a:pt x="5" y="474"/>
                                      </a:lnTo>
                                      <a:lnTo>
                                        <a:pt x="5" y="484"/>
                                      </a:lnTo>
                                      <a:lnTo>
                                        <a:pt x="3" y="493"/>
                                      </a:lnTo>
                                      <a:lnTo>
                                        <a:pt x="3" y="492"/>
                                      </a:lnTo>
                                      <a:lnTo>
                                        <a:pt x="2" y="500"/>
                                      </a:lnTo>
                                      <a:lnTo>
                                        <a:pt x="2" y="511"/>
                                      </a:lnTo>
                                      <a:lnTo>
                                        <a:pt x="1" y="520"/>
                                      </a:lnTo>
                                      <a:lnTo>
                                        <a:pt x="1" y="519"/>
                                      </a:lnTo>
                                      <a:lnTo>
                                        <a:pt x="0" y="527"/>
                                      </a:lnTo>
                                      <a:lnTo>
                                        <a:pt x="2" y="528"/>
                                      </a:lnTo>
                                      <a:lnTo>
                                        <a:pt x="3" y="520"/>
                                      </a:lnTo>
                                      <a:lnTo>
                                        <a:pt x="5" y="511"/>
                                      </a:lnTo>
                                      <a:lnTo>
                                        <a:pt x="5" y="501"/>
                                      </a:lnTo>
                                      <a:lnTo>
                                        <a:pt x="6" y="493"/>
                                      </a:lnTo>
                                      <a:lnTo>
                                        <a:pt x="7" y="484"/>
                                      </a:lnTo>
                                      <a:lnTo>
                                        <a:pt x="7" y="475"/>
                                      </a:lnTo>
                                      <a:lnTo>
                                        <a:pt x="9" y="468"/>
                                      </a:lnTo>
                                      <a:lnTo>
                                        <a:pt x="10" y="458"/>
                                      </a:lnTo>
                                      <a:lnTo>
                                        <a:pt x="13" y="450"/>
                                      </a:lnTo>
                                      <a:lnTo>
                                        <a:pt x="14" y="441"/>
                                      </a:lnTo>
                                      <a:lnTo>
                                        <a:pt x="16" y="432"/>
                                      </a:lnTo>
                                      <a:lnTo>
                                        <a:pt x="18" y="424"/>
                                      </a:lnTo>
                                      <a:lnTo>
                                        <a:pt x="20" y="415"/>
                                      </a:lnTo>
                                      <a:lnTo>
                                        <a:pt x="25" y="399"/>
                                      </a:lnTo>
                                      <a:lnTo>
                                        <a:pt x="28" y="390"/>
                                      </a:lnTo>
                                      <a:lnTo>
                                        <a:pt x="29" y="381"/>
                                      </a:lnTo>
                                      <a:lnTo>
                                        <a:pt x="33" y="374"/>
                                      </a:lnTo>
                                      <a:lnTo>
                                        <a:pt x="35" y="365"/>
                                      </a:lnTo>
                                      <a:lnTo>
                                        <a:pt x="39" y="356"/>
                                      </a:lnTo>
                                      <a:lnTo>
                                        <a:pt x="37" y="356"/>
                                      </a:lnTo>
                                      <a:lnTo>
                                        <a:pt x="43" y="350"/>
                                      </a:lnTo>
                                      <a:lnTo>
                                        <a:pt x="46" y="340"/>
                                      </a:lnTo>
                                      <a:lnTo>
                                        <a:pt x="60" y="309"/>
                                      </a:lnTo>
                                      <a:lnTo>
                                        <a:pt x="59" y="309"/>
                                      </a:lnTo>
                                      <a:lnTo>
                                        <a:pt x="73" y="285"/>
                                      </a:lnTo>
                                      <a:lnTo>
                                        <a:pt x="74" y="285"/>
                                      </a:lnTo>
                                      <a:lnTo>
                                        <a:pt x="77" y="278"/>
                                      </a:lnTo>
                                      <a:lnTo>
                                        <a:pt x="76" y="278"/>
                                      </a:lnTo>
                                      <a:lnTo>
                                        <a:pt x="85" y="263"/>
                                      </a:lnTo>
                                      <a:lnTo>
                                        <a:pt x="89" y="256"/>
                                      </a:lnTo>
                                      <a:lnTo>
                                        <a:pt x="96" y="248"/>
                                      </a:lnTo>
                                      <a:lnTo>
                                        <a:pt x="101" y="240"/>
                                      </a:lnTo>
                                      <a:lnTo>
                                        <a:pt x="100" y="240"/>
                                      </a:lnTo>
                                      <a:lnTo>
                                        <a:pt x="104" y="234"/>
                                      </a:lnTo>
                                      <a:lnTo>
                                        <a:pt x="111" y="227"/>
                                      </a:lnTo>
                                      <a:lnTo>
                                        <a:pt x="116" y="220"/>
                                      </a:lnTo>
                                      <a:lnTo>
                                        <a:pt x="127" y="206"/>
                                      </a:lnTo>
                                      <a:lnTo>
                                        <a:pt x="131" y="199"/>
                                      </a:lnTo>
                                      <a:lnTo>
                                        <a:pt x="144" y="187"/>
                                      </a:lnTo>
                                      <a:lnTo>
                                        <a:pt x="149" y="179"/>
                                      </a:lnTo>
                                      <a:lnTo>
                                        <a:pt x="155" y="172"/>
                                      </a:lnTo>
                                      <a:lnTo>
                                        <a:pt x="162" y="167"/>
                                      </a:lnTo>
                                      <a:lnTo>
                                        <a:pt x="180" y="149"/>
                                      </a:lnTo>
                                      <a:lnTo>
                                        <a:pt x="188" y="143"/>
                                      </a:lnTo>
                                      <a:lnTo>
                                        <a:pt x="194" y="137"/>
                                      </a:lnTo>
                                      <a:lnTo>
                                        <a:pt x="207" y="126"/>
                                      </a:lnTo>
                                      <a:lnTo>
                                        <a:pt x="214" y="119"/>
                                      </a:lnTo>
                                      <a:lnTo>
                                        <a:pt x="228" y="110"/>
                                      </a:lnTo>
                                      <a:lnTo>
                                        <a:pt x="236" y="105"/>
                                      </a:lnTo>
                                      <a:lnTo>
                                        <a:pt x="241" y="99"/>
                                      </a:lnTo>
                                      <a:lnTo>
                                        <a:pt x="241" y="100"/>
                                      </a:lnTo>
                                      <a:lnTo>
                                        <a:pt x="249" y="96"/>
                                      </a:lnTo>
                                      <a:lnTo>
                                        <a:pt x="257" y="90"/>
                                      </a:lnTo>
                                      <a:lnTo>
                                        <a:pt x="265" y="85"/>
                                      </a:lnTo>
                                      <a:lnTo>
                                        <a:pt x="272" y="81"/>
                                      </a:lnTo>
                                      <a:lnTo>
                                        <a:pt x="280" y="75"/>
                                      </a:lnTo>
                                      <a:lnTo>
                                        <a:pt x="280" y="76"/>
                                      </a:lnTo>
                                      <a:lnTo>
                                        <a:pt x="288" y="74"/>
                                      </a:lnTo>
                                      <a:lnTo>
                                        <a:pt x="295" y="67"/>
                                      </a:lnTo>
                                      <a:lnTo>
                                        <a:pt x="295" y="69"/>
                                      </a:lnTo>
                                      <a:lnTo>
                                        <a:pt x="303" y="65"/>
                                      </a:lnTo>
                                      <a:lnTo>
                                        <a:pt x="310" y="60"/>
                                      </a:lnTo>
                                      <a:lnTo>
                                        <a:pt x="318" y="55"/>
                                      </a:lnTo>
                                      <a:lnTo>
                                        <a:pt x="318" y="56"/>
                                      </a:lnTo>
                                      <a:lnTo>
                                        <a:pt x="326" y="53"/>
                                      </a:lnTo>
                                      <a:lnTo>
                                        <a:pt x="334" y="51"/>
                                      </a:lnTo>
                                      <a:lnTo>
                                        <a:pt x="342" y="45"/>
                                      </a:lnTo>
                                      <a:lnTo>
                                        <a:pt x="342" y="46"/>
                                      </a:lnTo>
                                      <a:lnTo>
                                        <a:pt x="358" y="39"/>
                                      </a:lnTo>
                                      <a:lnTo>
                                        <a:pt x="367" y="36"/>
                                      </a:lnTo>
                                      <a:lnTo>
                                        <a:pt x="376" y="34"/>
                                      </a:lnTo>
                                      <a:lnTo>
                                        <a:pt x="383" y="30"/>
                                      </a:lnTo>
                                      <a:lnTo>
                                        <a:pt x="401" y="26"/>
                                      </a:lnTo>
                                      <a:lnTo>
                                        <a:pt x="409" y="23"/>
                                      </a:lnTo>
                                      <a:lnTo>
                                        <a:pt x="418" y="21"/>
                                      </a:lnTo>
                                      <a:lnTo>
                                        <a:pt x="434" y="17"/>
                                      </a:lnTo>
                                      <a:lnTo>
                                        <a:pt x="443" y="13"/>
                                      </a:lnTo>
                                      <a:lnTo>
                                        <a:pt x="452" y="13"/>
                                      </a:lnTo>
                                      <a:lnTo>
                                        <a:pt x="460" y="11"/>
                                      </a:lnTo>
                                      <a:lnTo>
                                        <a:pt x="469" y="9"/>
                                      </a:lnTo>
                                      <a:lnTo>
                                        <a:pt x="478" y="8"/>
                                      </a:lnTo>
                                      <a:lnTo>
                                        <a:pt x="487" y="5"/>
                                      </a:lnTo>
                                      <a:lnTo>
                                        <a:pt x="495" y="5"/>
                                      </a:lnTo>
                                      <a:lnTo>
                                        <a:pt x="503" y="4"/>
                                      </a:lnTo>
                                      <a:lnTo>
                                        <a:pt x="513" y="4"/>
                                      </a:lnTo>
                                      <a:lnTo>
                                        <a:pt x="522" y="3"/>
                                      </a:lnTo>
                                      <a:lnTo>
                                        <a:pt x="539" y="3"/>
                                      </a:lnTo>
                                      <a:lnTo>
                                        <a:pt x="548" y="2"/>
                                      </a:lnTo>
                                      <a:lnTo>
                                        <a:pt x="565" y="2"/>
                                      </a:lnTo>
                                      <a:lnTo>
                                        <a:pt x="564" y="2"/>
                                      </a:lnTo>
                                      <a:lnTo>
                                        <a:pt x="572" y="3"/>
                                      </a:lnTo>
                                      <a:lnTo>
                                        <a:pt x="600" y="3"/>
                                      </a:lnTo>
                                      <a:lnTo>
                                        <a:pt x="610" y="4"/>
                                      </a:lnTo>
                                      <a:lnTo>
                                        <a:pt x="617" y="4"/>
                                      </a:lnTo>
                                      <a:lnTo>
                                        <a:pt x="626" y="5"/>
                                      </a:lnTo>
                                      <a:lnTo>
                                        <a:pt x="635" y="5"/>
                                      </a:lnTo>
                                      <a:lnTo>
                                        <a:pt x="634" y="5"/>
                                      </a:lnTo>
                                      <a:lnTo>
                                        <a:pt x="642" y="8"/>
                                      </a:lnTo>
                                      <a:lnTo>
                                        <a:pt x="643" y="8"/>
                                      </a:lnTo>
                                      <a:lnTo>
                                        <a:pt x="653" y="9"/>
                                      </a:lnTo>
                                      <a:lnTo>
                                        <a:pt x="652" y="9"/>
                                      </a:lnTo>
                                      <a:lnTo>
                                        <a:pt x="661" y="11"/>
                                      </a:lnTo>
                                      <a:lnTo>
                                        <a:pt x="669" y="13"/>
                                      </a:lnTo>
                                      <a:lnTo>
                                        <a:pt x="677" y="14"/>
                                      </a:lnTo>
                                      <a:lnTo>
                                        <a:pt x="686" y="17"/>
                                      </a:lnTo>
                                      <a:lnTo>
                                        <a:pt x="694" y="19"/>
                                      </a:lnTo>
                                      <a:lnTo>
                                        <a:pt x="703" y="21"/>
                                      </a:lnTo>
                                      <a:lnTo>
                                        <a:pt x="711" y="23"/>
                                      </a:lnTo>
                                      <a:lnTo>
                                        <a:pt x="729" y="28"/>
                                      </a:lnTo>
                                      <a:lnTo>
                                        <a:pt x="737" y="30"/>
                                      </a:lnTo>
                                      <a:lnTo>
                                        <a:pt x="746" y="34"/>
                                      </a:lnTo>
                                      <a:lnTo>
                                        <a:pt x="754" y="36"/>
                                      </a:lnTo>
                                      <a:lnTo>
                                        <a:pt x="762" y="39"/>
                                      </a:lnTo>
                                      <a:lnTo>
                                        <a:pt x="762" y="38"/>
                                      </a:lnTo>
                                      <a:lnTo>
                                        <a:pt x="770" y="44"/>
                                      </a:lnTo>
                                      <a:lnTo>
                                        <a:pt x="778" y="46"/>
                                      </a:lnTo>
                                      <a:lnTo>
                                        <a:pt x="778" y="45"/>
                                      </a:lnTo>
                                      <a:lnTo>
                                        <a:pt x="786" y="51"/>
                                      </a:lnTo>
                                      <a:lnTo>
                                        <a:pt x="794" y="53"/>
                                      </a:lnTo>
                                      <a:lnTo>
                                        <a:pt x="794" y="52"/>
                                      </a:lnTo>
                                      <a:lnTo>
                                        <a:pt x="801" y="56"/>
                                      </a:lnTo>
                                      <a:lnTo>
                                        <a:pt x="801" y="57"/>
                                      </a:lnTo>
                                      <a:lnTo>
                                        <a:pt x="809" y="61"/>
                                      </a:lnTo>
                                      <a:lnTo>
                                        <a:pt x="809" y="60"/>
                                      </a:lnTo>
                                      <a:lnTo>
                                        <a:pt x="817" y="64"/>
                                      </a:lnTo>
                                      <a:lnTo>
                                        <a:pt x="817" y="65"/>
                                      </a:lnTo>
                                      <a:lnTo>
                                        <a:pt x="825" y="69"/>
                                      </a:lnTo>
                                      <a:lnTo>
                                        <a:pt x="825" y="67"/>
                                      </a:lnTo>
                                      <a:lnTo>
                                        <a:pt x="832" y="74"/>
                                      </a:lnTo>
                                      <a:lnTo>
                                        <a:pt x="840" y="76"/>
                                      </a:lnTo>
                                      <a:lnTo>
                                        <a:pt x="840" y="75"/>
                                      </a:lnTo>
                                      <a:lnTo>
                                        <a:pt x="849" y="81"/>
                                      </a:lnTo>
                                      <a:lnTo>
                                        <a:pt x="855" y="85"/>
                                      </a:lnTo>
                                      <a:lnTo>
                                        <a:pt x="855" y="84"/>
                                      </a:lnTo>
                                      <a:lnTo>
                                        <a:pt x="850" y="93"/>
                                      </a:lnTo>
                                      <a:lnTo>
                                        <a:pt x="858" y="98"/>
                                      </a:lnTo>
                                      <a:lnTo>
                                        <a:pt x="858" y="97"/>
                                      </a:lnTo>
                                      <a:lnTo>
                                        <a:pt x="866" y="102"/>
                                      </a:lnTo>
                                      <a:lnTo>
                                        <a:pt x="880" y="111"/>
                                      </a:lnTo>
                                      <a:lnTo>
                                        <a:pt x="886" y="118"/>
                                      </a:lnTo>
                                      <a:lnTo>
                                        <a:pt x="894" y="123"/>
                                      </a:lnTo>
                                      <a:lnTo>
                                        <a:pt x="894" y="122"/>
                                      </a:lnTo>
                                      <a:lnTo>
                                        <a:pt x="900" y="127"/>
                                      </a:lnTo>
                                      <a:lnTo>
                                        <a:pt x="908" y="133"/>
                                      </a:lnTo>
                                      <a:lnTo>
                                        <a:pt x="915" y="139"/>
                                      </a:lnTo>
                                      <a:lnTo>
                                        <a:pt x="921" y="143"/>
                                      </a:lnTo>
                                      <a:lnTo>
                                        <a:pt x="927" y="149"/>
                                      </a:lnTo>
                                      <a:lnTo>
                                        <a:pt x="933" y="155"/>
                                      </a:lnTo>
                                      <a:lnTo>
                                        <a:pt x="940" y="162"/>
                                      </a:lnTo>
                                      <a:lnTo>
                                        <a:pt x="946" y="167"/>
                                      </a:lnTo>
                                      <a:lnTo>
                                        <a:pt x="959" y="179"/>
                                      </a:lnTo>
                                      <a:lnTo>
                                        <a:pt x="964" y="187"/>
                                      </a:lnTo>
                                      <a:lnTo>
                                        <a:pt x="976" y="198"/>
                                      </a:lnTo>
                                      <a:lnTo>
                                        <a:pt x="993" y="219"/>
                                      </a:lnTo>
                                      <a:lnTo>
                                        <a:pt x="997" y="225"/>
                                      </a:lnTo>
                                      <a:lnTo>
                                        <a:pt x="1003" y="232"/>
                                      </a:lnTo>
                                      <a:lnTo>
                                        <a:pt x="1007" y="239"/>
                                      </a:lnTo>
                                      <a:lnTo>
                                        <a:pt x="1013" y="247"/>
                                      </a:lnTo>
                                      <a:lnTo>
                                        <a:pt x="1017" y="255"/>
                                      </a:lnTo>
                                      <a:lnTo>
                                        <a:pt x="1022" y="262"/>
                                      </a:lnTo>
                                      <a:lnTo>
                                        <a:pt x="1027" y="268"/>
                                      </a:lnTo>
                                      <a:lnTo>
                                        <a:pt x="1031" y="276"/>
                                      </a:lnTo>
                                      <a:lnTo>
                                        <a:pt x="1037" y="284"/>
                                      </a:lnTo>
                                      <a:lnTo>
                                        <a:pt x="1039" y="291"/>
                                      </a:lnTo>
                                      <a:lnTo>
                                        <a:pt x="1045" y="299"/>
                                      </a:lnTo>
                                      <a:lnTo>
                                        <a:pt x="1048" y="307"/>
                                      </a:lnTo>
                                      <a:lnTo>
                                        <a:pt x="1053" y="313"/>
                                      </a:lnTo>
                                      <a:lnTo>
                                        <a:pt x="1056" y="321"/>
                                      </a:lnTo>
                                      <a:lnTo>
                                        <a:pt x="1061" y="329"/>
                                      </a:lnTo>
                                      <a:lnTo>
                                        <a:pt x="1063" y="337"/>
                                      </a:lnTo>
                                      <a:lnTo>
                                        <a:pt x="1066" y="345"/>
                                      </a:lnTo>
                                      <a:lnTo>
                                        <a:pt x="1070" y="354"/>
                                      </a:lnTo>
                                      <a:lnTo>
                                        <a:pt x="1073" y="361"/>
                                      </a:lnTo>
                                      <a:lnTo>
                                        <a:pt x="1083" y="384"/>
                                      </a:lnTo>
                                      <a:lnTo>
                                        <a:pt x="1084" y="394"/>
                                      </a:lnTo>
                                      <a:lnTo>
                                        <a:pt x="1087" y="403"/>
                                      </a:lnTo>
                                      <a:lnTo>
                                        <a:pt x="1090" y="409"/>
                                      </a:lnTo>
                                      <a:lnTo>
                                        <a:pt x="1091" y="418"/>
                                      </a:lnTo>
                                      <a:lnTo>
                                        <a:pt x="1094" y="427"/>
                                      </a:lnTo>
                                      <a:lnTo>
                                        <a:pt x="1097" y="435"/>
                                      </a:lnTo>
                                      <a:lnTo>
                                        <a:pt x="1099" y="444"/>
                                      </a:lnTo>
                                      <a:lnTo>
                                        <a:pt x="1099" y="452"/>
                                      </a:lnTo>
                                      <a:lnTo>
                                        <a:pt x="1101" y="460"/>
                                      </a:lnTo>
                                      <a:lnTo>
                                        <a:pt x="1104" y="469"/>
                                      </a:lnTo>
                                      <a:lnTo>
                                        <a:pt x="1105" y="477"/>
                                      </a:lnTo>
                                      <a:lnTo>
                                        <a:pt x="1107" y="495"/>
                                      </a:lnTo>
                                      <a:lnTo>
                                        <a:pt x="1107" y="503"/>
                                      </a:lnTo>
                                      <a:lnTo>
                                        <a:pt x="1109" y="521"/>
                                      </a:lnTo>
                                      <a:lnTo>
                                        <a:pt x="1110" y="529"/>
                                      </a:lnTo>
                                      <a:lnTo>
                                        <a:pt x="1110" y="589"/>
                                      </a:lnTo>
                                      <a:lnTo>
                                        <a:pt x="1110" y="588"/>
                                      </a:lnTo>
                                      <a:lnTo>
                                        <a:pt x="1109" y="595"/>
                                      </a:lnTo>
                                      <a:lnTo>
                                        <a:pt x="1109" y="597"/>
                                      </a:lnTo>
                                      <a:lnTo>
                                        <a:pt x="1108" y="606"/>
                                      </a:lnTo>
                                      <a:lnTo>
                                        <a:pt x="1107" y="616"/>
                                      </a:lnTo>
                                      <a:lnTo>
                                        <a:pt x="1107" y="624"/>
                                      </a:lnTo>
                                      <a:lnTo>
                                        <a:pt x="1106" y="633"/>
                                      </a:lnTo>
                                      <a:lnTo>
                                        <a:pt x="1106" y="632"/>
                                      </a:lnTo>
                                      <a:lnTo>
                                        <a:pt x="1105" y="639"/>
                                      </a:lnTo>
                                      <a:lnTo>
                                        <a:pt x="1103" y="648"/>
                                      </a:lnTo>
                                      <a:lnTo>
                                        <a:pt x="1101" y="656"/>
                                      </a:lnTo>
                                      <a:lnTo>
                                        <a:pt x="1099" y="664"/>
                                      </a:lnTo>
                                      <a:lnTo>
                                        <a:pt x="1099" y="665"/>
                                      </a:lnTo>
                                      <a:lnTo>
                                        <a:pt x="1098" y="674"/>
                                      </a:lnTo>
                                      <a:lnTo>
                                        <a:pt x="1098" y="673"/>
                                      </a:lnTo>
                                      <a:lnTo>
                                        <a:pt x="1096" y="682"/>
                                      </a:lnTo>
                                      <a:lnTo>
                                        <a:pt x="1094" y="690"/>
                                      </a:lnTo>
                                      <a:lnTo>
                                        <a:pt x="1091" y="699"/>
                                      </a:lnTo>
                                      <a:lnTo>
                                        <a:pt x="1087" y="715"/>
                                      </a:lnTo>
                                      <a:lnTo>
                                        <a:pt x="1084" y="724"/>
                                      </a:lnTo>
                                      <a:lnTo>
                                        <a:pt x="1082" y="732"/>
                                      </a:lnTo>
                                      <a:lnTo>
                                        <a:pt x="1079" y="740"/>
                                      </a:lnTo>
                                      <a:lnTo>
                                        <a:pt x="1077" y="748"/>
                                      </a:lnTo>
                                      <a:lnTo>
                                        <a:pt x="1066" y="771"/>
                                      </a:lnTo>
                                      <a:lnTo>
                                        <a:pt x="1063" y="780"/>
                                      </a:lnTo>
                                      <a:lnTo>
                                        <a:pt x="1061" y="787"/>
                                      </a:lnTo>
                                      <a:lnTo>
                                        <a:pt x="1056" y="795"/>
                                      </a:lnTo>
                                      <a:lnTo>
                                        <a:pt x="1053" y="804"/>
                                      </a:lnTo>
                                      <a:lnTo>
                                        <a:pt x="1048" y="811"/>
                                      </a:lnTo>
                                      <a:lnTo>
                                        <a:pt x="1039" y="827"/>
                                      </a:lnTo>
                                      <a:lnTo>
                                        <a:pt x="1036" y="834"/>
                                      </a:lnTo>
                                      <a:lnTo>
                                        <a:pt x="1031" y="841"/>
                                      </a:lnTo>
                                      <a:lnTo>
                                        <a:pt x="1022" y="855"/>
                                      </a:lnTo>
                                      <a:lnTo>
                                        <a:pt x="1017" y="863"/>
                                      </a:lnTo>
                                      <a:lnTo>
                                        <a:pt x="1013" y="870"/>
                                      </a:lnTo>
                                      <a:lnTo>
                                        <a:pt x="1007" y="876"/>
                                      </a:lnTo>
                                      <a:lnTo>
                                        <a:pt x="1002" y="884"/>
                                      </a:lnTo>
                                      <a:lnTo>
                                        <a:pt x="997" y="891"/>
                                      </a:lnTo>
                                      <a:lnTo>
                                        <a:pt x="992" y="899"/>
                                      </a:lnTo>
                                      <a:lnTo>
                                        <a:pt x="986" y="905"/>
                                      </a:lnTo>
                                      <a:lnTo>
                                        <a:pt x="981" y="911"/>
                                      </a:lnTo>
                                      <a:lnTo>
                                        <a:pt x="976" y="918"/>
                                      </a:lnTo>
                                      <a:lnTo>
                                        <a:pt x="969" y="924"/>
                                      </a:lnTo>
                                      <a:lnTo>
                                        <a:pt x="952" y="944"/>
                                      </a:lnTo>
                                      <a:lnTo>
                                        <a:pt x="946" y="949"/>
                                      </a:lnTo>
                                      <a:lnTo>
                                        <a:pt x="940" y="955"/>
                                      </a:lnTo>
                                      <a:lnTo>
                                        <a:pt x="933" y="961"/>
                                      </a:lnTo>
                                      <a:lnTo>
                                        <a:pt x="926" y="968"/>
                                      </a:lnTo>
                                      <a:lnTo>
                                        <a:pt x="920" y="972"/>
                                      </a:lnTo>
                                      <a:lnTo>
                                        <a:pt x="900" y="989"/>
                                      </a:lnTo>
                                      <a:lnTo>
                                        <a:pt x="893" y="994"/>
                                      </a:lnTo>
                                      <a:lnTo>
                                        <a:pt x="886" y="999"/>
                                      </a:lnTo>
                                      <a:lnTo>
                                        <a:pt x="878" y="1005"/>
                                      </a:lnTo>
                                      <a:lnTo>
                                        <a:pt x="873" y="1010"/>
                                      </a:lnTo>
                                      <a:lnTo>
                                        <a:pt x="865" y="1014"/>
                                      </a:lnTo>
                                      <a:lnTo>
                                        <a:pt x="858" y="1020"/>
                                      </a:lnTo>
                                      <a:lnTo>
                                        <a:pt x="851" y="1023"/>
                                      </a:lnTo>
                                      <a:lnTo>
                                        <a:pt x="843" y="1029"/>
                                      </a:lnTo>
                                      <a:lnTo>
                                        <a:pt x="835" y="1033"/>
                                      </a:lnTo>
                                      <a:lnTo>
                                        <a:pt x="829" y="1037"/>
                                      </a:lnTo>
                                      <a:lnTo>
                                        <a:pt x="821" y="1042"/>
                                      </a:lnTo>
                                      <a:lnTo>
                                        <a:pt x="813" y="1045"/>
                                      </a:lnTo>
                                      <a:lnTo>
                                        <a:pt x="805" y="1049"/>
                                      </a:lnTo>
                                      <a:lnTo>
                                        <a:pt x="789" y="1057"/>
                                      </a:lnTo>
                                      <a:lnTo>
                                        <a:pt x="781" y="1060"/>
                                      </a:lnTo>
                                      <a:lnTo>
                                        <a:pt x="782" y="10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8"/>
                              <wps:cNvSpPr>
                                <a:spLocks/>
                              </wps:cNvSpPr>
                              <wps:spPr bwMode="auto">
                                <a:xfrm>
                                  <a:off x="32385" y="148590"/>
                                  <a:ext cx="712470" cy="643890"/>
                                </a:xfrm>
                                <a:custGeom>
                                  <a:avLst/>
                                  <a:gdLst>
                                    <a:gd name="T0" fmla="*/ 3 w 1122"/>
                                    <a:gd name="T1" fmla="*/ 512 h 1014"/>
                                    <a:gd name="T2" fmla="*/ 17 w 1122"/>
                                    <a:gd name="T3" fmla="*/ 588 h 1014"/>
                                    <a:gd name="T4" fmla="*/ 44 w 1122"/>
                                    <a:gd name="T5" fmla="*/ 672 h 1014"/>
                                    <a:gd name="T6" fmla="*/ 89 w 1122"/>
                                    <a:gd name="T7" fmla="*/ 758 h 1014"/>
                                    <a:gd name="T8" fmla="*/ 166 w 1122"/>
                                    <a:gd name="T9" fmla="*/ 851 h 1014"/>
                                    <a:gd name="T10" fmla="*/ 241 w 1122"/>
                                    <a:gd name="T11" fmla="*/ 915 h 1014"/>
                                    <a:gd name="T12" fmla="*/ 286 w 1122"/>
                                    <a:gd name="T13" fmla="*/ 941 h 1014"/>
                                    <a:gd name="T14" fmla="*/ 341 w 1122"/>
                                    <a:gd name="T15" fmla="*/ 970 h 1014"/>
                                    <a:gd name="T16" fmla="*/ 426 w 1122"/>
                                    <a:gd name="T17" fmla="*/ 997 h 1014"/>
                                    <a:gd name="T18" fmla="*/ 467 w 1122"/>
                                    <a:gd name="T19" fmla="*/ 1006 h 1014"/>
                                    <a:gd name="T20" fmla="*/ 555 w 1122"/>
                                    <a:gd name="T21" fmla="*/ 1014 h 1014"/>
                                    <a:gd name="T22" fmla="*/ 652 w 1122"/>
                                    <a:gd name="T23" fmla="*/ 1007 h 1014"/>
                                    <a:gd name="T24" fmla="*/ 737 w 1122"/>
                                    <a:gd name="T25" fmla="*/ 986 h 1014"/>
                                    <a:gd name="T26" fmla="*/ 787 w 1122"/>
                                    <a:gd name="T27" fmla="*/ 965 h 1014"/>
                                    <a:gd name="T28" fmla="*/ 833 w 1122"/>
                                    <a:gd name="T29" fmla="*/ 941 h 1014"/>
                                    <a:gd name="T30" fmla="*/ 886 w 1122"/>
                                    <a:gd name="T31" fmla="*/ 909 h 1014"/>
                                    <a:gd name="T32" fmla="*/ 953 w 1122"/>
                                    <a:gd name="T33" fmla="*/ 853 h 1014"/>
                                    <a:gd name="T34" fmla="*/ 1021 w 1122"/>
                                    <a:gd name="T35" fmla="*/ 774 h 1014"/>
                                    <a:gd name="T36" fmla="*/ 1064 w 1122"/>
                                    <a:gd name="T37" fmla="*/ 705 h 1014"/>
                                    <a:gd name="T38" fmla="*/ 1090 w 1122"/>
                                    <a:gd name="T39" fmla="*/ 639 h 1014"/>
                                    <a:gd name="T40" fmla="*/ 1111 w 1122"/>
                                    <a:gd name="T41" fmla="*/ 564 h 1014"/>
                                    <a:gd name="T42" fmla="*/ 1121 w 1122"/>
                                    <a:gd name="T43" fmla="*/ 486 h 1014"/>
                                    <a:gd name="T44" fmla="*/ 1117 w 1122"/>
                                    <a:gd name="T45" fmla="*/ 381 h 1014"/>
                                    <a:gd name="T46" fmla="*/ 1108 w 1122"/>
                                    <a:gd name="T47" fmla="*/ 328 h 1014"/>
                                    <a:gd name="T48" fmla="*/ 1080 w 1122"/>
                                    <a:gd name="T49" fmla="*/ 244 h 1014"/>
                                    <a:gd name="T50" fmla="*/ 1064 w 1122"/>
                                    <a:gd name="T51" fmla="*/ 204 h 1014"/>
                                    <a:gd name="T52" fmla="*/ 1032 w 1122"/>
                                    <a:gd name="T53" fmla="*/ 151 h 1014"/>
                                    <a:gd name="T54" fmla="*/ 985 w 1122"/>
                                    <a:gd name="T55" fmla="*/ 88 h 1014"/>
                                    <a:gd name="T56" fmla="*/ 901 w 1122"/>
                                    <a:gd name="T57" fmla="*/ 11 h 1014"/>
                                    <a:gd name="T58" fmla="*/ 947 w 1122"/>
                                    <a:gd name="T59" fmla="*/ 51 h 1014"/>
                                    <a:gd name="T60" fmla="*/ 1011 w 1122"/>
                                    <a:gd name="T61" fmla="*/ 124 h 1014"/>
                                    <a:gd name="T62" fmla="*/ 1057 w 1122"/>
                                    <a:gd name="T63" fmla="*/ 198 h 1014"/>
                                    <a:gd name="T64" fmla="*/ 1088 w 1122"/>
                                    <a:gd name="T65" fmla="*/ 270 h 1014"/>
                                    <a:gd name="T66" fmla="*/ 1111 w 1122"/>
                                    <a:gd name="T67" fmla="*/ 355 h 1014"/>
                                    <a:gd name="T68" fmla="*/ 1119 w 1122"/>
                                    <a:gd name="T69" fmla="*/ 433 h 1014"/>
                                    <a:gd name="T70" fmla="*/ 1114 w 1122"/>
                                    <a:gd name="T71" fmla="*/ 537 h 1014"/>
                                    <a:gd name="T72" fmla="*/ 1104 w 1122"/>
                                    <a:gd name="T73" fmla="*/ 588 h 1014"/>
                                    <a:gd name="T74" fmla="*/ 1075 w 1122"/>
                                    <a:gd name="T75" fmla="*/ 672 h 1014"/>
                                    <a:gd name="T76" fmla="*/ 1035 w 1122"/>
                                    <a:gd name="T77" fmla="*/ 749 h 1014"/>
                                    <a:gd name="T78" fmla="*/ 982 w 1122"/>
                                    <a:gd name="T79" fmla="*/ 819 h 1014"/>
                                    <a:gd name="T80" fmla="*/ 905 w 1122"/>
                                    <a:gd name="T81" fmla="*/ 892 h 1014"/>
                                    <a:gd name="T82" fmla="*/ 840 w 1122"/>
                                    <a:gd name="T83" fmla="*/ 937 h 1014"/>
                                    <a:gd name="T84" fmla="*/ 770 w 1122"/>
                                    <a:gd name="T85" fmla="*/ 970 h 1014"/>
                                    <a:gd name="T86" fmla="*/ 686 w 1122"/>
                                    <a:gd name="T87" fmla="*/ 997 h 1014"/>
                                    <a:gd name="T88" fmla="*/ 634 w 1122"/>
                                    <a:gd name="T89" fmla="*/ 1007 h 1014"/>
                                    <a:gd name="T90" fmla="*/ 573 w 1122"/>
                                    <a:gd name="T91" fmla="*/ 1012 h 1014"/>
                                    <a:gd name="T92" fmla="*/ 459 w 1122"/>
                                    <a:gd name="T93" fmla="*/ 1003 h 1014"/>
                                    <a:gd name="T94" fmla="*/ 375 w 1122"/>
                                    <a:gd name="T95" fmla="*/ 980 h 1014"/>
                                    <a:gd name="T96" fmla="*/ 287 w 1122"/>
                                    <a:gd name="T97" fmla="*/ 939 h 1014"/>
                                    <a:gd name="T98" fmla="*/ 214 w 1122"/>
                                    <a:gd name="T99" fmla="*/ 891 h 1014"/>
                                    <a:gd name="T100" fmla="*/ 121 w 1122"/>
                                    <a:gd name="T101" fmla="*/ 798 h 1014"/>
                                    <a:gd name="T102" fmla="*/ 86 w 1122"/>
                                    <a:gd name="T103" fmla="*/ 749 h 1014"/>
                                    <a:gd name="T104" fmla="*/ 51 w 1122"/>
                                    <a:gd name="T105" fmla="*/ 679 h 1014"/>
                                    <a:gd name="T106" fmla="*/ 23 w 1122"/>
                                    <a:gd name="T107" fmla="*/ 605 h 1014"/>
                                    <a:gd name="T108" fmla="*/ 14 w 1122"/>
                                    <a:gd name="T109" fmla="*/ 561 h 1014"/>
                                    <a:gd name="T110" fmla="*/ 4 w 1122"/>
                                    <a:gd name="T111" fmla="*/ 503 h 1014"/>
                                    <a:gd name="T112" fmla="*/ 1 w 1122"/>
                                    <a:gd name="T113" fmla="*/ 423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22" h="1014">
                                      <a:moveTo>
                                        <a:pt x="1" y="423"/>
                                      </a:moveTo>
                                      <a:lnTo>
                                        <a:pt x="1" y="433"/>
                                      </a:lnTo>
                                      <a:lnTo>
                                        <a:pt x="0" y="442"/>
                                      </a:lnTo>
                                      <a:lnTo>
                                        <a:pt x="0" y="468"/>
                                      </a:lnTo>
                                      <a:lnTo>
                                        <a:pt x="1" y="477"/>
                                      </a:lnTo>
                                      <a:lnTo>
                                        <a:pt x="1" y="485"/>
                                      </a:lnTo>
                                      <a:lnTo>
                                        <a:pt x="2" y="493"/>
                                      </a:lnTo>
                                      <a:lnTo>
                                        <a:pt x="2" y="503"/>
                                      </a:lnTo>
                                      <a:lnTo>
                                        <a:pt x="3" y="512"/>
                                      </a:lnTo>
                                      <a:lnTo>
                                        <a:pt x="3" y="520"/>
                                      </a:lnTo>
                                      <a:lnTo>
                                        <a:pt x="6" y="529"/>
                                      </a:lnTo>
                                      <a:lnTo>
                                        <a:pt x="6" y="537"/>
                                      </a:lnTo>
                                      <a:lnTo>
                                        <a:pt x="7" y="546"/>
                                      </a:lnTo>
                                      <a:lnTo>
                                        <a:pt x="9" y="555"/>
                                      </a:lnTo>
                                      <a:lnTo>
                                        <a:pt x="11" y="563"/>
                                      </a:lnTo>
                                      <a:lnTo>
                                        <a:pt x="12" y="572"/>
                                      </a:lnTo>
                                      <a:lnTo>
                                        <a:pt x="15" y="581"/>
                                      </a:lnTo>
                                      <a:lnTo>
                                        <a:pt x="17" y="588"/>
                                      </a:lnTo>
                                      <a:lnTo>
                                        <a:pt x="19" y="598"/>
                                      </a:lnTo>
                                      <a:lnTo>
                                        <a:pt x="20" y="607"/>
                                      </a:lnTo>
                                      <a:lnTo>
                                        <a:pt x="27" y="622"/>
                                      </a:lnTo>
                                      <a:lnTo>
                                        <a:pt x="28" y="630"/>
                                      </a:lnTo>
                                      <a:lnTo>
                                        <a:pt x="30" y="639"/>
                                      </a:lnTo>
                                      <a:lnTo>
                                        <a:pt x="34" y="648"/>
                                      </a:lnTo>
                                      <a:lnTo>
                                        <a:pt x="37" y="655"/>
                                      </a:lnTo>
                                      <a:lnTo>
                                        <a:pt x="41" y="664"/>
                                      </a:lnTo>
                                      <a:lnTo>
                                        <a:pt x="44" y="672"/>
                                      </a:lnTo>
                                      <a:lnTo>
                                        <a:pt x="49" y="680"/>
                                      </a:lnTo>
                                      <a:lnTo>
                                        <a:pt x="51" y="688"/>
                                      </a:lnTo>
                                      <a:lnTo>
                                        <a:pt x="54" y="697"/>
                                      </a:lnTo>
                                      <a:lnTo>
                                        <a:pt x="58" y="704"/>
                                      </a:lnTo>
                                      <a:lnTo>
                                        <a:pt x="63" y="711"/>
                                      </a:lnTo>
                                      <a:lnTo>
                                        <a:pt x="67" y="719"/>
                                      </a:lnTo>
                                      <a:lnTo>
                                        <a:pt x="80" y="743"/>
                                      </a:lnTo>
                                      <a:lnTo>
                                        <a:pt x="85" y="750"/>
                                      </a:lnTo>
                                      <a:lnTo>
                                        <a:pt x="89" y="758"/>
                                      </a:lnTo>
                                      <a:lnTo>
                                        <a:pt x="95" y="765"/>
                                      </a:lnTo>
                                      <a:lnTo>
                                        <a:pt x="100" y="772"/>
                                      </a:lnTo>
                                      <a:lnTo>
                                        <a:pt x="103" y="779"/>
                                      </a:lnTo>
                                      <a:lnTo>
                                        <a:pt x="110" y="786"/>
                                      </a:lnTo>
                                      <a:lnTo>
                                        <a:pt x="114" y="794"/>
                                      </a:lnTo>
                                      <a:lnTo>
                                        <a:pt x="120" y="799"/>
                                      </a:lnTo>
                                      <a:lnTo>
                                        <a:pt x="154" y="840"/>
                                      </a:lnTo>
                                      <a:lnTo>
                                        <a:pt x="161" y="846"/>
                                      </a:lnTo>
                                      <a:lnTo>
                                        <a:pt x="166" y="851"/>
                                      </a:lnTo>
                                      <a:lnTo>
                                        <a:pt x="172" y="858"/>
                                      </a:lnTo>
                                      <a:lnTo>
                                        <a:pt x="180" y="865"/>
                                      </a:lnTo>
                                      <a:lnTo>
                                        <a:pt x="187" y="869"/>
                                      </a:lnTo>
                                      <a:lnTo>
                                        <a:pt x="199" y="882"/>
                                      </a:lnTo>
                                      <a:lnTo>
                                        <a:pt x="206" y="887"/>
                                      </a:lnTo>
                                      <a:lnTo>
                                        <a:pt x="213" y="892"/>
                                      </a:lnTo>
                                      <a:lnTo>
                                        <a:pt x="218" y="898"/>
                                      </a:lnTo>
                                      <a:lnTo>
                                        <a:pt x="234" y="909"/>
                                      </a:lnTo>
                                      <a:lnTo>
                                        <a:pt x="241" y="915"/>
                                      </a:lnTo>
                                      <a:lnTo>
                                        <a:pt x="249" y="919"/>
                                      </a:lnTo>
                                      <a:lnTo>
                                        <a:pt x="249" y="918"/>
                                      </a:lnTo>
                                      <a:lnTo>
                                        <a:pt x="256" y="924"/>
                                      </a:lnTo>
                                      <a:lnTo>
                                        <a:pt x="264" y="928"/>
                                      </a:lnTo>
                                      <a:lnTo>
                                        <a:pt x="270" y="933"/>
                                      </a:lnTo>
                                      <a:lnTo>
                                        <a:pt x="278" y="937"/>
                                      </a:lnTo>
                                      <a:lnTo>
                                        <a:pt x="278" y="938"/>
                                      </a:lnTo>
                                      <a:lnTo>
                                        <a:pt x="286" y="942"/>
                                      </a:lnTo>
                                      <a:lnTo>
                                        <a:pt x="286" y="941"/>
                                      </a:lnTo>
                                      <a:lnTo>
                                        <a:pt x="293" y="946"/>
                                      </a:lnTo>
                                      <a:lnTo>
                                        <a:pt x="302" y="951"/>
                                      </a:lnTo>
                                      <a:lnTo>
                                        <a:pt x="302" y="950"/>
                                      </a:lnTo>
                                      <a:lnTo>
                                        <a:pt x="310" y="954"/>
                                      </a:lnTo>
                                      <a:lnTo>
                                        <a:pt x="310" y="955"/>
                                      </a:lnTo>
                                      <a:lnTo>
                                        <a:pt x="326" y="963"/>
                                      </a:lnTo>
                                      <a:lnTo>
                                        <a:pt x="334" y="965"/>
                                      </a:lnTo>
                                      <a:lnTo>
                                        <a:pt x="334" y="964"/>
                                      </a:lnTo>
                                      <a:lnTo>
                                        <a:pt x="341" y="970"/>
                                      </a:lnTo>
                                      <a:lnTo>
                                        <a:pt x="349" y="972"/>
                                      </a:lnTo>
                                      <a:lnTo>
                                        <a:pt x="364" y="980"/>
                                      </a:lnTo>
                                      <a:lnTo>
                                        <a:pt x="373" y="982"/>
                                      </a:lnTo>
                                      <a:lnTo>
                                        <a:pt x="381" y="986"/>
                                      </a:lnTo>
                                      <a:lnTo>
                                        <a:pt x="392" y="987"/>
                                      </a:lnTo>
                                      <a:lnTo>
                                        <a:pt x="390" y="987"/>
                                      </a:lnTo>
                                      <a:lnTo>
                                        <a:pt x="400" y="990"/>
                                      </a:lnTo>
                                      <a:lnTo>
                                        <a:pt x="407" y="992"/>
                                      </a:lnTo>
                                      <a:lnTo>
                                        <a:pt x="426" y="997"/>
                                      </a:lnTo>
                                      <a:lnTo>
                                        <a:pt x="432" y="999"/>
                                      </a:lnTo>
                                      <a:lnTo>
                                        <a:pt x="441" y="1001"/>
                                      </a:lnTo>
                                      <a:lnTo>
                                        <a:pt x="443" y="1001"/>
                                      </a:lnTo>
                                      <a:lnTo>
                                        <a:pt x="452" y="1003"/>
                                      </a:lnTo>
                                      <a:lnTo>
                                        <a:pt x="450" y="1003"/>
                                      </a:lnTo>
                                      <a:lnTo>
                                        <a:pt x="458" y="1005"/>
                                      </a:lnTo>
                                      <a:lnTo>
                                        <a:pt x="459" y="1005"/>
                                      </a:lnTo>
                                      <a:lnTo>
                                        <a:pt x="469" y="1006"/>
                                      </a:lnTo>
                                      <a:lnTo>
                                        <a:pt x="467" y="1006"/>
                                      </a:lnTo>
                                      <a:lnTo>
                                        <a:pt x="476" y="1008"/>
                                      </a:lnTo>
                                      <a:lnTo>
                                        <a:pt x="484" y="1009"/>
                                      </a:lnTo>
                                      <a:lnTo>
                                        <a:pt x="486" y="1009"/>
                                      </a:lnTo>
                                      <a:lnTo>
                                        <a:pt x="496" y="1010"/>
                                      </a:lnTo>
                                      <a:lnTo>
                                        <a:pt x="512" y="1010"/>
                                      </a:lnTo>
                                      <a:lnTo>
                                        <a:pt x="530" y="1013"/>
                                      </a:lnTo>
                                      <a:lnTo>
                                        <a:pt x="548" y="1013"/>
                                      </a:lnTo>
                                      <a:lnTo>
                                        <a:pt x="547" y="1013"/>
                                      </a:lnTo>
                                      <a:lnTo>
                                        <a:pt x="555" y="1014"/>
                                      </a:lnTo>
                                      <a:lnTo>
                                        <a:pt x="573" y="1014"/>
                                      </a:lnTo>
                                      <a:lnTo>
                                        <a:pt x="582" y="1013"/>
                                      </a:lnTo>
                                      <a:lnTo>
                                        <a:pt x="592" y="1013"/>
                                      </a:lnTo>
                                      <a:lnTo>
                                        <a:pt x="600" y="1012"/>
                                      </a:lnTo>
                                      <a:lnTo>
                                        <a:pt x="609" y="1010"/>
                                      </a:lnTo>
                                      <a:lnTo>
                                        <a:pt x="626" y="1010"/>
                                      </a:lnTo>
                                      <a:lnTo>
                                        <a:pt x="635" y="1009"/>
                                      </a:lnTo>
                                      <a:lnTo>
                                        <a:pt x="643" y="1008"/>
                                      </a:lnTo>
                                      <a:lnTo>
                                        <a:pt x="652" y="1007"/>
                                      </a:lnTo>
                                      <a:lnTo>
                                        <a:pt x="661" y="1005"/>
                                      </a:lnTo>
                                      <a:lnTo>
                                        <a:pt x="669" y="1003"/>
                                      </a:lnTo>
                                      <a:lnTo>
                                        <a:pt x="679" y="1003"/>
                                      </a:lnTo>
                                      <a:lnTo>
                                        <a:pt x="687" y="999"/>
                                      </a:lnTo>
                                      <a:lnTo>
                                        <a:pt x="695" y="997"/>
                                      </a:lnTo>
                                      <a:lnTo>
                                        <a:pt x="704" y="995"/>
                                      </a:lnTo>
                                      <a:lnTo>
                                        <a:pt x="720" y="990"/>
                                      </a:lnTo>
                                      <a:lnTo>
                                        <a:pt x="729" y="987"/>
                                      </a:lnTo>
                                      <a:lnTo>
                                        <a:pt x="737" y="986"/>
                                      </a:lnTo>
                                      <a:lnTo>
                                        <a:pt x="746" y="982"/>
                                      </a:lnTo>
                                      <a:lnTo>
                                        <a:pt x="755" y="980"/>
                                      </a:lnTo>
                                      <a:lnTo>
                                        <a:pt x="763" y="977"/>
                                      </a:lnTo>
                                      <a:lnTo>
                                        <a:pt x="763" y="975"/>
                                      </a:lnTo>
                                      <a:lnTo>
                                        <a:pt x="771" y="971"/>
                                      </a:lnTo>
                                      <a:lnTo>
                                        <a:pt x="771" y="972"/>
                                      </a:lnTo>
                                      <a:lnTo>
                                        <a:pt x="780" y="970"/>
                                      </a:lnTo>
                                      <a:lnTo>
                                        <a:pt x="787" y="964"/>
                                      </a:lnTo>
                                      <a:lnTo>
                                        <a:pt x="787" y="965"/>
                                      </a:lnTo>
                                      <a:lnTo>
                                        <a:pt x="795" y="963"/>
                                      </a:lnTo>
                                      <a:lnTo>
                                        <a:pt x="802" y="957"/>
                                      </a:lnTo>
                                      <a:lnTo>
                                        <a:pt x="802" y="959"/>
                                      </a:lnTo>
                                      <a:lnTo>
                                        <a:pt x="810" y="955"/>
                                      </a:lnTo>
                                      <a:lnTo>
                                        <a:pt x="810" y="954"/>
                                      </a:lnTo>
                                      <a:lnTo>
                                        <a:pt x="818" y="950"/>
                                      </a:lnTo>
                                      <a:lnTo>
                                        <a:pt x="818" y="951"/>
                                      </a:lnTo>
                                      <a:lnTo>
                                        <a:pt x="826" y="946"/>
                                      </a:lnTo>
                                      <a:lnTo>
                                        <a:pt x="833" y="941"/>
                                      </a:lnTo>
                                      <a:lnTo>
                                        <a:pt x="833" y="942"/>
                                      </a:lnTo>
                                      <a:lnTo>
                                        <a:pt x="841" y="939"/>
                                      </a:lnTo>
                                      <a:lnTo>
                                        <a:pt x="849" y="933"/>
                                      </a:lnTo>
                                      <a:lnTo>
                                        <a:pt x="856" y="928"/>
                                      </a:lnTo>
                                      <a:lnTo>
                                        <a:pt x="864" y="924"/>
                                      </a:lnTo>
                                      <a:lnTo>
                                        <a:pt x="872" y="918"/>
                                      </a:lnTo>
                                      <a:lnTo>
                                        <a:pt x="872" y="919"/>
                                      </a:lnTo>
                                      <a:lnTo>
                                        <a:pt x="879" y="915"/>
                                      </a:lnTo>
                                      <a:lnTo>
                                        <a:pt x="886" y="909"/>
                                      </a:lnTo>
                                      <a:lnTo>
                                        <a:pt x="894" y="903"/>
                                      </a:lnTo>
                                      <a:lnTo>
                                        <a:pt x="901" y="899"/>
                                      </a:lnTo>
                                      <a:lnTo>
                                        <a:pt x="907" y="893"/>
                                      </a:lnTo>
                                      <a:lnTo>
                                        <a:pt x="915" y="887"/>
                                      </a:lnTo>
                                      <a:lnTo>
                                        <a:pt x="921" y="882"/>
                                      </a:lnTo>
                                      <a:lnTo>
                                        <a:pt x="927" y="876"/>
                                      </a:lnTo>
                                      <a:lnTo>
                                        <a:pt x="941" y="865"/>
                                      </a:lnTo>
                                      <a:lnTo>
                                        <a:pt x="948" y="858"/>
                                      </a:lnTo>
                                      <a:lnTo>
                                        <a:pt x="953" y="853"/>
                                      </a:lnTo>
                                      <a:lnTo>
                                        <a:pt x="971" y="834"/>
                                      </a:lnTo>
                                      <a:lnTo>
                                        <a:pt x="978" y="827"/>
                                      </a:lnTo>
                                      <a:lnTo>
                                        <a:pt x="984" y="820"/>
                                      </a:lnTo>
                                      <a:lnTo>
                                        <a:pt x="989" y="814"/>
                                      </a:lnTo>
                                      <a:lnTo>
                                        <a:pt x="1001" y="801"/>
                                      </a:lnTo>
                                      <a:lnTo>
                                        <a:pt x="1005" y="794"/>
                                      </a:lnTo>
                                      <a:lnTo>
                                        <a:pt x="1011" y="787"/>
                                      </a:lnTo>
                                      <a:lnTo>
                                        <a:pt x="1018" y="779"/>
                                      </a:lnTo>
                                      <a:lnTo>
                                        <a:pt x="1021" y="774"/>
                                      </a:lnTo>
                                      <a:lnTo>
                                        <a:pt x="1025" y="766"/>
                                      </a:lnTo>
                                      <a:lnTo>
                                        <a:pt x="1031" y="758"/>
                                      </a:lnTo>
                                      <a:lnTo>
                                        <a:pt x="1036" y="750"/>
                                      </a:lnTo>
                                      <a:lnTo>
                                        <a:pt x="1040" y="743"/>
                                      </a:lnTo>
                                      <a:lnTo>
                                        <a:pt x="1049" y="727"/>
                                      </a:lnTo>
                                      <a:lnTo>
                                        <a:pt x="1055" y="720"/>
                                      </a:lnTo>
                                      <a:lnTo>
                                        <a:pt x="1058" y="713"/>
                                      </a:lnTo>
                                      <a:lnTo>
                                        <a:pt x="1057" y="713"/>
                                      </a:lnTo>
                                      <a:lnTo>
                                        <a:pt x="1064" y="705"/>
                                      </a:lnTo>
                                      <a:lnTo>
                                        <a:pt x="1066" y="697"/>
                                      </a:lnTo>
                                      <a:lnTo>
                                        <a:pt x="1065" y="697"/>
                                      </a:lnTo>
                                      <a:lnTo>
                                        <a:pt x="1071" y="689"/>
                                      </a:lnTo>
                                      <a:lnTo>
                                        <a:pt x="1073" y="680"/>
                                      </a:lnTo>
                                      <a:lnTo>
                                        <a:pt x="1072" y="680"/>
                                      </a:lnTo>
                                      <a:lnTo>
                                        <a:pt x="1078" y="673"/>
                                      </a:lnTo>
                                      <a:lnTo>
                                        <a:pt x="1081" y="664"/>
                                      </a:lnTo>
                                      <a:lnTo>
                                        <a:pt x="1088" y="648"/>
                                      </a:lnTo>
                                      <a:lnTo>
                                        <a:pt x="1090" y="639"/>
                                      </a:lnTo>
                                      <a:lnTo>
                                        <a:pt x="1093" y="631"/>
                                      </a:lnTo>
                                      <a:lnTo>
                                        <a:pt x="1096" y="623"/>
                                      </a:lnTo>
                                      <a:lnTo>
                                        <a:pt x="1098" y="614"/>
                                      </a:lnTo>
                                      <a:lnTo>
                                        <a:pt x="1101" y="607"/>
                                      </a:lnTo>
                                      <a:lnTo>
                                        <a:pt x="1102" y="599"/>
                                      </a:lnTo>
                                      <a:lnTo>
                                        <a:pt x="1106" y="590"/>
                                      </a:lnTo>
                                      <a:lnTo>
                                        <a:pt x="1108" y="582"/>
                                      </a:lnTo>
                                      <a:lnTo>
                                        <a:pt x="1110" y="573"/>
                                      </a:lnTo>
                                      <a:lnTo>
                                        <a:pt x="1111" y="564"/>
                                      </a:lnTo>
                                      <a:lnTo>
                                        <a:pt x="1114" y="555"/>
                                      </a:lnTo>
                                      <a:lnTo>
                                        <a:pt x="1114" y="546"/>
                                      </a:lnTo>
                                      <a:lnTo>
                                        <a:pt x="1116" y="538"/>
                                      </a:lnTo>
                                      <a:lnTo>
                                        <a:pt x="1117" y="530"/>
                                      </a:lnTo>
                                      <a:lnTo>
                                        <a:pt x="1118" y="521"/>
                                      </a:lnTo>
                                      <a:lnTo>
                                        <a:pt x="1118" y="513"/>
                                      </a:lnTo>
                                      <a:lnTo>
                                        <a:pt x="1119" y="503"/>
                                      </a:lnTo>
                                      <a:lnTo>
                                        <a:pt x="1121" y="494"/>
                                      </a:lnTo>
                                      <a:lnTo>
                                        <a:pt x="1121" y="486"/>
                                      </a:lnTo>
                                      <a:lnTo>
                                        <a:pt x="1122" y="477"/>
                                      </a:lnTo>
                                      <a:lnTo>
                                        <a:pt x="1122" y="432"/>
                                      </a:lnTo>
                                      <a:lnTo>
                                        <a:pt x="1121" y="424"/>
                                      </a:lnTo>
                                      <a:lnTo>
                                        <a:pt x="1121" y="425"/>
                                      </a:lnTo>
                                      <a:lnTo>
                                        <a:pt x="1121" y="417"/>
                                      </a:lnTo>
                                      <a:lnTo>
                                        <a:pt x="1119" y="407"/>
                                      </a:lnTo>
                                      <a:lnTo>
                                        <a:pt x="1118" y="398"/>
                                      </a:lnTo>
                                      <a:lnTo>
                                        <a:pt x="1118" y="390"/>
                                      </a:lnTo>
                                      <a:lnTo>
                                        <a:pt x="1117" y="381"/>
                                      </a:lnTo>
                                      <a:lnTo>
                                        <a:pt x="1116" y="370"/>
                                      </a:lnTo>
                                      <a:lnTo>
                                        <a:pt x="1114" y="363"/>
                                      </a:lnTo>
                                      <a:lnTo>
                                        <a:pt x="1114" y="364"/>
                                      </a:lnTo>
                                      <a:lnTo>
                                        <a:pt x="1114" y="354"/>
                                      </a:lnTo>
                                      <a:lnTo>
                                        <a:pt x="1111" y="346"/>
                                      </a:lnTo>
                                      <a:lnTo>
                                        <a:pt x="1111" y="347"/>
                                      </a:lnTo>
                                      <a:lnTo>
                                        <a:pt x="1110" y="338"/>
                                      </a:lnTo>
                                      <a:lnTo>
                                        <a:pt x="1110" y="337"/>
                                      </a:lnTo>
                                      <a:lnTo>
                                        <a:pt x="1108" y="328"/>
                                      </a:lnTo>
                                      <a:lnTo>
                                        <a:pt x="1106" y="320"/>
                                      </a:lnTo>
                                      <a:lnTo>
                                        <a:pt x="1101" y="302"/>
                                      </a:lnTo>
                                      <a:lnTo>
                                        <a:pt x="1099" y="294"/>
                                      </a:lnTo>
                                      <a:lnTo>
                                        <a:pt x="1096" y="286"/>
                                      </a:lnTo>
                                      <a:lnTo>
                                        <a:pt x="1093" y="277"/>
                                      </a:lnTo>
                                      <a:lnTo>
                                        <a:pt x="1090" y="269"/>
                                      </a:lnTo>
                                      <a:lnTo>
                                        <a:pt x="1088" y="260"/>
                                      </a:lnTo>
                                      <a:lnTo>
                                        <a:pt x="1085" y="252"/>
                                      </a:lnTo>
                                      <a:lnTo>
                                        <a:pt x="1080" y="244"/>
                                      </a:lnTo>
                                      <a:lnTo>
                                        <a:pt x="1081" y="244"/>
                                      </a:lnTo>
                                      <a:lnTo>
                                        <a:pt x="1079" y="235"/>
                                      </a:lnTo>
                                      <a:lnTo>
                                        <a:pt x="1073" y="227"/>
                                      </a:lnTo>
                                      <a:lnTo>
                                        <a:pt x="1074" y="227"/>
                                      </a:lnTo>
                                      <a:lnTo>
                                        <a:pt x="1071" y="220"/>
                                      </a:lnTo>
                                      <a:lnTo>
                                        <a:pt x="1070" y="220"/>
                                      </a:lnTo>
                                      <a:lnTo>
                                        <a:pt x="1065" y="212"/>
                                      </a:lnTo>
                                      <a:lnTo>
                                        <a:pt x="1066" y="212"/>
                                      </a:lnTo>
                                      <a:lnTo>
                                        <a:pt x="1064" y="204"/>
                                      </a:lnTo>
                                      <a:lnTo>
                                        <a:pt x="1058" y="197"/>
                                      </a:lnTo>
                                      <a:lnTo>
                                        <a:pt x="1059" y="197"/>
                                      </a:lnTo>
                                      <a:lnTo>
                                        <a:pt x="1056" y="188"/>
                                      </a:lnTo>
                                      <a:lnTo>
                                        <a:pt x="1049" y="180"/>
                                      </a:lnTo>
                                      <a:lnTo>
                                        <a:pt x="1050" y="180"/>
                                      </a:lnTo>
                                      <a:lnTo>
                                        <a:pt x="1047" y="173"/>
                                      </a:lnTo>
                                      <a:lnTo>
                                        <a:pt x="1046" y="173"/>
                                      </a:lnTo>
                                      <a:lnTo>
                                        <a:pt x="1037" y="158"/>
                                      </a:lnTo>
                                      <a:lnTo>
                                        <a:pt x="1032" y="151"/>
                                      </a:lnTo>
                                      <a:lnTo>
                                        <a:pt x="1027" y="144"/>
                                      </a:lnTo>
                                      <a:lnTo>
                                        <a:pt x="1022" y="136"/>
                                      </a:lnTo>
                                      <a:lnTo>
                                        <a:pt x="1018" y="129"/>
                                      </a:lnTo>
                                      <a:lnTo>
                                        <a:pt x="1012" y="123"/>
                                      </a:lnTo>
                                      <a:lnTo>
                                        <a:pt x="1006" y="115"/>
                                      </a:lnTo>
                                      <a:lnTo>
                                        <a:pt x="1002" y="109"/>
                                      </a:lnTo>
                                      <a:lnTo>
                                        <a:pt x="995" y="102"/>
                                      </a:lnTo>
                                      <a:lnTo>
                                        <a:pt x="990" y="95"/>
                                      </a:lnTo>
                                      <a:lnTo>
                                        <a:pt x="985" y="88"/>
                                      </a:lnTo>
                                      <a:lnTo>
                                        <a:pt x="972" y="75"/>
                                      </a:lnTo>
                                      <a:lnTo>
                                        <a:pt x="961" y="62"/>
                                      </a:lnTo>
                                      <a:lnTo>
                                        <a:pt x="954" y="57"/>
                                      </a:lnTo>
                                      <a:lnTo>
                                        <a:pt x="948" y="50"/>
                                      </a:lnTo>
                                      <a:lnTo>
                                        <a:pt x="942" y="44"/>
                                      </a:lnTo>
                                      <a:lnTo>
                                        <a:pt x="928" y="32"/>
                                      </a:lnTo>
                                      <a:lnTo>
                                        <a:pt x="922" y="27"/>
                                      </a:lnTo>
                                      <a:lnTo>
                                        <a:pt x="909" y="15"/>
                                      </a:lnTo>
                                      <a:lnTo>
                                        <a:pt x="901" y="11"/>
                                      </a:lnTo>
                                      <a:lnTo>
                                        <a:pt x="894" y="5"/>
                                      </a:lnTo>
                                      <a:lnTo>
                                        <a:pt x="886" y="0"/>
                                      </a:lnTo>
                                      <a:lnTo>
                                        <a:pt x="893" y="6"/>
                                      </a:lnTo>
                                      <a:lnTo>
                                        <a:pt x="900" y="12"/>
                                      </a:lnTo>
                                      <a:lnTo>
                                        <a:pt x="908" y="16"/>
                                      </a:lnTo>
                                      <a:lnTo>
                                        <a:pt x="921" y="28"/>
                                      </a:lnTo>
                                      <a:lnTo>
                                        <a:pt x="927" y="33"/>
                                      </a:lnTo>
                                      <a:lnTo>
                                        <a:pt x="941" y="45"/>
                                      </a:lnTo>
                                      <a:lnTo>
                                        <a:pt x="947" y="51"/>
                                      </a:lnTo>
                                      <a:lnTo>
                                        <a:pt x="953" y="58"/>
                                      </a:lnTo>
                                      <a:lnTo>
                                        <a:pt x="960" y="63"/>
                                      </a:lnTo>
                                      <a:lnTo>
                                        <a:pt x="971" y="76"/>
                                      </a:lnTo>
                                      <a:lnTo>
                                        <a:pt x="984" y="89"/>
                                      </a:lnTo>
                                      <a:lnTo>
                                        <a:pt x="989" y="97"/>
                                      </a:lnTo>
                                      <a:lnTo>
                                        <a:pt x="994" y="103"/>
                                      </a:lnTo>
                                      <a:lnTo>
                                        <a:pt x="1001" y="110"/>
                                      </a:lnTo>
                                      <a:lnTo>
                                        <a:pt x="1005" y="116"/>
                                      </a:lnTo>
                                      <a:lnTo>
                                        <a:pt x="1011" y="124"/>
                                      </a:lnTo>
                                      <a:lnTo>
                                        <a:pt x="1016" y="130"/>
                                      </a:lnTo>
                                      <a:lnTo>
                                        <a:pt x="1021" y="137"/>
                                      </a:lnTo>
                                      <a:lnTo>
                                        <a:pt x="1025" y="145"/>
                                      </a:lnTo>
                                      <a:lnTo>
                                        <a:pt x="1031" y="152"/>
                                      </a:lnTo>
                                      <a:lnTo>
                                        <a:pt x="1036" y="159"/>
                                      </a:lnTo>
                                      <a:lnTo>
                                        <a:pt x="1045" y="174"/>
                                      </a:lnTo>
                                      <a:lnTo>
                                        <a:pt x="1048" y="181"/>
                                      </a:lnTo>
                                      <a:lnTo>
                                        <a:pt x="1054" y="189"/>
                                      </a:lnTo>
                                      <a:lnTo>
                                        <a:pt x="1057" y="198"/>
                                      </a:lnTo>
                                      <a:lnTo>
                                        <a:pt x="1062" y="205"/>
                                      </a:lnTo>
                                      <a:lnTo>
                                        <a:pt x="1064" y="213"/>
                                      </a:lnTo>
                                      <a:lnTo>
                                        <a:pt x="1068" y="221"/>
                                      </a:lnTo>
                                      <a:lnTo>
                                        <a:pt x="1072" y="229"/>
                                      </a:lnTo>
                                      <a:lnTo>
                                        <a:pt x="1076" y="236"/>
                                      </a:lnTo>
                                      <a:lnTo>
                                        <a:pt x="1079" y="246"/>
                                      </a:lnTo>
                                      <a:lnTo>
                                        <a:pt x="1083" y="253"/>
                                      </a:lnTo>
                                      <a:lnTo>
                                        <a:pt x="1085" y="261"/>
                                      </a:lnTo>
                                      <a:lnTo>
                                        <a:pt x="1088" y="270"/>
                                      </a:lnTo>
                                      <a:lnTo>
                                        <a:pt x="1091" y="278"/>
                                      </a:lnTo>
                                      <a:lnTo>
                                        <a:pt x="1093" y="287"/>
                                      </a:lnTo>
                                      <a:lnTo>
                                        <a:pt x="1097" y="295"/>
                                      </a:lnTo>
                                      <a:lnTo>
                                        <a:pt x="1099" y="303"/>
                                      </a:lnTo>
                                      <a:lnTo>
                                        <a:pt x="1104" y="321"/>
                                      </a:lnTo>
                                      <a:lnTo>
                                        <a:pt x="1106" y="329"/>
                                      </a:lnTo>
                                      <a:lnTo>
                                        <a:pt x="1108" y="338"/>
                                      </a:lnTo>
                                      <a:lnTo>
                                        <a:pt x="1109" y="347"/>
                                      </a:lnTo>
                                      <a:lnTo>
                                        <a:pt x="1111" y="355"/>
                                      </a:lnTo>
                                      <a:lnTo>
                                        <a:pt x="1111" y="364"/>
                                      </a:lnTo>
                                      <a:lnTo>
                                        <a:pt x="1114" y="371"/>
                                      </a:lnTo>
                                      <a:lnTo>
                                        <a:pt x="1115" y="381"/>
                                      </a:lnTo>
                                      <a:lnTo>
                                        <a:pt x="1116" y="390"/>
                                      </a:lnTo>
                                      <a:lnTo>
                                        <a:pt x="1116" y="398"/>
                                      </a:lnTo>
                                      <a:lnTo>
                                        <a:pt x="1117" y="407"/>
                                      </a:lnTo>
                                      <a:lnTo>
                                        <a:pt x="1118" y="417"/>
                                      </a:lnTo>
                                      <a:lnTo>
                                        <a:pt x="1118" y="425"/>
                                      </a:lnTo>
                                      <a:lnTo>
                                        <a:pt x="1119" y="433"/>
                                      </a:lnTo>
                                      <a:lnTo>
                                        <a:pt x="1119" y="477"/>
                                      </a:lnTo>
                                      <a:lnTo>
                                        <a:pt x="1118" y="486"/>
                                      </a:lnTo>
                                      <a:lnTo>
                                        <a:pt x="1118" y="494"/>
                                      </a:lnTo>
                                      <a:lnTo>
                                        <a:pt x="1117" y="503"/>
                                      </a:lnTo>
                                      <a:lnTo>
                                        <a:pt x="1116" y="513"/>
                                      </a:lnTo>
                                      <a:lnTo>
                                        <a:pt x="1116" y="521"/>
                                      </a:lnTo>
                                      <a:lnTo>
                                        <a:pt x="1115" y="530"/>
                                      </a:lnTo>
                                      <a:lnTo>
                                        <a:pt x="1115" y="529"/>
                                      </a:lnTo>
                                      <a:lnTo>
                                        <a:pt x="1114" y="537"/>
                                      </a:lnTo>
                                      <a:lnTo>
                                        <a:pt x="1111" y="544"/>
                                      </a:lnTo>
                                      <a:lnTo>
                                        <a:pt x="1111" y="555"/>
                                      </a:lnTo>
                                      <a:lnTo>
                                        <a:pt x="1111" y="554"/>
                                      </a:lnTo>
                                      <a:lnTo>
                                        <a:pt x="1109" y="563"/>
                                      </a:lnTo>
                                      <a:lnTo>
                                        <a:pt x="1109" y="564"/>
                                      </a:lnTo>
                                      <a:lnTo>
                                        <a:pt x="1108" y="573"/>
                                      </a:lnTo>
                                      <a:lnTo>
                                        <a:pt x="1108" y="572"/>
                                      </a:lnTo>
                                      <a:lnTo>
                                        <a:pt x="1106" y="581"/>
                                      </a:lnTo>
                                      <a:lnTo>
                                        <a:pt x="1104" y="588"/>
                                      </a:lnTo>
                                      <a:lnTo>
                                        <a:pt x="1100" y="598"/>
                                      </a:lnTo>
                                      <a:lnTo>
                                        <a:pt x="1099" y="605"/>
                                      </a:lnTo>
                                      <a:lnTo>
                                        <a:pt x="1096" y="613"/>
                                      </a:lnTo>
                                      <a:lnTo>
                                        <a:pt x="1093" y="622"/>
                                      </a:lnTo>
                                      <a:lnTo>
                                        <a:pt x="1091" y="630"/>
                                      </a:lnTo>
                                      <a:lnTo>
                                        <a:pt x="1088" y="638"/>
                                      </a:lnTo>
                                      <a:lnTo>
                                        <a:pt x="1085" y="647"/>
                                      </a:lnTo>
                                      <a:lnTo>
                                        <a:pt x="1079" y="663"/>
                                      </a:lnTo>
                                      <a:lnTo>
                                        <a:pt x="1075" y="672"/>
                                      </a:lnTo>
                                      <a:lnTo>
                                        <a:pt x="1071" y="679"/>
                                      </a:lnTo>
                                      <a:lnTo>
                                        <a:pt x="1068" y="688"/>
                                      </a:lnTo>
                                      <a:lnTo>
                                        <a:pt x="1064" y="696"/>
                                      </a:lnTo>
                                      <a:lnTo>
                                        <a:pt x="1062" y="704"/>
                                      </a:lnTo>
                                      <a:lnTo>
                                        <a:pt x="1056" y="711"/>
                                      </a:lnTo>
                                      <a:lnTo>
                                        <a:pt x="1053" y="719"/>
                                      </a:lnTo>
                                      <a:lnTo>
                                        <a:pt x="1048" y="726"/>
                                      </a:lnTo>
                                      <a:lnTo>
                                        <a:pt x="1039" y="742"/>
                                      </a:lnTo>
                                      <a:lnTo>
                                        <a:pt x="1035" y="749"/>
                                      </a:lnTo>
                                      <a:lnTo>
                                        <a:pt x="1030" y="757"/>
                                      </a:lnTo>
                                      <a:lnTo>
                                        <a:pt x="1024" y="765"/>
                                      </a:lnTo>
                                      <a:lnTo>
                                        <a:pt x="1020" y="772"/>
                                      </a:lnTo>
                                      <a:lnTo>
                                        <a:pt x="1016" y="778"/>
                                      </a:lnTo>
                                      <a:lnTo>
                                        <a:pt x="1010" y="786"/>
                                      </a:lnTo>
                                      <a:lnTo>
                                        <a:pt x="1004" y="793"/>
                                      </a:lnTo>
                                      <a:lnTo>
                                        <a:pt x="999" y="799"/>
                                      </a:lnTo>
                                      <a:lnTo>
                                        <a:pt x="988" y="813"/>
                                      </a:lnTo>
                                      <a:lnTo>
                                        <a:pt x="982" y="819"/>
                                      </a:lnTo>
                                      <a:lnTo>
                                        <a:pt x="977" y="825"/>
                                      </a:lnTo>
                                      <a:lnTo>
                                        <a:pt x="970" y="833"/>
                                      </a:lnTo>
                                      <a:lnTo>
                                        <a:pt x="952" y="851"/>
                                      </a:lnTo>
                                      <a:lnTo>
                                        <a:pt x="947" y="857"/>
                                      </a:lnTo>
                                      <a:lnTo>
                                        <a:pt x="939" y="864"/>
                                      </a:lnTo>
                                      <a:lnTo>
                                        <a:pt x="926" y="875"/>
                                      </a:lnTo>
                                      <a:lnTo>
                                        <a:pt x="920" y="881"/>
                                      </a:lnTo>
                                      <a:lnTo>
                                        <a:pt x="913" y="886"/>
                                      </a:lnTo>
                                      <a:lnTo>
                                        <a:pt x="905" y="892"/>
                                      </a:lnTo>
                                      <a:lnTo>
                                        <a:pt x="900" y="898"/>
                                      </a:lnTo>
                                      <a:lnTo>
                                        <a:pt x="893" y="902"/>
                                      </a:lnTo>
                                      <a:lnTo>
                                        <a:pt x="885" y="908"/>
                                      </a:lnTo>
                                      <a:lnTo>
                                        <a:pt x="878" y="913"/>
                                      </a:lnTo>
                                      <a:lnTo>
                                        <a:pt x="870" y="917"/>
                                      </a:lnTo>
                                      <a:lnTo>
                                        <a:pt x="862" y="922"/>
                                      </a:lnTo>
                                      <a:lnTo>
                                        <a:pt x="855" y="927"/>
                                      </a:lnTo>
                                      <a:lnTo>
                                        <a:pt x="848" y="931"/>
                                      </a:lnTo>
                                      <a:lnTo>
                                        <a:pt x="840" y="937"/>
                                      </a:lnTo>
                                      <a:lnTo>
                                        <a:pt x="832" y="939"/>
                                      </a:lnTo>
                                      <a:lnTo>
                                        <a:pt x="825" y="945"/>
                                      </a:lnTo>
                                      <a:lnTo>
                                        <a:pt x="817" y="948"/>
                                      </a:lnTo>
                                      <a:lnTo>
                                        <a:pt x="809" y="953"/>
                                      </a:lnTo>
                                      <a:lnTo>
                                        <a:pt x="801" y="956"/>
                                      </a:lnTo>
                                      <a:lnTo>
                                        <a:pt x="793" y="961"/>
                                      </a:lnTo>
                                      <a:lnTo>
                                        <a:pt x="785" y="963"/>
                                      </a:lnTo>
                                      <a:lnTo>
                                        <a:pt x="779" y="968"/>
                                      </a:lnTo>
                                      <a:lnTo>
                                        <a:pt x="770" y="970"/>
                                      </a:lnTo>
                                      <a:lnTo>
                                        <a:pt x="762" y="974"/>
                                      </a:lnTo>
                                      <a:lnTo>
                                        <a:pt x="754" y="978"/>
                                      </a:lnTo>
                                      <a:lnTo>
                                        <a:pt x="745" y="980"/>
                                      </a:lnTo>
                                      <a:lnTo>
                                        <a:pt x="736" y="983"/>
                                      </a:lnTo>
                                      <a:lnTo>
                                        <a:pt x="728" y="985"/>
                                      </a:lnTo>
                                      <a:lnTo>
                                        <a:pt x="719" y="988"/>
                                      </a:lnTo>
                                      <a:lnTo>
                                        <a:pt x="703" y="992"/>
                                      </a:lnTo>
                                      <a:lnTo>
                                        <a:pt x="694" y="995"/>
                                      </a:lnTo>
                                      <a:lnTo>
                                        <a:pt x="686" y="997"/>
                                      </a:lnTo>
                                      <a:lnTo>
                                        <a:pt x="678" y="1000"/>
                                      </a:lnTo>
                                      <a:lnTo>
                                        <a:pt x="679" y="1000"/>
                                      </a:lnTo>
                                      <a:lnTo>
                                        <a:pt x="668" y="1000"/>
                                      </a:lnTo>
                                      <a:lnTo>
                                        <a:pt x="660" y="1003"/>
                                      </a:lnTo>
                                      <a:lnTo>
                                        <a:pt x="651" y="1005"/>
                                      </a:lnTo>
                                      <a:lnTo>
                                        <a:pt x="652" y="1005"/>
                                      </a:lnTo>
                                      <a:lnTo>
                                        <a:pt x="643" y="1006"/>
                                      </a:lnTo>
                                      <a:lnTo>
                                        <a:pt x="642" y="1006"/>
                                      </a:lnTo>
                                      <a:lnTo>
                                        <a:pt x="634" y="1007"/>
                                      </a:lnTo>
                                      <a:lnTo>
                                        <a:pt x="635" y="1007"/>
                                      </a:lnTo>
                                      <a:lnTo>
                                        <a:pt x="626" y="1008"/>
                                      </a:lnTo>
                                      <a:lnTo>
                                        <a:pt x="609" y="1008"/>
                                      </a:lnTo>
                                      <a:lnTo>
                                        <a:pt x="600" y="1009"/>
                                      </a:lnTo>
                                      <a:lnTo>
                                        <a:pt x="599" y="1009"/>
                                      </a:lnTo>
                                      <a:lnTo>
                                        <a:pt x="591" y="1010"/>
                                      </a:lnTo>
                                      <a:lnTo>
                                        <a:pt x="592" y="1010"/>
                                      </a:lnTo>
                                      <a:lnTo>
                                        <a:pt x="582" y="1010"/>
                                      </a:lnTo>
                                      <a:lnTo>
                                        <a:pt x="573" y="1012"/>
                                      </a:lnTo>
                                      <a:lnTo>
                                        <a:pt x="556" y="1012"/>
                                      </a:lnTo>
                                      <a:lnTo>
                                        <a:pt x="548" y="1010"/>
                                      </a:lnTo>
                                      <a:lnTo>
                                        <a:pt x="530" y="1010"/>
                                      </a:lnTo>
                                      <a:lnTo>
                                        <a:pt x="512" y="1008"/>
                                      </a:lnTo>
                                      <a:lnTo>
                                        <a:pt x="496" y="1008"/>
                                      </a:lnTo>
                                      <a:lnTo>
                                        <a:pt x="486" y="1007"/>
                                      </a:lnTo>
                                      <a:lnTo>
                                        <a:pt x="478" y="1006"/>
                                      </a:lnTo>
                                      <a:lnTo>
                                        <a:pt x="469" y="1004"/>
                                      </a:lnTo>
                                      <a:lnTo>
                                        <a:pt x="459" y="1003"/>
                                      </a:lnTo>
                                      <a:lnTo>
                                        <a:pt x="452" y="1000"/>
                                      </a:lnTo>
                                      <a:lnTo>
                                        <a:pt x="443" y="999"/>
                                      </a:lnTo>
                                      <a:lnTo>
                                        <a:pt x="433" y="997"/>
                                      </a:lnTo>
                                      <a:lnTo>
                                        <a:pt x="427" y="995"/>
                                      </a:lnTo>
                                      <a:lnTo>
                                        <a:pt x="409" y="990"/>
                                      </a:lnTo>
                                      <a:lnTo>
                                        <a:pt x="401" y="988"/>
                                      </a:lnTo>
                                      <a:lnTo>
                                        <a:pt x="392" y="985"/>
                                      </a:lnTo>
                                      <a:lnTo>
                                        <a:pt x="383" y="983"/>
                                      </a:lnTo>
                                      <a:lnTo>
                                        <a:pt x="375" y="980"/>
                                      </a:lnTo>
                                      <a:lnTo>
                                        <a:pt x="366" y="978"/>
                                      </a:lnTo>
                                      <a:lnTo>
                                        <a:pt x="350" y="970"/>
                                      </a:lnTo>
                                      <a:lnTo>
                                        <a:pt x="342" y="968"/>
                                      </a:lnTo>
                                      <a:lnTo>
                                        <a:pt x="335" y="963"/>
                                      </a:lnTo>
                                      <a:lnTo>
                                        <a:pt x="327" y="961"/>
                                      </a:lnTo>
                                      <a:lnTo>
                                        <a:pt x="311" y="953"/>
                                      </a:lnTo>
                                      <a:lnTo>
                                        <a:pt x="303" y="948"/>
                                      </a:lnTo>
                                      <a:lnTo>
                                        <a:pt x="294" y="945"/>
                                      </a:lnTo>
                                      <a:lnTo>
                                        <a:pt x="287" y="939"/>
                                      </a:lnTo>
                                      <a:lnTo>
                                        <a:pt x="280" y="936"/>
                                      </a:lnTo>
                                      <a:lnTo>
                                        <a:pt x="272" y="931"/>
                                      </a:lnTo>
                                      <a:lnTo>
                                        <a:pt x="265" y="927"/>
                                      </a:lnTo>
                                      <a:lnTo>
                                        <a:pt x="257" y="922"/>
                                      </a:lnTo>
                                      <a:lnTo>
                                        <a:pt x="250" y="917"/>
                                      </a:lnTo>
                                      <a:lnTo>
                                        <a:pt x="242" y="913"/>
                                      </a:lnTo>
                                      <a:lnTo>
                                        <a:pt x="235" y="908"/>
                                      </a:lnTo>
                                      <a:lnTo>
                                        <a:pt x="220" y="897"/>
                                      </a:lnTo>
                                      <a:lnTo>
                                        <a:pt x="214" y="891"/>
                                      </a:lnTo>
                                      <a:lnTo>
                                        <a:pt x="207" y="886"/>
                                      </a:lnTo>
                                      <a:lnTo>
                                        <a:pt x="200" y="881"/>
                                      </a:lnTo>
                                      <a:lnTo>
                                        <a:pt x="188" y="868"/>
                                      </a:lnTo>
                                      <a:lnTo>
                                        <a:pt x="181" y="864"/>
                                      </a:lnTo>
                                      <a:lnTo>
                                        <a:pt x="173" y="857"/>
                                      </a:lnTo>
                                      <a:lnTo>
                                        <a:pt x="167" y="850"/>
                                      </a:lnTo>
                                      <a:lnTo>
                                        <a:pt x="162" y="845"/>
                                      </a:lnTo>
                                      <a:lnTo>
                                        <a:pt x="155" y="839"/>
                                      </a:lnTo>
                                      <a:lnTo>
                                        <a:pt x="121" y="798"/>
                                      </a:lnTo>
                                      <a:lnTo>
                                        <a:pt x="115" y="793"/>
                                      </a:lnTo>
                                      <a:lnTo>
                                        <a:pt x="111" y="785"/>
                                      </a:lnTo>
                                      <a:lnTo>
                                        <a:pt x="104" y="778"/>
                                      </a:lnTo>
                                      <a:lnTo>
                                        <a:pt x="105" y="778"/>
                                      </a:lnTo>
                                      <a:lnTo>
                                        <a:pt x="102" y="771"/>
                                      </a:lnTo>
                                      <a:lnTo>
                                        <a:pt x="101" y="771"/>
                                      </a:lnTo>
                                      <a:lnTo>
                                        <a:pt x="96" y="763"/>
                                      </a:lnTo>
                                      <a:lnTo>
                                        <a:pt x="90" y="757"/>
                                      </a:lnTo>
                                      <a:lnTo>
                                        <a:pt x="86" y="749"/>
                                      </a:lnTo>
                                      <a:lnTo>
                                        <a:pt x="81" y="742"/>
                                      </a:lnTo>
                                      <a:lnTo>
                                        <a:pt x="68" y="718"/>
                                      </a:lnTo>
                                      <a:lnTo>
                                        <a:pt x="69" y="718"/>
                                      </a:lnTo>
                                      <a:lnTo>
                                        <a:pt x="64" y="710"/>
                                      </a:lnTo>
                                      <a:lnTo>
                                        <a:pt x="59" y="702"/>
                                      </a:lnTo>
                                      <a:lnTo>
                                        <a:pt x="60" y="702"/>
                                      </a:lnTo>
                                      <a:lnTo>
                                        <a:pt x="57" y="696"/>
                                      </a:lnTo>
                                      <a:lnTo>
                                        <a:pt x="53" y="687"/>
                                      </a:lnTo>
                                      <a:lnTo>
                                        <a:pt x="51" y="679"/>
                                      </a:lnTo>
                                      <a:lnTo>
                                        <a:pt x="45" y="671"/>
                                      </a:lnTo>
                                      <a:lnTo>
                                        <a:pt x="46" y="671"/>
                                      </a:lnTo>
                                      <a:lnTo>
                                        <a:pt x="43" y="663"/>
                                      </a:lnTo>
                                      <a:lnTo>
                                        <a:pt x="40" y="654"/>
                                      </a:lnTo>
                                      <a:lnTo>
                                        <a:pt x="36" y="647"/>
                                      </a:lnTo>
                                      <a:lnTo>
                                        <a:pt x="33" y="638"/>
                                      </a:lnTo>
                                      <a:lnTo>
                                        <a:pt x="30" y="629"/>
                                      </a:lnTo>
                                      <a:lnTo>
                                        <a:pt x="29" y="621"/>
                                      </a:lnTo>
                                      <a:lnTo>
                                        <a:pt x="23" y="605"/>
                                      </a:lnTo>
                                      <a:lnTo>
                                        <a:pt x="23" y="607"/>
                                      </a:lnTo>
                                      <a:lnTo>
                                        <a:pt x="21" y="598"/>
                                      </a:lnTo>
                                      <a:lnTo>
                                        <a:pt x="21" y="596"/>
                                      </a:lnTo>
                                      <a:lnTo>
                                        <a:pt x="19" y="587"/>
                                      </a:lnTo>
                                      <a:lnTo>
                                        <a:pt x="17" y="579"/>
                                      </a:lnTo>
                                      <a:lnTo>
                                        <a:pt x="15" y="570"/>
                                      </a:lnTo>
                                      <a:lnTo>
                                        <a:pt x="15" y="572"/>
                                      </a:lnTo>
                                      <a:lnTo>
                                        <a:pt x="14" y="563"/>
                                      </a:lnTo>
                                      <a:lnTo>
                                        <a:pt x="14" y="561"/>
                                      </a:lnTo>
                                      <a:lnTo>
                                        <a:pt x="11" y="554"/>
                                      </a:lnTo>
                                      <a:lnTo>
                                        <a:pt x="9" y="544"/>
                                      </a:lnTo>
                                      <a:lnTo>
                                        <a:pt x="9" y="546"/>
                                      </a:lnTo>
                                      <a:lnTo>
                                        <a:pt x="8" y="537"/>
                                      </a:lnTo>
                                      <a:lnTo>
                                        <a:pt x="8" y="529"/>
                                      </a:lnTo>
                                      <a:lnTo>
                                        <a:pt x="6" y="519"/>
                                      </a:lnTo>
                                      <a:lnTo>
                                        <a:pt x="6" y="520"/>
                                      </a:lnTo>
                                      <a:lnTo>
                                        <a:pt x="6" y="512"/>
                                      </a:lnTo>
                                      <a:lnTo>
                                        <a:pt x="4" y="503"/>
                                      </a:lnTo>
                                      <a:lnTo>
                                        <a:pt x="4" y="491"/>
                                      </a:lnTo>
                                      <a:lnTo>
                                        <a:pt x="3" y="484"/>
                                      </a:lnTo>
                                      <a:lnTo>
                                        <a:pt x="3" y="485"/>
                                      </a:lnTo>
                                      <a:lnTo>
                                        <a:pt x="3" y="477"/>
                                      </a:lnTo>
                                      <a:lnTo>
                                        <a:pt x="2" y="468"/>
                                      </a:lnTo>
                                      <a:lnTo>
                                        <a:pt x="2" y="442"/>
                                      </a:lnTo>
                                      <a:lnTo>
                                        <a:pt x="3" y="433"/>
                                      </a:lnTo>
                                      <a:lnTo>
                                        <a:pt x="3" y="424"/>
                                      </a:lnTo>
                                      <a:lnTo>
                                        <a:pt x="1" y="4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9"/>
                              <wps:cNvSpPr>
                                <a:spLocks/>
                              </wps:cNvSpPr>
                              <wps:spPr bwMode="auto">
                                <a:xfrm>
                                  <a:off x="573405" y="135255"/>
                                  <a:ext cx="26035" cy="17145"/>
                                </a:xfrm>
                                <a:custGeom>
                                  <a:avLst/>
                                  <a:gdLst>
                                    <a:gd name="T0" fmla="*/ 34 w 41"/>
                                    <a:gd name="T1" fmla="*/ 21 h 27"/>
                                    <a:gd name="T2" fmla="*/ 27 w 41"/>
                                    <a:gd name="T3" fmla="*/ 15 h 27"/>
                                    <a:gd name="T4" fmla="*/ 21 w 41"/>
                                    <a:gd name="T5" fmla="*/ 12 h 27"/>
                                    <a:gd name="T6" fmla="*/ 13 w 41"/>
                                    <a:gd name="T7" fmla="*/ 6 h 27"/>
                                    <a:gd name="T8" fmla="*/ 4 w 41"/>
                                    <a:gd name="T9" fmla="*/ 0 h 27"/>
                                    <a:gd name="T10" fmla="*/ 0 w 41"/>
                                    <a:gd name="T11" fmla="*/ 9 h 27"/>
                                    <a:gd name="T12" fmla="*/ 1 w 41"/>
                                    <a:gd name="T13" fmla="*/ 12 h 27"/>
                                    <a:gd name="T14" fmla="*/ 6 w 41"/>
                                    <a:gd name="T15" fmla="*/ 2 h 27"/>
                                    <a:gd name="T16" fmla="*/ 4 w 41"/>
                                    <a:gd name="T17" fmla="*/ 2 h 27"/>
                                    <a:gd name="T18" fmla="*/ 12 w 41"/>
                                    <a:gd name="T19" fmla="*/ 7 h 27"/>
                                    <a:gd name="T20" fmla="*/ 20 w 41"/>
                                    <a:gd name="T21" fmla="*/ 13 h 27"/>
                                    <a:gd name="T22" fmla="*/ 20 w 41"/>
                                    <a:gd name="T23" fmla="*/ 14 h 27"/>
                                    <a:gd name="T24" fmla="*/ 26 w 41"/>
                                    <a:gd name="T25" fmla="*/ 17 h 27"/>
                                    <a:gd name="T26" fmla="*/ 26 w 41"/>
                                    <a:gd name="T27" fmla="*/ 16 h 27"/>
                                    <a:gd name="T28" fmla="*/ 33 w 41"/>
                                    <a:gd name="T29" fmla="*/ 22 h 27"/>
                                    <a:gd name="T30" fmla="*/ 41 w 41"/>
                                    <a:gd name="T31" fmla="*/ 27 h 27"/>
                                    <a:gd name="T32" fmla="*/ 34 w 41"/>
                                    <a:gd name="T33" fmla="*/ 2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1" h="27">
                                      <a:moveTo>
                                        <a:pt x="34" y="21"/>
                                      </a:moveTo>
                                      <a:lnTo>
                                        <a:pt x="27" y="15"/>
                                      </a:lnTo>
                                      <a:lnTo>
                                        <a:pt x="21" y="12"/>
                                      </a:lnTo>
                                      <a:lnTo>
                                        <a:pt x="13" y="6"/>
                                      </a:lnTo>
                                      <a:lnTo>
                                        <a:pt x="4" y="0"/>
                                      </a:lnTo>
                                      <a:lnTo>
                                        <a:pt x="0" y="9"/>
                                      </a:lnTo>
                                      <a:lnTo>
                                        <a:pt x="1" y="12"/>
                                      </a:lnTo>
                                      <a:lnTo>
                                        <a:pt x="6" y="2"/>
                                      </a:lnTo>
                                      <a:lnTo>
                                        <a:pt x="4" y="2"/>
                                      </a:lnTo>
                                      <a:lnTo>
                                        <a:pt x="12" y="7"/>
                                      </a:lnTo>
                                      <a:lnTo>
                                        <a:pt x="20" y="13"/>
                                      </a:lnTo>
                                      <a:lnTo>
                                        <a:pt x="20" y="14"/>
                                      </a:lnTo>
                                      <a:lnTo>
                                        <a:pt x="26" y="17"/>
                                      </a:lnTo>
                                      <a:lnTo>
                                        <a:pt x="26" y="16"/>
                                      </a:lnTo>
                                      <a:lnTo>
                                        <a:pt x="33" y="22"/>
                                      </a:lnTo>
                                      <a:lnTo>
                                        <a:pt x="41" y="27"/>
                                      </a:lnTo>
                                      <a:lnTo>
                                        <a:pt x="34"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0"/>
                              <wps:cNvSpPr>
                                <a:spLocks/>
                              </wps:cNvSpPr>
                              <wps:spPr bwMode="auto">
                                <a:xfrm>
                                  <a:off x="37465" y="85725"/>
                                  <a:ext cx="536575" cy="699770"/>
                                </a:xfrm>
                                <a:custGeom>
                                  <a:avLst/>
                                  <a:gdLst>
                                    <a:gd name="T0" fmla="*/ 784 w 845"/>
                                    <a:gd name="T1" fmla="*/ 51 h 1102"/>
                                    <a:gd name="T2" fmla="*/ 695 w 845"/>
                                    <a:gd name="T3" fmla="*/ 20 h 1102"/>
                                    <a:gd name="T4" fmla="*/ 610 w 845"/>
                                    <a:gd name="T5" fmla="*/ 4 h 1102"/>
                                    <a:gd name="T6" fmla="*/ 514 w 845"/>
                                    <a:gd name="T7" fmla="*/ 3 h 1102"/>
                                    <a:gd name="T8" fmla="*/ 454 w 845"/>
                                    <a:gd name="T9" fmla="*/ 11 h 1102"/>
                                    <a:gd name="T10" fmla="*/ 411 w 845"/>
                                    <a:gd name="T11" fmla="*/ 18 h 1102"/>
                                    <a:gd name="T12" fmla="*/ 337 w 845"/>
                                    <a:gd name="T13" fmla="*/ 43 h 1102"/>
                                    <a:gd name="T14" fmla="*/ 260 w 845"/>
                                    <a:gd name="T15" fmla="*/ 84 h 1102"/>
                                    <a:gd name="T16" fmla="*/ 190 w 845"/>
                                    <a:gd name="T17" fmla="*/ 135 h 1102"/>
                                    <a:gd name="T18" fmla="*/ 119 w 845"/>
                                    <a:gd name="T19" fmla="*/ 209 h 1102"/>
                                    <a:gd name="T20" fmla="*/ 71 w 845"/>
                                    <a:gd name="T21" fmla="*/ 280 h 1102"/>
                                    <a:gd name="T22" fmla="*/ 32 w 845"/>
                                    <a:gd name="T23" fmla="*/ 368 h 1102"/>
                                    <a:gd name="T24" fmla="*/ 12 w 845"/>
                                    <a:gd name="T25" fmla="*/ 435 h 1102"/>
                                    <a:gd name="T26" fmla="*/ 3 w 845"/>
                                    <a:gd name="T27" fmla="*/ 487 h 1102"/>
                                    <a:gd name="T28" fmla="*/ 1 w 845"/>
                                    <a:gd name="T29" fmla="*/ 572 h 1102"/>
                                    <a:gd name="T30" fmla="*/ 10 w 845"/>
                                    <a:gd name="T31" fmla="*/ 649 h 1102"/>
                                    <a:gd name="T32" fmla="*/ 28 w 845"/>
                                    <a:gd name="T33" fmla="*/ 725 h 1102"/>
                                    <a:gd name="T34" fmla="*/ 58 w 845"/>
                                    <a:gd name="T35" fmla="*/ 797 h 1102"/>
                                    <a:gd name="T36" fmla="*/ 109 w 845"/>
                                    <a:gd name="T37" fmla="*/ 877 h 1102"/>
                                    <a:gd name="T38" fmla="*/ 184 w 845"/>
                                    <a:gd name="T39" fmla="*/ 961 h 1102"/>
                                    <a:gd name="T40" fmla="*/ 259 w 845"/>
                                    <a:gd name="T41" fmla="*/ 1017 h 1102"/>
                                    <a:gd name="T42" fmla="*/ 312 w 845"/>
                                    <a:gd name="T43" fmla="*/ 1047 h 1102"/>
                                    <a:gd name="T44" fmla="*/ 370 w 845"/>
                                    <a:gd name="T45" fmla="*/ 1070 h 1102"/>
                                    <a:gd name="T46" fmla="*/ 437 w 845"/>
                                    <a:gd name="T47" fmla="*/ 1089 h 1102"/>
                                    <a:gd name="T48" fmla="*/ 480 w 845"/>
                                    <a:gd name="T49" fmla="*/ 1097 h 1102"/>
                                    <a:gd name="T50" fmla="*/ 592 w 845"/>
                                    <a:gd name="T51" fmla="*/ 1100 h 1102"/>
                                    <a:gd name="T52" fmla="*/ 686 w 845"/>
                                    <a:gd name="T53" fmla="*/ 1085 h 1102"/>
                                    <a:gd name="T54" fmla="*/ 685 w 845"/>
                                    <a:gd name="T55" fmla="*/ 1082 h 1102"/>
                                    <a:gd name="T56" fmla="*/ 642 w 845"/>
                                    <a:gd name="T57" fmla="*/ 1091 h 1102"/>
                                    <a:gd name="T58" fmla="*/ 523 w 845"/>
                                    <a:gd name="T59" fmla="*/ 1098 h 1102"/>
                                    <a:gd name="T60" fmla="*/ 437 w 845"/>
                                    <a:gd name="T61" fmla="*/ 1087 h 1102"/>
                                    <a:gd name="T62" fmla="*/ 362 w 845"/>
                                    <a:gd name="T63" fmla="*/ 1065 h 1102"/>
                                    <a:gd name="T64" fmla="*/ 291 w 845"/>
                                    <a:gd name="T65" fmla="*/ 1034 h 1102"/>
                                    <a:gd name="T66" fmla="*/ 225 w 845"/>
                                    <a:gd name="T67" fmla="*/ 991 h 1102"/>
                                    <a:gd name="T68" fmla="*/ 137 w 845"/>
                                    <a:gd name="T69" fmla="*/ 910 h 1102"/>
                                    <a:gd name="T70" fmla="*/ 85 w 845"/>
                                    <a:gd name="T71" fmla="*/ 840 h 1102"/>
                                    <a:gd name="T72" fmla="*/ 53 w 845"/>
                                    <a:gd name="T73" fmla="*/ 779 h 1102"/>
                                    <a:gd name="T74" fmla="*/ 28 w 845"/>
                                    <a:gd name="T75" fmla="*/ 716 h 1102"/>
                                    <a:gd name="T76" fmla="*/ 15 w 845"/>
                                    <a:gd name="T77" fmla="*/ 666 h 1102"/>
                                    <a:gd name="T78" fmla="*/ 6 w 845"/>
                                    <a:gd name="T79" fmla="*/ 606 h 1102"/>
                                    <a:gd name="T80" fmla="*/ 3 w 845"/>
                                    <a:gd name="T81" fmla="*/ 521 h 1102"/>
                                    <a:gd name="T82" fmla="*/ 13 w 845"/>
                                    <a:gd name="T83" fmla="*/ 444 h 1102"/>
                                    <a:gd name="T84" fmla="*/ 36 w 845"/>
                                    <a:gd name="T85" fmla="*/ 361 h 1102"/>
                                    <a:gd name="T86" fmla="*/ 66 w 845"/>
                                    <a:gd name="T87" fmla="*/ 298 h 1102"/>
                                    <a:gd name="T88" fmla="*/ 104 w 845"/>
                                    <a:gd name="T89" fmla="*/ 232 h 1102"/>
                                    <a:gd name="T90" fmla="*/ 166 w 845"/>
                                    <a:gd name="T91" fmla="*/ 159 h 1102"/>
                                    <a:gd name="T92" fmla="*/ 226 w 845"/>
                                    <a:gd name="T93" fmla="*/ 110 h 1102"/>
                                    <a:gd name="T94" fmla="*/ 292 w 845"/>
                                    <a:gd name="T95" fmla="*/ 67 h 1102"/>
                                    <a:gd name="T96" fmla="*/ 330 w 845"/>
                                    <a:gd name="T97" fmla="*/ 50 h 1102"/>
                                    <a:gd name="T98" fmla="*/ 396 w 845"/>
                                    <a:gd name="T99" fmla="*/ 26 h 1102"/>
                                    <a:gd name="T100" fmla="*/ 472 w 845"/>
                                    <a:gd name="T101" fmla="*/ 9 h 1102"/>
                                    <a:gd name="T102" fmla="*/ 566 w 845"/>
                                    <a:gd name="T103" fmla="*/ 3 h 1102"/>
                                    <a:gd name="T104" fmla="*/ 626 w 845"/>
                                    <a:gd name="T105" fmla="*/ 7 h 1102"/>
                                    <a:gd name="T106" fmla="*/ 669 w 845"/>
                                    <a:gd name="T107" fmla="*/ 15 h 1102"/>
                                    <a:gd name="T108" fmla="*/ 744 w 845"/>
                                    <a:gd name="T109" fmla="*/ 35 h 1102"/>
                                    <a:gd name="T110" fmla="*/ 807 w 845"/>
                                    <a:gd name="T111" fmla="*/ 66 h 1102"/>
                                    <a:gd name="T112" fmla="*/ 845 w 845"/>
                                    <a:gd name="T113" fmla="*/ 85 h 1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5" h="1102">
                                      <a:moveTo>
                                        <a:pt x="845" y="85"/>
                                      </a:moveTo>
                                      <a:lnTo>
                                        <a:pt x="839" y="80"/>
                                      </a:lnTo>
                                      <a:lnTo>
                                        <a:pt x="831" y="75"/>
                                      </a:lnTo>
                                      <a:lnTo>
                                        <a:pt x="823" y="71"/>
                                      </a:lnTo>
                                      <a:lnTo>
                                        <a:pt x="816" y="66"/>
                                      </a:lnTo>
                                      <a:lnTo>
                                        <a:pt x="808" y="64"/>
                                      </a:lnTo>
                                      <a:lnTo>
                                        <a:pt x="800" y="59"/>
                                      </a:lnTo>
                                      <a:lnTo>
                                        <a:pt x="792" y="56"/>
                                      </a:lnTo>
                                      <a:lnTo>
                                        <a:pt x="784" y="51"/>
                                      </a:lnTo>
                                      <a:lnTo>
                                        <a:pt x="761" y="41"/>
                                      </a:lnTo>
                                      <a:lnTo>
                                        <a:pt x="751" y="39"/>
                                      </a:lnTo>
                                      <a:lnTo>
                                        <a:pt x="745" y="34"/>
                                      </a:lnTo>
                                      <a:lnTo>
                                        <a:pt x="736" y="32"/>
                                      </a:lnTo>
                                      <a:lnTo>
                                        <a:pt x="728" y="29"/>
                                      </a:lnTo>
                                      <a:lnTo>
                                        <a:pt x="720" y="27"/>
                                      </a:lnTo>
                                      <a:lnTo>
                                        <a:pt x="711" y="24"/>
                                      </a:lnTo>
                                      <a:lnTo>
                                        <a:pt x="703" y="21"/>
                                      </a:lnTo>
                                      <a:lnTo>
                                        <a:pt x="695" y="20"/>
                                      </a:lnTo>
                                      <a:lnTo>
                                        <a:pt x="679" y="15"/>
                                      </a:lnTo>
                                      <a:lnTo>
                                        <a:pt x="670" y="13"/>
                                      </a:lnTo>
                                      <a:lnTo>
                                        <a:pt x="661" y="12"/>
                                      </a:lnTo>
                                      <a:lnTo>
                                        <a:pt x="653" y="11"/>
                                      </a:lnTo>
                                      <a:lnTo>
                                        <a:pt x="644" y="8"/>
                                      </a:lnTo>
                                      <a:lnTo>
                                        <a:pt x="635" y="7"/>
                                      </a:lnTo>
                                      <a:lnTo>
                                        <a:pt x="627" y="5"/>
                                      </a:lnTo>
                                      <a:lnTo>
                                        <a:pt x="618" y="4"/>
                                      </a:lnTo>
                                      <a:lnTo>
                                        <a:pt x="610" y="4"/>
                                      </a:lnTo>
                                      <a:lnTo>
                                        <a:pt x="601" y="3"/>
                                      </a:lnTo>
                                      <a:lnTo>
                                        <a:pt x="592" y="3"/>
                                      </a:lnTo>
                                      <a:lnTo>
                                        <a:pt x="584" y="2"/>
                                      </a:lnTo>
                                      <a:lnTo>
                                        <a:pt x="575" y="2"/>
                                      </a:lnTo>
                                      <a:lnTo>
                                        <a:pt x="566" y="0"/>
                                      </a:lnTo>
                                      <a:lnTo>
                                        <a:pt x="541" y="0"/>
                                      </a:lnTo>
                                      <a:lnTo>
                                        <a:pt x="532" y="2"/>
                                      </a:lnTo>
                                      <a:lnTo>
                                        <a:pt x="522" y="2"/>
                                      </a:lnTo>
                                      <a:lnTo>
                                        <a:pt x="514" y="3"/>
                                      </a:lnTo>
                                      <a:lnTo>
                                        <a:pt x="515" y="3"/>
                                      </a:lnTo>
                                      <a:lnTo>
                                        <a:pt x="506" y="3"/>
                                      </a:lnTo>
                                      <a:lnTo>
                                        <a:pt x="497" y="4"/>
                                      </a:lnTo>
                                      <a:lnTo>
                                        <a:pt x="489" y="4"/>
                                      </a:lnTo>
                                      <a:lnTo>
                                        <a:pt x="480" y="5"/>
                                      </a:lnTo>
                                      <a:lnTo>
                                        <a:pt x="479" y="5"/>
                                      </a:lnTo>
                                      <a:lnTo>
                                        <a:pt x="471" y="7"/>
                                      </a:lnTo>
                                      <a:lnTo>
                                        <a:pt x="463" y="8"/>
                                      </a:lnTo>
                                      <a:lnTo>
                                        <a:pt x="454" y="11"/>
                                      </a:lnTo>
                                      <a:lnTo>
                                        <a:pt x="455" y="11"/>
                                      </a:lnTo>
                                      <a:lnTo>
                                        <a:pt x="446" y="12"/>
                                      </a:lnTo>
                                      <a:lnTo>
                                        <a:pt x="445" y="12"/>
                                      </a:lnTo>
                                      <a:lnTo>
                                        <a:pt x="437" y="13"/>
                                      </a:lnTo>
                                      <a:lnTo>
                                        <a:pt x="428" y="15"/>
                                      </a:lnTo>
                                      <a:lnTo>
                                        <a:pt x="420" y="17"/>
                                      </a:lnTo>
                                      <a:lnTo>
                                        <a:pt x="421" y="17"/>
                                      </a:lnTo>
                                      <a:lnTo>
                                        <a:pt x="412" y="18"/>
                                      </a:lnTo>
                                      <a:lnTo>
                                        <a:pt x="411" y="18"/>
                                      </a:lnTo>
                                      <a:lnTo>
                                        <a:pt x="402" y="21"/>
                                      </a:lnTo>
                                      <a:lnTo>
                                        <a:pt x="395" y="24"/>
                                      </a:lnTo>
                                      <a:lnTo>
                                        <a:pt x="387" y="26"/>
                                      </a:lnTo>
                                      <a:lnTo>
                                        <a:pt x="378" y="29"/>
                                      </a:lnTo>
                                      <a:lnTo>
                                        <a:pt x="370" y="32"/>
                                      </a:lnTo>
                                      <a:lnTo>
                                        <a:pt x="362" y="34"/>
                                      </a:lnTo>
                                      <a:lnTo>
                                        <a:pt x="353" y="38"/>
                                      </a:lnTo>
                                      <a:lnTo>
                                        <a:pt x="345" y="41"/>
                                      </a:lnTo>
                                      <a:lnTo>
                                        <a:pt x="337" y="43"/>
                                      </a:lnTo>
                                      <a:lnTo>
                                        <a:pt x="329" y="48"/>
                                      </a:lnTo>
                                      <a:lnTo>
                                        <a:pt x="321" y="50"/>
                                      </a:lnTo>
                                      <a:lnTo>
                                        <a:pt x="313" y="55"/>
                                      </a:lnTo>
                                      <a:lnTo>
                                        <a:pt x="305" y="58"/>
                                      </a:lnTo>
                                      <a:lnTo>
                                        <a:pt x="299" y="64"/>
                                      </a:lnTo>
                                      <a:lnTo>
                                        <a:pt x="291" y="66"/>
                                      </a:lnTo>
                                      <a:lnTo>
                                        <a:pt x="275" y="75"/>
                                      </a:lnTo>
                                      <a:lnTo>
                                        <a:pt x="268" y="79"/>
                                      </a:lnTo>
                                      <a:lnTo>
                                        <a:pt x="260" y="84"/>
                                      </a:lnTo>
                                      <a:lnTo>
                                        <a:pt x="253" y="87"/>
                                      </a:lnTo>
                                      <a:lnTo>
                                        <a:pt x="245" y="93"/>
                                      </a:lnTo>
                                      <a:lnTo>
                                        <a:pt x="239" y="97"/>
                                      </a:lnTo>
                                      <a:lnTo>
                                        <a:pt x="225" y="109"/>
                                      </a:lnTo>
                                      <a:lnTo>
                                        <a:pt x="218" y="112"/>
                                      </a:lnTo>
                                      <a:lnTo>
                                        <a:pt x="210" y="118"/>
                                      </a:lnTo>
                                      <a:lnTo>
                                        <a:pt x="204" y="124"/>
                                      </a:lnTo>
                                      <a:lnTo>
                                        <a:pt x="197" y="130"/>
                                      </a:lnTo>
                                      <a:lnTo>
                                        <a:pt x="190" y="135"/>
                                      </a:lnTo>
                                      <a:lnTo>
                                        <a:pt x="184" y="140"/>
                                      </a:lnTo>
                                      <a:lnTo>
                                        <a:pt x="179" y="147"/>
                                      </a:lnTo>
                                      <a:lnTo>
                                        <a:pt x="165" y="158"/>
                                      </a:lnTo>
                                      <a:lnTo>
                                        <a:pt x="159" y="164"/>
                                      </a:lnTo>
                                      <a:lnTo>
                                        <a:pt x="147" y="178"/>
                                      </a:lnTo>
                                      <a:lnTo>
                                        <a:pt x="136" y="189"/>
                                      </a:lnTo>
                                      <a:lnTo>
                                        <a:pt x="130" y="197"/>
                                      </a:lnTo>
                                      <a:lnTo>
                                        <a:pt x="124" y="202"/>
                                      </a:lnTo>
                                      <a:lnTo>
                                        <a:pt x="119" y="209"/>
                                      </a:lnTo>
                                      <a:lnTo>
                                        <a:pt x="114" y="216"/>
                                      </a:lnTo>
                                      <a:lnTo>
                                        <a:pt x="109" y="224"/>
                                      </a:lnTo>
                                      <a:lnTo>
                                        <a:pt x="103" y="231"/>
                                      </a:lnTo>
                                      <a:lnTo>
                                        <a:pt x="98" y="237"/>
                                      </a:lnTo>
                                      <a:lnTo>
                                        <a:pt x="94" y="245"/>
                                      </a:lnTo>
                                      <a:lnTo>
                                        <a:pt x="85" y="259"/>
                                      </a:lnTo>
                                      <a:lnTo>
                                        <a:pt x="80" y="267"/>
                                      </a:lnTo>
                                      <a:lnTo>
                                        <a:pt x="75" y="275"/>
                                      </a:lnTo>
                                      <a:lnTo>
                                        <a:pt x="71" y="280"/>
                                      </a:lnTo>
                                      <a:lnTo>
                                        <a:pt x="67" y="289"/>
                                      </a:lnTo>
                                      <a:lnTo>
                                        <a:pt x="63" y="297"/>
                                      </a:lnTo>
                                      <a:lnTo>
                                        <a:pt x="59" y="304"/>
                                      </a:lnTo>
                                      <a:lnTo>
                                        <a:pt x="55" y="312"/>
                                      </a:lnTo>
                                      <a:lnTo>
                                        <a:pt x="51" y="320"/>
                                      </a:lnTo>
                                      <a:lnTo>
                                        <a:pt x="44" y="335"/>
                                      </a:lnTo>
                                      <a:lnTo>
                                        <a:pt x="42" y="345"/>
                                      </a:lnTo>
                                      <a:lnTo>
                                        <a:pt x="34" y="360"/>
                                      </a:lnTo>
                                      <a:lnTo>
                                        <a:pt x="32" y="368"/>
                                      </a:lnTo>
                                      <a:lnTo>
                                        <a:pt x="28" y="376"/>
                                      </a:lnTo>
                                      <a:lnTo>
                                        <a:pt x="26" y="383"/>
                                      </a:lnTo>
                                      <a:lnTo>
                                        <a:pt x="24" y="392"/>
                                      </a:lnTo>
                                      <a:lnTo>
                                        <a:pt x="20" y="400"/>
                                      </a:lnTo>
                                      <a:lnTo>
                                        <a:pt x="18" y="419"/>
                                      </a:lnTo>
                                      <a:lnTo>
                                        <a:pt x="18" y="418"/>
                                      </a:lnTo>
                                      <a:lnTo>
                                        <a:pt x="15" y="426"/>
                                      </a:lnTo>
                                      <a:lnTo>
                                        <a:pt x="12" y="434"/>
                                      </a:lnTo>
                                      <a:lnTo>
                                        <a:pt x="12" y="435"/>
                                      </a:lnTo>
                                      <a:lnTo>
                                        <a:pt x="11" y="444"/>
                                      </a:lnTo>
                                      <a:lnTo>
                                        <a:pt x="11" y="443"/>
                                      </a:lnTo>
                                      <a:lnTo>
                                        <a:pt x="10" y="451"/>
                                      </a:lnTo>
                                      <a:lnTo>
                                        <a:pt x="8" y="460"/>
                                      </a:lnTo>
                                      <a:lnTo>
                                        <a:pt x="7" y="466"/>
                                      </a:lnTo>
                                      <a:lnTo>
                                        <a:pt x="7" y="467"/>
                                      </a:lnTo>
                                      <a:lnTo>
                                        <a:pt x="6" y="478"/>
                                      </a:lnTo>
                                      <a:lnTo>
                                        <a:pt x="6" y="477"/>
                                      </a:lnTo>
                                      <a:lnTo>
                                        <a:pt x="3" y="487"/>
                                      </a:lnTo>
                                      <a:lnTo>
                                        <a:pt x="3" y="495"/>
                                      </a:lnTo>
                                      <a:lnTo>
                                        <a:pt x="2" y="504"/>
                                      </a:lnTo>
                                      <a:lnTo>
                                        <a:pt x="2" y="513"/>
                                      </a:lnTo>
                                      <a:lnTo>
                                        <a:pt x="2" y="511"/>
                                      </a:lnTo>
                                      <a:lnTo>
                                        <a:pt x="1" y="519"/>
                                      </a:lnTo>
                                      <a:lnTo>
                                        <a:pt x="1" y="528"/>
                                      </a:lnTo>
                                      <a:lnTo>
                                        <a:pt x="0" y="537"/>
                                      </a:lnTo>
                                      <a:lnTo>
                                        <a:pt x="0" y="563"/>
                                      </a:lnTo>
                                      <a:lnTo>
                                        <a:pt x="1" y="572"/>
                                      </a:lnTo>
                                      <a:lnTo>
                                        <a:pt x="1" y="581"/>
                                      </a:lnTo>
                                      <a:lnTo>
                                        <a:pt x="2" y="589"/>
                                      </a:lnTo>
                                      <a:lnTo>
                                        <a:pt x="2" y="597"/>
                                      </a:lnTo>
                                      <a:lnTo>
                                        <a:pt x="3" y="606"/>
                                      </a:lnTo>
                                      <a:lnTo>
                                        <a:pt x="3" y="614"/>
                                      </a:lnTo>
                                      <a:lnTo>
                                        <a:pt x="4" y="624"/>
                                      </a:lnTo>
                                      <a:lnTo>
                                        <a:pt x="7" y="633"/>
                                      </a:lnTo>
                                      <a:lnTo>
                                        <a:pt x="8" y="641"/>
                                      </a:lnTo>
                                      <a:lnTo>
                                        <a:pt x="10" y="649"/>
                                      </a:lnTo>
                                      <a:lnTo>
                                        <a:pt x="11" y="657"/>
                                      </a:lnTo>
                                      <a:lnTo>
                                        <a:pt x="12" y="666"/>
                                      </a:lnTo>
                                      <a:lnTo>
                                        <a:pt x="15" y="675"/>
                                      </a:lnTo>
                                      <a:lnTo>
                                        <a:pt x="17" y="682"/>
                                      </a:lnTo>
                                      <a:lnTo>
                                        <a:pt x="19" y="691"/>
                                      </a:lnTo>
                                      <a:lnTo>
                                        <a:pt x="20" y="700"/>
                                      </a:lnTo>
                                      <a:lnTo>
                                        <a:pt x="22" y="708"/>
                                      </a:lnTo>
                                      <a:lnTo>
                                        <a:pt x="26" y="717"/>
                                      </a:lnTo>
                                      <a:lnTo>
                                        <a:pt x="28" y="725"/>
                                      </a:lnTo>
                                      <a:lnTo>
                                        <a:pt x="32" y="733"/>
                                      </a:lnTo>
                                      <a:lnTo>
                                        <a:pt x="34" y="741"/>
                                      </a:lnTo>
                                      <a:lnTo>
                                        <a:pt x="37" y="748"/>
                                      </a:lnTo>
                                      <a:lnTo>
                                        <a:pt x="42" y="756"/>
                                      </a:lnTo>
                                      <a:lnTo>
                                        <a:pt x="44" y="764"/>
                                      </a:lnTo>
                                      <a:lnTo>
                                        <a:pt x="47" y="773"/>
                                      </a:lnTo>
                                      <a:lnTo>
                                        <a:pt x="51" y="780"/>
                                      </a:lnTo>
                                      <a:lnTo>
                                        <a:pt x="55" y="788"/>
                                      </a:lnTo>
                                      <a:lnTo>
                                        <a:pt x="58" y="797"/>
                                      </a:lnTo>
                                      <a:lnTo>
                                        <a:pt x="63" y="804"/>
                                      </a:lnTo>
                                      <a:lnTo>
                                        <a:pt x="70" y="819"/>
                                      </a:lnTo>
                                      <a:lnTo>
                                        <a:pt x="79" y="833"/>
                                      </a:lnTo>
                                      <a:lnTo>
                                        <a:pt x="84" y="841"/>
                                      </a:lnTo>
                                      <a:lnTo>
                                        <a:pt x="88" y="848"/>
                                      </a:lnTo>
                                      <a:lnTo>
                                        <a:pt x="93" y="856"/>
                                      </a:lnTo>
                                      <a:lnTo>
                                        <a:pt x="97" y="862"/>
                                      </a:lnTo>
                                      <a:lnTo>
                                        <a:pt x="103" y="869"/>
                                      </a:lnTo>
                                      <a:lnTo>
                                        <a:pt x="109" y="877"/>
                                      </a:lnTo>
                                      <a:lnTo>
                                        <a:pt x="113" y="884"/>
                                      </a:lnTo>
                                      <a:lnTo>
                                        <a:pt x="119" y="892"/>
                                      </a:lnTo>
                                      <a:lnTo>
                                        <a:pt x="124" y="897"/>
                                      </a:lnTo>
                                      <a:lnTo>
                                        <a:pt x="136" y="911"/>
                                      </a:lnTo>
                                      <a:lnTo>
                                        <a:pt x="140" y="917"/>
                                      </a:lnTo>
                                      <a:lnTo>
                                        <a:pt x="153" y="930"/>
                                      </a:lnTo>
                                      <a:lnTo>
                                        <a:pt x="158" y="937"/>
                                      </a:lnTo>
                                      <a:lnTo>
                                        <a:pt x="165" y="941"/>
                                      </a:lnTo>
                                      <a:lnTo>
                                        <a:pt x="184" y="961"/>
                                      </a:lnTo>
                                      <a:lnTo>
                                        <a:pt x="190" y="965"/>
                                      </a:lnTo>
                                      <a:lnTo>
                                        <a:pt x="204" y="976"/>
                                      </a:lnTo>
                                      <a:lnTo>
                                        <a:pt x="210" y="983"/>
                                      </a:lnTo>
                                      <a:lnTo>
                                        <a:pt x="224" y="992"/>
                                      </a:lnTo>
                                      <a:lnTo>
                                        <a:pt x="232" y="998"/>
                                      </a:lnTo>
                                      <a:lnTo>
                                        <a:pt x="238" y="1002"/>
                                      </a:lnTo>
                                      <a:lnTo>
                                        <a:pt x="245" y="1008"/>
                                      </a:lnTo>
                                      <a:lnTo>
                                        <a:pt x="253" y="1012"/>
                                      </a:lnTo>
                                      <a:lnTo>
                                        <a:pt x="259" y="1017"/>
                                      </a:lnTo>
                                      <a:lnTo>
                                        <a:pt x="267" y="1021"/>
                                      </a:lnTo>
                                      <a:lnTo>
                                        <a:pt x="267" y="1020"/>
                                      </a:lnTo>
                                      <a:lnTo>
                                        <a:pt x="275" y="1026"/>
                                      </a:lnTo>
                                      <a:lnTo>
                                        <a:pt x="282" y="1030"/>
                                      </a:lnTo>
                                      <a:lnTo>
                                        <a:pt x="290" y="1036"/>
                                      </a:lnTo>
                                      <a:lnTo>
                                        <a:pt x="298" y="1038"/>
                                      </a:lnTo>
                                      <a:lnTo>
                                        <a:pt x="298" y="1037"/>
                                      </a:lnTo>
                                      <a:lnTo>
                                        <a:pt x="304" y="1043"/>
                                      </a:lnTo>
                                      <a:lnTo>
                                        <a:pt x="312" y="1047"/>
                                      </a:lnTo>
                                      <a:lnTo>
                                        <a:pt x="321" y="1051"/>
                                      </a:lnTo>
                                      <a:lnTo>
                                        <a:pt x="328" y="1054"/>
                                      </a:lnTo>
                                      <a:lnTo>
                                        <a:pt x="328" y="1053"/>
                                      </a:lnTo>
                                      <a:lnTo>
                                        <a:pt x="336" y="1059"/>
                                      </a:lnTo>
                                      <a:lnTo>
                                        <a:pt x="346" y="1060"/>
                                      </a:lnTo>
                                      <a:lnTo>
                                        <a:pt x="345" y="1059"/>
                                      </a:lnTo>
                                      <a:lnTo>
                                        <a:pt x="352" y="1064"/>
                                      </a:lnTo>
                                      <a:lnTo>
                                        <a:pt x="361" y="1068"/>
                                      </a:lnTo>
                                      <a:lnTo>
                                        <a:pt x="370" y="1070"/>
                                      </a:lnTo>
                                      <a:lnTo>
                                        <a:pt x="377" y="1073"/>
                                      </a:lnTo>
                                      <a:lnTo>
                                        <a:pt x="386" y="1076"/>
                                      </a:lnTo>
                                      <a:lnTo>
                                        <a:pt x="394" y="1079"/>
                                      </a:lnTo>
                                      <a:lnTo>
                                        <a:pt x="402" y="1081"/>
                                      </a:lnTo>
                                      <a:lnTo>
                                        <a:pt x="410" y="1082"/>
                                      </a:lnTo>
                                      <a:lnTo>
                                        <a:pt x="419" y="1085"/>
                                      </a:lnTo>
                                      <a:lnTo>
                                        <a:pt x="427" y="1087"/>
                                      </a:lnTo>
                                      <a:lnTo>
                                        <a:pt x="436" y="1089"/>
                                      </a:lnTo>
                                      <a:lnTo>
                                        <a:pt x="437" y="1089"/>
                                      </a:lnTo>
                                      <a:lnTo>
                                        <a:pt x="446" y="1090"/>
                                      </a:lnTo>
                                      <a:lnTo>
                                        <a:pt x="445" y="1090"/>
                                      </a:lnTo>
                                      <a:lnTo>
                                        <a:pt x="453" y="1093"/>
                                      </a:lnTo>
                                      <a:lnTo>
                                        <a:pt x="454" y="1093"/>
                                      </a:lnTo>
                                      <a:lnTo>
                                        <a:pt x="463" y="1094"/>
                                      </a:lnTo>
                                      <a:lnTo>
                                        <a:pt x="462" y="1094"/>
                                      </a:lnTo>
                                      <a:lnTo>
                                        <a:pt x="470" y="1096"/>
                                      </a:lnTo>
                                      <a:lnTo>
                                        <a:pt x="471" y="1096"/>
                                      </a:lnTo>
                                      <a:lnTo>
                                        <a:pt x="480" y="1097"/>
                                      </a:lnTo>
                                      <a:lnTo>
                                        <a:pt x="479" y="1097"/>
                                      </a:lnTo>
                                      <a:lnTo>
                                        <a:pt x="487" y="1098"/>
                                      </a:lnTo>
                                      <a:lnTo>
                                        <a:pt x="496" y="1098"/>
                                      </a:lnTo>
                                      <a:lnTo>
                                        <a:pt x="514" y="1100"/>
                                      </a:lnTo>
                                      <a:lnTo>
                                        <a:pt x="523" y="1100"/>
                                      </a:lnTo>
                                      <a:lnTo>
                                        <a:pt x="532" y="1102"/>
                                      </a:lnTo>
                                      <a:lnTo>
                                        <a:pt x="574" y="1102"/>
                                      </a:lnTo>
                                      <a:lnTo>
                                        <a:pt x="583" y="1100"/>
                                      </a:lnTo>
                                      <a:lnTo>
                                        <a:pt x="592" y="1100"/>
                                      </a:lnTo>
                                      <a:lnTo>
                                        <a:pt x="610" y="1098"/>
                                      </a:lnTo>
                                      <a:lnTo>
                                        <a:pt x="618" y="1098"/>
                                      </a:lnTo>
                                      <a:lnTo>
                                        <a:pt x="634" y="1096"/>
                                      </a:lnTo>
                                      <a:lnTo>
                                        <a:pt x="643" y="1094"/>
                                      </a:lnTo>
                                      <a:lnTo>
                                        <a:pt x="652" y="1093"/>
                                      </a:lnTo>
                                      <a:lnTo>
                                        <a:pt x="660" y="1090"/>
                                      </a:lnTo>
                                      <a:lnTo>
                                        <a:pt x="669" y="1089"/>
                                      </a:lnTo>
                                      <a:lnTo>
                                        <a:pt x="678" y="1087"/>
                                      </a:lnTo>
                                      <a:lnTo>
                                        <a:pt x="686" y="1085"/>
                                      </a:lnTo>
                                      <a:lnTo>
                                        <a:pt x="695" y="1084"/>
                                      </a:lnTo>
                                      <a:lnTo>
                                        <a:pt x="703" y="1082"/>
                                      </a:lnTo>
                                      <a:lnTo>
                                        <a:pt x="710" y="1079"/>
                                      </a:lnTo>
                                      <a:lnTo>
                                        <a:pt x="708" y="1077"/>
                                      </a:lnTo>
                                      <a:lnTo>
                                        <a:pt x="702" y="1080"/>
                                      </a:lnTo>
                                      <a:lnTo>
                                        <a:pt x="694" y="1081"/>
                                      </a:lnTo>
                                      <a:lnTo>
                                        <a:pt x="695" y="1081"/>
                                      </a:lnTo>
                                      <a:lnTo>
                                        <a:pt x="686" y="1082"/>
                                      </a:lnTo>
                                      <a:lnTo>
                                        <a:pt x="685" y="1082"/>
                                      </a:lnTo>
                                      <a:lnTo>
                                        <a:pt x="677" y="1085"/>
                                      </a:lnTo>
                                      <a:lnTo>
                                        <a:pt x="668" y="1087"/>
                                      </a:lnTo>
                                      <a:lnTo>
                                        <a:pt x="669" y="1087"/>
                                      </a:lnTo>
                                      <a:lnTo>
                                        <a:pt x="660" y="1088"/>
                                      </a:lnTo>
                                      <a:lnTo>
                                        <a:pt x="659" y="1088"/>
                                      </a:lnTo>
                                      <a:lnTo>
                                        <a:pt x="651" y="1090"/>
                                      </a:lnTo>
                                      <a:lnTo>
                                        <a:pt x="652" y="1090"/>
                                      </a:lnTo>
                                      <a:lnTo>
                                        <a:pt x="643" y="1091"/>
                                      </a:lnTo>
                                      <a:lnTo>
                                        <a:pt x="642" y="1091"/>
                                      </a:lnTo>
                                      <a:lnTo>
                                        <a:pt x="633" y="1094"/>
                                      </a:lnTo>
                                      <a:lnTo>
                                        <a:pt x="617" y="1096"/>
                                      </a:lnTo>
                                      <a:lnTo>
                                        <a:pt x="618" y="1096"/>
                                      </a:lnTo>
                                      <a:lnTo>
                                        <a:pt x="610" y="1096"/>
                                      </a:lnTo>
                                      <a:lnTo>
                                        <a:pt x="592" y="1098"/>
                                      </a:lnTo>
                                      <a:lnTo>
                                        <a:pt x="583" y="1098"/>
                                      </a:lnTo>
                                      <a:lnTo>
                                        <a:pt x="574" y="1099"/>
                                      </a:lnTo>
                                      <a:lnTo>
                                        <a:pt x="532" y="1099"/>
                                      </a:lnTo>
                                      <a:lnTo>
                                        <a:pt x="523" y="1098"/>
                                      </a:lnTo>
                                      <a:lnTo>
                                        <a:pt x="514" y="1098"/>
                                      </a:lnTo>
                                      <a:lnTo>
                                        <a:pt x="496" y="1096"/>
                                      </a:lnTo>
                                      <a:lnTo>
                                        <a:pt x="488" y="1096"/>
                                      </a:lnTo>
                                      <a:lnTo>
                                        <a:pt x="480" y="1095"/>
                                      </a:lnTo>
                                      <a:lnTo>
                                        <a:pt x="471" y="1094"/>
                                      </a:lnTo>
                                      <a:lnTo>
                                        <a:pt x="463" y="1091"/>
                                      </a:lnTo>
                                      <a:lnTo>
                                        <a:pt x="454" y="1090"/>
                                      </a:lnTo>
                                      <a:lnTo>
                                        <a:pt x="446" y="1088"/>
                                      </a:lnTo>
                                      <a:lnTo>
                                        <a:pt x="437" y="1087"/>
                                      </a:lnTo>
                                      <a:lnTo>
                                        <a:pt x="428" y="1085"/>
                                      </a:lnTo>
                                      <a:lnTo>
                                        <a:pt x="420" y="1082"/>
                                      </a:lnTo>
                                      <a:lnTo>
                                        <a:pt x="411" y="1080"/>
                                      </a:lnTo>
                                      <a:lnTo>
                                        <a:pt x="403" y="1079"/>
                                      </a:lnTo>
                                      <a:lnTo>
                                        <a:pt x="395" y="1077"/>
                                      </a:lnTo>
                                      <a:lnTo>
                                        <a:pt x="387" y="1073"/>
                                      </a:lnTo>
                                      <a:lnTo>
                                        <a:pt x="378" y="1071"/>
                                      </a:lnTo>
                                      <a:lnTo>
                                        <a:pt x="371" y="1068"/>
                                      </a:lnTo>
                                      <a:lnTo>
                                        <a:pt x="362" y="1065"/>
                                      </a:lnTo>
                                      <a:lnTo>
                                        <a:pt x="353" y="1062"/>
                                      </a:lnTo>
                                      <a:lnTo>
                                        <a:pt x="346" y="1058"/>
                                      </a:lnTo>
                                      <a:lnTo>
                                        <a:pt x="337" y="1056"/>
                                      </a:lnTo>
                                      <a:lnTo>
                                        <a:pt x="329" y="1052"/>
                                      </a:lnTo>
                                      <a:lnTo>
                                        <a:pt x="322" y="1049"/>
                                      </a:lnTo>
                                      <a:lnTo>
                                        <a:pt x="313" y="1045"/>
                                      </a:lnTo>
                                      <a:lnTo>
                                        <a:pt x="305" y="1042"/>
                                      </a:lnTo>
                                      <a:lnTo>
                                        <a:pt x="299" y="1036"/>
                                      </a:lnTo>
                                      <a:lnTo>
                                        <a:pt x="291" y="1034"/>
                                      </a:lnTo>
                                      <a:lnTo>
                                        <a:pt x="283" y="1029"/>
                                      </a:lnTo>
                                      <a:lnTo>
                                        <a:pt x="276" y="1025"/>
                                      </a:lnTo>
                                      <a:lnTo>
                                        <a:pt x="268" y="1019"/>
                                      </a:lnTo>
                                      <a:lnTo>
                                        <a:pt x="260" y="1016"/>
                                      </a:lnTo>
                                      <a:lnTo>
                                        <a:pt x="255" y="1011"/>
                                      </a:lnTo>
                                      <a:lnTo>
                                        <a:pt x="247" y="1007"/>
                                      </a:lnTo>
                                      <a:lnTo>
                                        <a:pt x="239" y="1001"/>
                                      </a:lnTo>
                                      <a:lnTo>
                                        <a:pt x="233" y="997"/>
                                      </a:lnTo>
                                      <a:lnTo>
                                        <a:pt x="225" y="991"/>
                                      </a:lnTo>
                                      <a:lnTo>
                                        <a:pt x="212" y="982"/>
                                      </a:lnTo>
                                      <a:lnTo>
                                        <a:pt x="205" y="975"/>
                                      </a:lnTo>
                                      <a:lnTo>
                                        <a:pt x="191" y="964"/>
                                      </a:lnTo>
                                      <a:lnTo>
                                        <a:pt x="185" y="959"/>
                                      </a:lnTo>
                                      <a:lnTo>
                                        <a:pt x="166" y="940"/>
                                      </a:lnTo>
                                      <a:lnTo>
                                        <a:pt x="159" y="936"/>
                                      </a:lnTo>
                                      <a:lnTo>
                                        <a:pt x="154" y="929"/>
                                      </a:lnTo>
                                      <a:lnTo>
                                        <a:pt x="141" y="915"/>
                                      </a:lnTo>
                                      <a:lnTo>
                                        <a:pt x="137" y="910"/>
                                      </a:lnTo>
                                      <a:lnTo>
                                        <a:pt x="126" y="896"/>
                                      </a:lnTo>
                                      <a:lnTo>
                                        <a:pt x="120" y="891"/>
                                      </a:lnTo>
                                      <a:lnTo>
                                        <a:pt x="114" y="883"/>
                                      </a:lnTo>
                                      <a:lnTo>
                                        <a:pt x="110" y="876"/>
                                      </a:lnTo>
                                      <a:lnTo>
                                        <a:pt x="104" y="868"/>
                                      </a:lnTo>
                                      <a:lnTo>
                                        <a:pt x="98" y="861"/>
                                      </a:lnTo>
                                      <a:lnTo>
                                        <a:pt x="94" y="854"/>
                                      </a:lnTo>
                                      <a:lnTo>
                                        <a:pt x="89" y="847"/>
                                      </a:lnTo>
                                      <a:lnTo>
                                        <a:pt x="85" y="840"/>
                                      </a:lnTo>
                                      <a:lnTo>
                                        <a:pt x="80" y="832"/>
                                      </a:lnTo>
                                      <a:lnTo>
                                        <a:pt x="71" y="818"/>
                                      </a:lnTo>
                                      <a:lnTo>
                                        <a:pt x="72" y="818"/>
                                      </a:lnTo>
                                      <a:lnTo>
                                        <a:pt x="64" y="803"/>
                                      </a:lnTo>
                                      <a:lnTo>
                                        <a:pt x="59" y="796"/>
                                      </a:lnTo>
                                      <a:lnTo>
                                        <a:pt x="60" y="796"/>
                                      </a:lnTo>
                                      <a:lnTo>
                                        <a:pt x="58" y="787"/>
                                      </a:lnTo>
                                      <a:lnTo>
                                        <a:pt x="52" y="779"/>
                                      </a:lnTo>
                                      <a:lnTo>
                                        <a:pt x="53" y="779"/>
                                      </a:lnTo>
                                      <a:lnTo>
                                        <a:pt x="50" y="772"/>
                                      </a:lnTo>
                                      <a:lnTo>
                                        <a:pt x="46" y="763"/>
                                      </a:lnTo>
                                      <a:lnTo>
                                        <a:pt x="44" y="755"/>
                                      </a:lnTo>
                                      <a:lnTo>
                                        <a:pt x="38" y="747"/>
                                      </a:lnTo>
                                      <a:lnTo>
                                        <a:pt x="39" y="747"/>
                                      </a:lnTo>
                                      <a:lnTo>
                                        <a:pt x="36" y="739"/>
                                      </a:lnTo>
                                      <a:lnTo>
                                        <a:pt x="34" y="731"/>
                                      </a:lnTo>
                                      <a:lnTo>
                                        <a:pt x="30" y="724"/>
                                      </a:lnTo>
                                      <a:lnTo>
                                        <a:pt x="28" y="716"/>
                                      </a:lnTo>
                                      <a:lnTo>
                                        <a:pt x="25" y="707"/>
                                      </a:lnTo>
                                      <a:lnTo>
                                        <a:pt x="22" y="699"/>
                                      </a:lnTo>
                                      <a:lnTo>
                                        <a:pt x="22" y="700"/>
                                      </a:lnTo>
                                      <a:lnTo>
                                        <a:pt x="21" y="691"/>
                                      </a:lnTo>
                                      <a:lnTo>
                                        <a:pt x="21" y="690"/>
                                      </a:lnTo>
                                      <a:lnTo>
                                        <a:pt x="19" y="681"/>
                                      </a:lnTo>
                                      <a:lnTo>
                                        <a:pt x="17" y="674"/>
                                      </a:lnTo>
                                      <a:lnTo>
                                        <a:pt x="15" y="665"/>
                                      </a:lnTo>
                                      <a:lnTo>
                                        <a:pt x="15" y="666"/>
                                      </a:lnTo>
                                      <a:lnTo>
                                        <a:pt x="13" y="657"/>
                                      </a:lnTo>
                                      <a:lnTo>
                                        <a:pt x="13" y="656"/>
                                      </a:lnTo>
                                      <a:lnTo>
                                        <a:pt x="12" y="648"/>
                                      </a:lnTo>
                                      <a:lnTo>
                                        <a:pt x="10" y="640"/>
                                      </a:lnTo>
                                      <a:lnTo>
                                        <a:pt x="9" y="632"/>
                                      </a:lnTo>
                                      <a:lnTo>
                                        <a:pt x="7" y="623"/>
                                      </a:lnTo>
                                      <a:lnTo>
                                        <a:pt x="7" y="624"/>
                                      </a:lnTo>
                                      <a:lnTo>
                                        <a:pt x="6" y="614"/>
                                      </a:lnTo>
                                      <a:lnTo>
                                        <a:pt x="6" y="606"/>
                                      </a:lnTo>
                                      <a:lnTo>
                                        <a:pt x="4" y="597"/>
                                      </a:lnTo>
                                      <a:lnTo>
                                        <a:pt x="4" y="588"/>
                                      </a:lnTo>
                                      <a:lnTo>
                                        <a:pt x="3" y="580"/>
                                      </a:lnTo>
                                      <a:lnTo>
                                        <a:pt x="3" y="581"/>
                                      </a:lnTo>
                                      <a:lnTo>
                                        <a:pt x="3" y="572"/>
                                      </a:lnTo>
                                      <a:lnTo>
                                        <a:pt x="2" y="563"/>
                                      </a:lnTo>
                                      <a:lnTo>
                                        <a:pt x="2" y="537"/>
                                      </a:lnTo>
                                      <a:lnTo>
                                        <a:pt x="3" y="528"/>
                                      </a:lnTo>
                                      <a:lnTo>
                                        <a:pt x="3" y="521"/>
                                      </a:lnTo>
                                      <a:lnTo>
                                        <a:pt x="4" y="513"/>
                                      </a:lnTo>
                                      <a:lnTo>
                                        <a:pt x="4" y="504"/>
                                      </a:lnTo>
                                      <a:lnTo>
                                        <a:pt x="6" y="495"/>
                                      </a:lnTo>
                                      <a:lnTo>
                                        <a:pt x="6" y="487"/>
                                      </a:lnTo>
                                      <a:lnTo>
                                        <a:pt x="8" y="478"/>
                                      </a:lnTo>
                                      <a:lnTo>
                                        <a:pt x="9" y="467"/>
                                      </a:lnTo>
                                      <a:lnTo>
                                        <a:pt x="10" y="461"/>
                                      </a:lnTo>
                                      <a:lnTo>
                                        <a:pt x="12" y="452"/>
                                      </a:lnTo>
                                      <a:lnTo>
                                        <a:pt x="13" y="444"/>
                                      </a:lnTo>
                                      <a:lnTo>
                                        <a:pt x="15" y="435"/>
                                      </a:lnTo>
                                      <a:lnTo>
                                        <a:pt x="17" y="427"/>
                                      </a:lnTo>
                                      <a:lnTo>
                                        <a:pt x="20" y="419"/>
                                      </a:lnTo>
                                      <a:lnTo>
                                        <a:pt x="22" y="401"/>
                                      </a:lnTo>
                                      <a:lnTo>
                                        <a:pt x="26" y="393"/>
                                      </a:lnTo>
                                      <a:lnTo>
                                        <a:pt x="28" y="384"/>
                                      </a:lnTo>
                                      <a:lnTo>
                                        <a:pt x="30" y="377"/>
                                      </a:lnTo>
                                      <a:lnTo>
                                        <a:pt x="34" y="369"/>
                                      </a:lnTo>
                                      <a:lnTo>
                                        <a:pt x="36" y="361"/>
                                      </a:lnTo>
                                      <a:lnTo>
                                        <a:pt x="44" y="346"/>
                                      </a:lnTo>
                                      <a:lnTo>
                                        <a:pt x="46" y="337"/>
                                      </a:lnTo>
                                      <a:lnTo>
                                        <a:pt x="53" y="321"/>
                                      </a:lnTo>
                                      <a:lnTo>
                                        <a:pt x="52" y="321"/>
                                      </a:lnTo>
                                      <a:lnTo>
                                        <a:pt x="56" y="313"/>
                                      </a:lnTo>
                                      <a:lnTo>
                                        <a:pt x="58" y="313"/>
                                      </a:lnTo>
                                      <a:lnTo>
                                        <a:pt x="61" y="305"/>
                                      </a:lnTo>
                                      <a:lnTo>
                                        <a:pt x="60" y="305"/>
                                      </a:lnTo>
                                      <a:lnTo>
                                        <a:pt x="66" y="298"/>
                                      </a:lnTo>
                                      <a:lnTo>
                                        <a:pt x="69" y="290"/>
                                      </a:lnTo>
                                      <a:lnTo>
                                        <a:pt x="73" y="281"/>
                                      </a:lnTo>
                                      <a:lnTo>
                                        <a:pt x="72" y="281"/>
                                      </a:lnTo>
                                      <a:lnTo>
                                        <a:pt x="76" y="276"/>
                                      </a:lnTo>
                                      <a:lnTo>
                                        <a:pt x="81" y="268"/>
                                      </a:lnTo>
                                      <a:lnTo>
                                        <a:pt x="86" y="260"/>
                                      </a:lnTo>
                                      <a:lnTo>
                                        <a:pt x="95" y="246"/>
                                      </a:lnTo>
                                      <a:lnTo>
                                        <a:pt x="99" y="238"/>
                                      </a:lnTo>
                                      <a:lnTo>
                                        <a:pt x="104" y="232"/>
                                      </a:lnTo>
                                      <a:lnTo>
                                        <a:pt x="110" y="225"/>
                                      </a:lnTo>
                                      <a:lnTo>
                                        <a:pt x="115" y="217"/>
                                      </a:lnTo>
                                      <a:lnTo>
                                        <a:pt x="120" y="210"/>
                                      </a:lnTo>
                                      <a:lnTo>
                                        <a:pt x="126" y="203"/>
                                      </a:lnTo>
                                      <a:lnTo>
                                        <a:pt x="131" y="198"/>
                                      </a:lnTo>
                                      <a:lnTo>
                                        <a:pt x="137" y="190"/>
                                      </a:lnTo>
                                      <a:lnTo>
                                        <a:pt x="148" y="179"/>
                                      </a:lnTo>
                                      <a:lnTo>
                                        <a:pt x="161" y="165"/>
                                      </a:lnTo>
                                      <a:lnTo>
                                        <a:pt x="166" y="159"/>
                                      </a:lnTo>
                                      <a:lnTo>
                                        <a:pt x="180" y="148"/>
                                      </a:lnTo>
                                      <a:lnTo>
                                        <a:pt x="185" y="141"/>
                                      </a:lnTo>
                                      <a:lnTo>
                                        <a:pt x="191" y="136"/>
                                      </a:lnTo>
                                      <a:lnTo>
                                        <a:pt x="198" y="131"/>
                                      </a:lnTo>
                                      <a:lnTo>
                                        <a:pt x="205" y="126"/>
                                      </a:lnTo>
                                      <a:lnTo>
                                        <a:pt x="212" y="119"/>
                                      </a:lnTo>
                                      <a:lnTo>
                                        <a:pt x="219" y="113"/>
                                      </a:lnTo>
                                      <a:lnTo>
                                        <a:pt x="219" y="114"/>
                                      </a:lnTo>
                                      <a:lnTo>
                                        <a:pt x="226" y="110"/>
                                      </a:lnTo>
                                      <a:lnTo>
                                        <a:pt x="240" y="99"/>
                                      </a:lnTo>
                                      <a:lnTo>
                                        <a:pt x="247" y="94"/>
                                      </a:lnTo>
                                      <a:lnTo>
                                        <a:pt x="255" y="88"/>
                                      </a:lnTo>
                                      <a:lnTo>
                                        <a:pt x="255" y="90"/>
                                      </a:lnTo>
                                      <a:lnTo>
                                        <a:pt x="261" y="86"/>
                                      </a:lnTo>
                                      <a:lnTo>
                                        <a:pt x="261" y="85"/>
                                      </a:lnTo>
                                      <a:lnTo>
                                        <a:pt x="269" y="80"/>
                                      </a:lnTo>
                                      <a:lnTo>
                                        <a:pt x="276" y="76"/>
                                      </a:lnTo>
                                      <a:lnTo>
                                        <a:pt x="292" y="67"/>
                                      </a:lnTo>
                                      <a:lnTo>
                                        <a:pt x="292" y="68"/>
                                      </a:lnTo>
                                      <a:lnTo>
                                        <a:pt x="300" y="66"/>
                                      </a:lnTo>
                                      <a:lnTo>
                                        <a:pt x="307" y="59"/>
                                      </a:lnTo>
                                      <a:lnTo>
                                        <a:pt x="307" y="60"/>
                                      </a:lnTo>
                                      <a:lnTo>
                                        <a:pt x="315" y="57"/>
                                      </a:lnTo>
                                      <a:lnTo>
                                        <a:pt x="315" y="56"/>
                                      </a:lnTo>
                                      <a:lnTo>
                                        <a:pt x="322" y="51"/>
                                      </a:lnTo>
                                      <a:lnTo>
                                        <a:pt x="322" y="52"/>
                                      </a:lnTo>
                                      <a:lnTo>
                                        <a:pt x="330" y="50"/>
                                      </a:lnTo>
                                      <a:lnTo>
                                        <a:pt x="338" y="44"/>
                                      </a:lnTo>
                                      <a:lnTo>
                                        <a:pt x="338" y="46"/>
                                      </a:lnTo>
                                      <a:lnTo>
                                        <a:pt x="346" y="43"/>
                                      </a:lnTo>
                                      <a:lnTo>
                                        <a:pt x="354" y="40"/>
                                      </a:lnTo>
                                      <a:lnTo>
                                        <a:pt x="363" y="36"/>
                                      </a:lnTo>
                                      <a:lnTo>
                                        <a:pt x="371" y="34"/>
                                      </a:lnTo>
                                      <a:lnTo>
                                        <a:pt x="379" y="31"/>
                                      </a:lnTo>
                                      <a:lnTo>
                                        <a:pt x="388" y="29"/>
                                      </a:lnTo>
                                      <a:lnTo>
                                        <a:pt x="396" y="26"/>
                                      </a:lnTo>
                                      <a:lnTo>
                                        <a:pt x="403" y="23"/>
                                      </a:lnTo>
                                      <a:lnTo>
                                        <a:pt x="412" y="21"/>
                                      </a:lnTo>
                                      <a:lnTo>
                                        <a:pt x="421" y="20"/>
                                      </a:lnTo>
                                      <a:lnTo>
                                        <a:pt x="429" y="17"/>
                                      </a:lnTo>
                                      <a:lnTo>
                                        <a:pt x="438" y="15"/>
                                      </a:lnTo>
                                      <a:lnTo>
                                        <a:pt x="446" y="14"/>
                                      </a:lnTo>
                                      <a:lnTo>
                                        <a:pt x="455" y="13"/>
                                      </a:lnTo>
                                      <a:lnTo>
                                        <a:pt x="464" y="11"/>
                                      </a:lnTo>
                                      <a:lnTo>
                                        <a:pt x="472" y="9"/>
                                      </a:lnTo>
                                      <a:lnTo>
                                        <a:pt x="480" y="7"/>
                                      </a:lnTo>
                                      <a:lnTo>
                                        <a:pt x="489" y="6"/>
                                      </a:lnTo>
                                      <a:lnTo>
                                        <a:pt x="497" y="6"/>
                                      </a:lnTo>
                                      <a:lnTo>
                                        <a:pt x="506" y="5"/>
                                      </a:lnTo>
                                      <a:lnTo>
                                        <a:pt x="515" y="5"/>
                                      </a:lnTo>
                                      <a:lnTo>
                                        <a:pt x="523" y="4"/>
                                      </a:lnTo>
                                      <a:lnTo>
                                        <a:pt x="532" y="4"/>
                                      </a:lnTo>
                                      <a:lnTo>
                                        <a:pt x="541" y="3"/>
                                      </a:lnTo>
                                      <a:lnTo>
                                        <a:pt x="566" y="3"/>
                                      </a:lnTo>
                                      <a:lnTo>
                                        <a:pt x="575" y="4"/>
                                      </a:lnTo>
                                      <a:lnTo>
                                        <a:pt x="584" y="4"/>
                                      </a:lnTo>
                                      <a:lnTo>
                                        <a:pt x="583" y="4"/>
                                      </a:lnTo>
                                      <a:lnTo>
                                        <a:pt x="591" y="5"/>
                                      </a:lnTo>
                                      <a:lnTo>
                                        <a:pt x="601" y="5"/>
                                      </a:lnTo>
                                      <a:lnTo>
                                        <a:pt x="610" y="6"/>
                                      </a:lnTo>
                                      <a:lnTo>
                                        <a:pt x="618" y="6"/>
                                      </a:lnTo>
                                      <a:lnTo>
                                        <a:pt x="627" y="7"/>
                                      </a:lnTo>
                                      <a:lnTo>
                                        <a:pt x="626" y="7"/>
                                      </a:lnTo>
                                      <a:lnTo>
                                        <a:pt x="634" y="9"/>
                                      </a:lnTo>
                                      <a:lnTo>
                                        <a:pt x="635" y="9"/>
                                      </a:lnTo>
                                      <a:lnTo>
                                        <a:pt x="644" y="11"/>
                                      </a:lnTo>
                                      <a:lnTo>
                                        <a:pt x="643" y="11"/>
                                      </a:lnTo>
                                      <a:lnTo>
                                        <a:pt x="652" y="13"/>
                                      </a:lnTo>
                                      <a:lnTo>
                                        <a:pt x="660" y="14"/>
                                      </a:lnTo>
                                      <a:lnTo>
                                        <a:pt x="661" y="14"/>
                                      </a:lnTo>
                                      <a:lnTo>
                                        <a:pt x="670" y="15"/>
                                      </a:lnTo>
                                      <a:lnTo>
                                        <a:pt x="669" y="15"/>
                                      </a:lnTo>
                                      <a:lnTo>
                                        <a:pt x="678" y="17"/>
                                      </a:lnTo>
                                      <a:lnTo>
                                        <a:pt x="694" y="22"/>
                                      </a:lnTo>
                                      <a:lnTo>
                                        <a:pt x="702" y="23"/>
                                      </a:lnTo>
                                      <a:lnTo>
                                        <a:pt x="710" y="26"/>
                                      </a:lnTo>
                                      <a:lnTo>
                                        <a:pt x="719" y="30"/>
                                      </a:lnTo>
                                      <a:lnTo>
                                        <a:pt x="727" y="31"/>
                                      </a:lnTo>
                                      <a:lnTo>
                                        <a:pt x="734" y="34"/>
                                      </a:lnTo>
                                      <a:lnTo>
                                        <a:pt x="744" y="36"/>
                                      </a:lnTo>
                                      <a:lnTo>
                                        <a:pt x="744" y="35"/>
                                      </a:lnTo>
                                      <a:lnTo>
                                        <a:pt x="750" y="41"/>
                                      </a:lnTo>
                                      <a:lnTo>
                                        <a:pt x="759" y="43"/>
                                      </a:lnTo>
                                      <a:lnTo>
                                        <a:pt x="783" y="53"/>
                                      </a:lnTo>
                                      <a:lnTo>
                                        <a:pt x="783" y="52"/>
                                      </a:lnTo>
                                      <a:lnTo>
                                        <a:pt x="791" y="57"/>
                                      </a:lnTo>
                                      <a:lnTo>
                                        <a:pt x="791" y="58"/>
                                      </a:lnTo>
                                      <a:lnTo>
                                        <a:pt x="799" y="61"/>
                                      </a:lnTo>
                                      <a:lnTo>
                                        <a:pt x="799" y="60"/>
                                      </a:lnTo>
                                      <a:lnTo>
                                        <a:pt x="807" y="66"/>
                                      </a:lnTo>
                                      <a:lnTo>
                                        <a:pt x="815" y="68"/>
                                      </a:lnTo>
                                      <a:lnTo>
                                        <a:pt x="815" y="67"/>
                                      </a:lnTo>
                                      <a:lnTo>
                                        <a:pt x="822" y="73"/>
                                      </a:lnTo>
                                      <a:lnTo>
                                        <a:pt x="830" y="77"/>
                                      </a:lnTo>
                                      <a:lnTo>
                                        <a:pt x="830" y="76"/>
                                      </a:lnTo>
                                      <a:lnTo>
                                        <a:pt x="837" y="82"/>
                                      </a:lnTo>
                                      <a:lnTo>
                                        <a:pt x="844" y="86"/>
                                      </a:lnTo>
                                      <a:lnTo>
                                        <a:pt x="844" y="87"/>
                                      </a:lnTo>
                                      <a:lnTo>
                                        <a:pt x="84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1"/>
                              <wps:cNvSpPr>
                                <a:spLocks/>
                              </wps:cNvSpPr>
                              <wps:spPr bwMode="auto">
                                <a:xfrm>
                                  <a:off x="487045" y="139700"/>
                                  <a:ext cx="252730" cy="631190"/>
                                </a:xfrm>
                                <a:custGeom>
                                  <a:avLst/>
                                  <a:gdLst>
                                    <a:gd name="T0" fmla="*/ 36 w 398"/>
                                    <a:gd name="T1" fmla="*/ 983 h 994"/>
                                    <a:gd name="T2" fmla="*/ 91 w 398"/>
                                    <a:gd name="T3" fmla="*/ 959 h 994"/>
                                    <a:gd name="T4" fmla="*/ 115 w 398"/>
                                    <a:gd name="T5" fmla="*/ 945 h 994"/>
                                    <a:gd name="T6" fmla="*/ 137 w 398"/>
                                    <a:gd name="T7" fmla="*/ 932 h 994"/>
                                    <a:gd name="T8" fmla="*/ 165 w 398"/>
                                    <a:gd name="T9" fmla="*/ 913 h 994"/>
                                    <a:gd name="T10" fmla="*/ 212 w 398"/>
                                    <a:gd name="T11" fmla="*/ 876 h 994"/>
                                    <a:gd name="T12" fmla="*/ 249 w 398"/>
                                    <a:gd name="T13" fmla="*/ 839 h 994"/>
                                    <a:gd name="T14" fmla="*/ 283 w 398"/>
                                    <a:gd name="T15" fmla="*/ 800 h 994"/>
                                    <a:gd name="T16" fmla="*/ 308 w 398"/>
                                    <a:gd name="T17" fmla="*/ 764 h 994"/>
                                    <a:gd name="T18" fmla="*/ 325 w 398"/>
                                    <a:gd name="T19" fmla="*/ 736 h 994"/>
                                    <a:gd name="T20" fmla="*/ 348 w 398"/>
                                    <a:gd name="T21" fmla="*/ 696 h 994"/>
                                    <a:gd name="T22" fmla="*/ 369 w 398"/>
                                    <a:gd name="T23" fmla="*/ 641 h 994"/>
                                    <a:gd name="T24" fmla="*/ 383 w 398"/>
                                    <a:gd name="T25" fmla="*/ 591 h 994"/>
                                    <a:gd name="T26" fmla="*/ 392 w 398"/>
                                    <a:gd name="T27" fmla="*/ 548 h 994"/>
                                    <a:gd name="T28" fmla="*/ 397 w 398"/>
                                    <a:gd name="T29" fmla="*/ 504 h 994"/>
                                    <a:gd name="T30" fmla="*/ 394 w 398"/>
                                    <a:gd name="T31" fmla="*/ 411 h 994"/>
                                    <a:gd name="T32" fmla="*/ 389 w 398"/>
                                    <a:gd name="T33" fmla="*/ 367 h 994"/>
                                    <a:gd name="T34" fmla="*/ 381 w 398"/>
                                    <a:gd name="T35" fmla="*/ 334 h 994"/>
                                    <a:gd name="T36" fmla="*/ 372 w 398"/>
                                    <a:gd name="T37" fmla="*/ 300 h 994"/>
                                    <a:gd name="T38" fmla="*/ 354 w 398"/>
                                    <a:gd name="T39" fmla="*/ 252 h 994"/>
                                    <a:gd name="T40" fmla="*/ 340 w 398"/>
                                    <a:gd name="T41" fmla="*/ 220 h 994"/>
                                    <a:gd name="T42" fmla="*/ 326 w 398"/>
                                    <a:gd name="T43" fmla="*/ 197 h 994"/>
                                    <a:gd name="T44" fmla="*/ 303 w 398"/>
                                    <a:gd name="T45" fmla="*/ 161 h 994"/>
                                    <a:gd name="T46" fmla="*/ 283 w 398"/>
                                    <a:gd name="T47" fmla="*/ 132 h 994"/>
                                    <a:gd name="T48" fmla="*/ 231 w 398"/>
                                    <a:gd name="T49" fmla="*/ 73 h 994"/>
                                    <a:gd name="T50" fmla="*/ 194 w 398"/>
                                    <a:gd name="T51" fmla="*/ 39 h 994"/>
                                    <a:gd name="T52" fmla="*/ 152 w 398"/>
                                    <a:gd name="T53" fmla="*/ 9 h 994"/>
                                    <a:gd name="T54" fmla="*/ 143 w 398"/>
                                    <a:gd name="T55" fmla="*/ 5 h 994"/>
                                    <a:gd name="T56" fmla="*/ 179 w 398"/>
                                    <a:gd name="T57" fmla="*/ 29 h 994"/>
                                    <a:gd name="T58" fmla="*/ 212 w 398"/>
                                    <a:gd name="T59" fmla="*/ 56 h 994"/>
                                    <a:gd name="T60" fmla="*/ 261 w 398"/>
                                    <a:gd name="T61" fmla="*/ 106 h 994"/>
                                    <a:gd name="T62" fmla="*/ 298 w 398"/>
                                    <a:gd name="T63" fmla="*/ 155 h 994"/>
                                    <a:gd name="T64" fmla="*/ 322 w 398"/>
                                    <a:gd name="T65" fmla="*/ 192 h 994"/>
                                    <a:gd name="T66" fmla="*/ 341 w 398"/>
                                    <a:gd name="T67" fmla="*/ 229 h 994"/>
                                    <a:gd name="T68" fmla="*/ 358 w 398"/>
                                    <a:gd name="T69" fmla="*/ 269 h 994"/>
                                    <a:gd name="T70" fmla="*/ 376 w 398"/>
                                    <a:gd name="T71" fmla="*/ 326 h 994"/>
                                    <a:gd name="T72" fmla="*/ 386 w 398"/>
                                    <a:gd name="T73" fmla="*/ 368 h 994"/>
                                    <a:gd name="T74" fmla="*/ 393 w 398"/>
                                    <a:gd name="T75" fmla="*/ 420 h 994"/>
                                    <a:gd name="T76" fmla="*/ 394 w 398"/>
                                    <a:gd name="T77" fmla="*/ 504 h 994"/>
                                    <a:gd name="T78" fmla="*/ 391 w 398"/>
                                    <a:gd name="T79" fmla="*/ 539 h 994"/>
                                    <a:gd name="T80" fmla="*/ 384 w 398"/>
                                    <a:gd name="T81" fmla="*/ 573 h 994"/>
                                    <a:gd name="T82" fmla="*/ 376 w 398"/>
                                    <a:gd name="T83" fmla="*/ 607 h 994"/>
                                    <a:gd name="T84" fmla="*/ 362 w 398"/>
                                    <a:gd name="T85" fmla="*/ 656 h 994"/>
                                    <a:gd name="T86" fmla="*/ 338 w 398"/>
                                    <a:gd name="T87" fmla="*/ 712 h 994"/>
                                    <a:gd name="T88" fmla="*/ 307 w 398"/>
                                    <a:gd name="T89" fmla="*/ 763 h 994"/>
                                    <a:gd name="T90" fmla="*/ 271 w 398"/>
                                    <a:gd name="T91" fmla="*/ 812 h 994"/>
                                    <a:gd name="T92" fmla="*/ 243 w 398"/>
                                    <a:gd name="T93" fmla="*/ 844 h 994"/>
                                    <a:gd name="T94" fmla="*/ 205 w 398"/>
                                    <a:gd name="T95" fmla="*/ 880 h 994"/>
                                    <a:gd name="T96" fmla="*/ 158 w 398"/>
                                    <a:gd name="T97" fmla="*/ 917 h 994"/>
                                    <a:gd name="T98" fmla="*/ 120 w 398"/>
                                    <a:gd name="T99" fmla="*/ 941 h 994"/>
                                    <a:gd name="T100" fmla="*/ 74 w 398"/>
                                    <a:gd name="T101" fmla="*/ 965 h 994"/>
                                    <a:gd name="T102" fmla="*/ 25 w 398"/>
                                    <a:gd name="T103" fmla="*/ 983 h 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8" h="994">
                                      <a:moveTo>
                                        <a:pt x="2" y="994"/>
                                      </a:moveTo>
                                      <a:lnTo>
                                        <a:pt x="11" y="991"/>
                                      </a:lnTo>
                                      <a:lnTo>
                                        <a:pt x="20" y="988"/>
                                      </a:lnTo>
                                      <a:lnTo>
                                        <a:pt x="26" y="985"/>
                                      </a:lnTo>
                                      <a:lnTo>
                                        <a:pt x="36" y="983"/>
                                      </a:lnTo>
                                      <a:lnTo>
                                        <a:pt x="51" y="976"/>
                                      </a:lnTo>
                                      <a:lnTo>
                                        <a:pt x="60" y="974"/>
                                      </a:lnTo>
                                      <a:lnTo>
                                        <a:pt x="67" y="970"/>
                                      </a:lnTo>
                                      <a:lnTo>
                                        <a:pt x="75" y="967"/>
                                      </a:lnTo>
                                      <a:lnTo>
                                        <a:pt x="91" y="959"/>
                                      </a:lnTo>
                                      <a:lnTo>
                                        <a:pt x="91" y="958"/>
                                      </a:lnTo>
                                      <a:lnTo>
                                        <a:pt x="99" y="953"/>
                                      </a:lnTo>
                                      <a:lnTo>
                                        <a:pt x="99" y="955"/>
                                      </a:lnTo>
                                      <a:lnTo>
                                        <a:pt x="107" y="952"/>
                                      </a:lnTo>
                                      <a:lnTo>
                                        <a:pt x="115" y="945"/>
                                      </a:lnTo>
                                      <a:lnTo>
                                        <a:pt x="115" y="947"/>
                                      </a:lnTo>
                                      <a:lnTo>
                                        <a:pt x="122" y="943"/>
                                      </a:lnTo>
                                      <a:lnTo>
                                        <a:pt x="122" y="942"/>
                                      </a:lnTo>
                                      <a:lnTo>
                                        <a:pt x="129" y="936"/>
                                      </a:lnTo>
                                      <a:lnTo>
                                        <a:pt x="137" y="932"/>
                                      </a:lnTo>
                                      <a:lnTo>
                                        <a:pt x="137" y="933"/>
                                      </a:lnTo>
                                      <a:lnTo>
                                        <a:pt x="144" y="929"/>
                                      </a:lnTo>
                                      <a:lnTo>
                                        <a:pt x="151" y="923"/>
                                      </a:lnTo>
                                      <a:lnTo>
                                        <a:pt x="159" y="918"/>
                                      </a:lnTo>
                                      <a:lnTo>
                                        <a:pt x="165" y="913"/>
                                      </a:lnTo>
                                      <a:lnTo>
                                        <a:pt x="172" y="908"/>
                                      </a:lnTo>
                                      <a:lnTo>
                                        <a:pt x="179" y="903"/>
                                      </a:lnTo>
                                      <a:lnTo>
                                        <a:pt x="186" y="898"/>
                                      </a:lnTo>
                                      <a:lnTo>
                                        <a:pt x="206" y="881"/>
                                      </a:lnTo>
                                      <a:lnTo>
                                        <a:pt x="212" y="876"/>
                                      </a:lnTo>
                                      <a:lnTo>
                                        <a:pt x="226" y="864"/>
                                      </a:lnTo>
                                      <a:lnTo>
                                        <a:pt x="231" y="857"/>
                                      </a:lnTo>
                                      <a:lnTo>
                                        <a:pt x="238" y="853"/>
                                      </a:lnTo>
                                      <a:lnTo>
                                        <a:pt x="244" y="845"/>
                                      </a:lnTo>
                                      <a:lnTo>
                                        <a:pt x="249" y="839"/>
                                      </a:lnTo>
                                      <a:lnTo>
                                        <a:pt x="255" y="833"/>
                                      </a:lnTo>
                                      <a:lnTo>
                                        <a:pt x="262" y="827"/>
                                      </a:lnTo>
                                      <a:lnTo>
                                        <a:pt x="268" y="820"/>
                                      </a:lnTo>
                                      <a:lnTo>
                                        <a:pt x="272" y="813"/>
                                      </a:lnTo>
                                      <a:lnTo>
                                        <a:pt x="283" y="800"/>
                                      </a:lnTo>
                                      <a:lnTo>
                                        <a:pt x="288" y="792"/>
                                      </a:lnTo>
                                      <a:lnTo>
                                        <a:pt x="299" y="779"/>
                                      </a:lnTo>
                                      <a:lnTo>
                                        <a:pt x="304" y="772"/>
                                      </a:lnTo>
                                      <a:lnTo>
                                        <a:pt x="303" y="772"/>
                                      </a:lnTo>
                                      <a:lnTo>
                                        <a:pt x="308" y="764"/>
                                      </a:lnTo>
                                      <a:lnTo>
                                        <a:pt x="317" y="750"/>
                                      </a:lnTo>
                                      <a:lnTo>
                                        <a:pt x="322" y="742"/>
                                      </a:lnTo>
                                      <a:lnTo>
                                        <a:pt x="323" y="742"/>
                                      </a:lnTo>
                                      <a:lnTo>
                                        <a:pt x="326" y="736"/>
                                      </a:lnTo>
                                      <a:lnTo>
                                        <a:pt x="325" y="736"/>
                                      </a:lnTo>
                                      <a:lnTo>
                                        <a:pt x="334" y="720"/>
                                      </a:lnTo>
                                      <a:lnTo>
                                        <a:pt x="340" y="713"/>
                                      </a:lnTo>
                                      <a:lnTo>
                                        <a:pt x="343" y="704"/>
                                      </a:lnTo>
                                      <a:lnTo>
                                        <a:pt x="342" y="704"/>
                                      </a:lnTo>
                                      <a:lnTo>
                                        <a:pt x="348" y="696"/>
                                      </a:lnTo>
                                      <a:lnTo>
                                        <a:pt x="350" y="689"/>
                                      </a:lnTo>
                                      <a:lnTo>
                                        <a:pt x="354" y="680"/>
                                      </a:lnTo>
                                      <a:lnTo>
                                        <a:pt x="364" y="657"/>
                                      </a:lnTo>
                                      <a:lnTo>
                                        <a:pt x="366" y="648"/>
                                      </a:lnTo>
                                      <a:lnTo>
                                        <a:pt x="369" y="641"/>
                                      </a:lnTo>
                                      <a:lnTo>
                                        <a:pt x="372" y="633"/>
                                      </a:lnTo>
                                      <a:lnTo>
                                        <a:pt x="374" y="624"/>
                                      </a:lnTo>
                                      <a:lnTo>
                                        <a:pt x="379" y="608"/>
                                      </a:lnTo>
                                      <a:lnTo>
                                        <a:pt x="381" y="599"/>
                                      </a:lnTo>
                                      <a:lnTo>
                                        <a:pt x="383" y="591"/>
                                      </a:lnTo>
                                      <a:lnTo>
                                        <a:pt x="385" y="582"/>
                                      </a:lnTo>
                                      <a:lnTo>
                                        <a:pt x="386" y="573"/>
                                      </a:lnTo>
                                      <a:lnTo>
                                        <a:pt x="389" y="565"/>
                                      </a:lnTo>
                                      <a:lnTo>
                                        <a:pt x="390" y="557"/>
                                      </a:lnTo>
                                      <a:lnTo>
                                        <a:pt x="392" y="548"/>
                                      </a:lnTo>
                                      <a:lnTo>
                                        <a:pt x="393" y="540"/>
                                      </a:lnTo>
                                      <a:lnTo>
                                        <a:pt x="394" y="531"/>
                                      </a:lnTo>
                                      <a:lnTo>
                                        <a:pt x="394" y="524"/>
                                      </a:lnTo>
                                      <a:lnTo>
                                        <a:pt x="395" y="513"/>
                                      </a:lnTo>
                                      <a:lnTo>
                                        <a:pt x="397" y="504"/>
                                      </a:lnTo>
                                      <a:lnTo>
                                        <a:pt x="398" y="496"/>
                                      </a:lnTo>
                                      <a:lnTo>
                                        <a:pt x="398" y="434"/>
                                      </a:lnTo>
                                      <a:lnTo>
                                        <a:pt x="395" y="419"/>
                                      </a:lnTo>
                                      <a:lnTo>
                                        <a:pt x="395" y="420"/>
                                      </a:lnTo>
                                      <a:lnTo>
                                        <a:pt x="394" y="411"/>
                                      </a:lnTo>
                                      <a:lnTo>
                                        <a:pt x="394" y="403"/>
                                      </a:lnTo>
                                      <a:lnTo>
                                        <a:pt x="392" y="385"/>
                                      </a:lnTo>
                                      <a:lnTo>
                                        <a:pt x="392" y="384"/>
                                      </a:lnTo>
                                      <a:lnTo>
                                        <a:pt x="391" y="376"/>
                                      </a:lnTo>
                                      <a:lnTo>
                                        <a:pt x="389" y="367"/>
                                      </a:lnTo>
                                      <a:lnTo>
                                        <a:pt x="386" y="359"/>
                                      </a:lnTo>
                                      <a:lnTo>
                                        <a:pt x="386" y="360"/>
                                      </a:lnTo>
                                      <a:lnTo>
                                        <a:pt x="386" y="352"/>
                                      </a:lnTo>
                                      <a:lnTo>
                                        <a:pt x="384" y="342"/>
                                      </a:lnTo>
                                      <a:lnTo>
                                        <a:pt x="381" y="334"/>
                                      </a:lnTo>
                                      <a:lnTo>
                                        <a:pt x="379" y="325"/>
                                      </a:lnTo>
                                      <a:lnTo>
                                        <a:pt x="379" y="326"/>
                                      </a:lnTo>
                                      <a:lnTo>
                                        <a:pt x="377" y="316"/>
                                      </a:lnTo>
                                      <a:lnTo>
                                        <a:pt x="374" y="309"/>
                                      </a:lnTo>
                                      <a:lnTo>
                                        <a:pt x="372" y="300"/>
                                      </a:lnTo>
                                      <a:lnTo>
                                        <a:pt x="372" y="301"/>
                                      </a:lnTo>
                                      <a:lnTo>
                                        <a:pt x="371" y="291"/>
                                      </a:lnTo>
                                      <a:lnTo>
                                        <a:pt x="360" y="267"/>
                                      </a:lnTo>
                                      <a:lnTo>
                                        <a:pt x="357" y="261"/>
                                      </a:lnTo>
                                      <a:lnTo>
                                        <a:pt x="354" y="252"/>
                                      </a:lnTo>
                                      <a:lnTo>
                                        <a:pt x="350" y="244"/>
                                      </a:lnTo>
                                      <a:lnTo>
                                        <a:pt x="348" y="236"/>
                                      </a:lnTo>
                                      <a:lnTo>
                                        <a:pt x="342" y="228"/>
                                      </a:lnTo>
                                      <a:lnTo>
                                        <a:pt x="343" y="228"/>
                                      </a:lnTo>
                                      <a:lnTo>
                                        <a:pt x="340" y="220"/>
                                      </a:lnTo>
                                      <a:lnTo>
                                        <a:pt x="334" y="213"/>
                                      </a:lnTo>
                                      <a:lnTo>
                                        <a:pt x="335" y="213"/>
                                      </a:lnTo>
                                      <a:lnTo>
                                        <a:pt x="331" y="205"/>
                                      </a:lnTo>
                                      <a:lnTo>
                                        <a:pt x="325" y="197"/>
                                      </a:lnTo>
                                      <a:lnTo>
                                        <a:pt x="326" y="197"/>
                                      </a:lnTo>
                                      <a:lnTo>
                                        <a:pt x="324" y="191"/>
                                      </a:lnTo>
                                      <a:lnTo>
                                        <a:pt x="317" y="183"/>
                                      </a:lnTo>
                                      <a:lnTo>
                                        <a:pt x="313" y="175"/>
                                      </a:lnTo>
                                      <a:lnTo>
                                        <a:pt x="308" y="168"/>
                                      </a:lnTo>
                                      <a:lnTo>
                                        <a:pt x="303" y="161"/>
                                      </a:lnTo>
                                      <a:lnTo>
                                        <a:pt x="304" y="161"/>
                                      </a:lnTo>
                                      <a:lnTo>
                                        <a:pt x="299" y="153"/>
                                      </a:lnTo>
                                      <a:lnTo>
                                        <a:pt x="294" y="146"/>
                                      </a:lnTo>
                                      <a:lnTo>
                                        <a:pt x="289" y="139"/>
                                      </a:lnTo>
                                      <a:lnTo>
                                        <a:pt x="283" y="132"/>
                                      </a:lnTo>
                                      <a:lnTo>
                                        <a:pt x="279" y="125"/>
                                      </a:lnTo>
                                      <a:lnTo>
                                        <a:pt x="262" y="105"/>
                                      </a:lnTo>
                                      <a:lnTo>
                                        <a:pt x="251" y="94"/>
                                      </a:lnTo>
                                      <a:lnTo>
                                        <a:pt x="245" y="86"/>
                                      </a:lnTo>
                                      <a:lnTo>
                                        <a:pt x="231" y="73"/>
                                      </a:lnTo>
                                      <a:lnTo>
                                        <a:pt x="226" y="69"/>
                                      </a:lnTo>
                                      <a:lnTo>
                                        <a:pt x="213" y="55"/>
                                      </a:lnTo>
                                      <a:lnTo>
                                        <a:pt x="208" y="50"/>
                                      </a:lnTo>
                                      <a:lnTo>
                                        <a:pt x="201" y="45"/>
                                      </a:lnTo>
                                      <a:lnTo>
                                        <a:pt x="194" y="39"/>
                                      </a:lnTo>
                                      <a:lnTo>
                                        <a:pt x="186" y="34"/>
                                      </a:lnTo>
                                      <a:lnTo>
                                        <a:pt x="180" y="28"/>
                                      </a:lnTo>
                                      <a:lnTo>
                                        <a:pt x="172" y="25"/>
                                      </a:lnTo>
                                      <a:lnTo>
                                        <a:pt x="166" y="18"/>
                                      </a:lnTo>
                                      <a:lnTo>
                                        <a:pt x="152" y="9"/>
                                      </a:lnTo>
                                      <a:lnTo>
                                        <a:pt x="144" y="3"/>
                                      </a:lnTo>
                                      <a:lnTo>
                                        <a:pt x="137" y="0"/>
                                      </a:lnTo>
                                      <a:lnTo>
                                        <a:pt x="136" y="2"/>
                                      </a:lnTo>
                                      <a:lnTo>
                                        <a:pt x="143" y="6"/>
                                      </a:lnTo>
                                      <a:lnTo>
                                        <a:pt x="143" y="5"/>
                                      </a:lnTo>
                                      <a:lnTo>
                                        <a:pt x="151" y="10"/>
                                      </a:lnTo>
                                      <a:lnTo>
                                        <a:pt x="165" y="19"/>
                                      </a:lnTo>
                                      <a:lnTo>
                                        <a:pt x="171" y="26"/>
                                      </a:lnTo>
                                      <a:lnTo>
                                        <a:pt x="179" y="30"/>
                                      </a:lnTo>
                                      <a:lnTo>
                                        <a:pt x="179" y="29"/>
                                      </a:lnTo>
                                      <a:lnTo>
                                        <a:pt x="185" y="35"/>
                                      </a:lnTo>
                                      <a:lnTo>
                                        <a:pt x="193" y="41"/>
                                      </a:lnTo>
                                      <a:lnTo>
                                        <a:pt x="200" y="46"/>
                                      </a:lnTo>
                                      <a:lnTo>
                                        <a:pt x="206" y="51"/>
                                      </a:lnTo>
                                      <a:lnTo>
                                        <a:pt x="212" y="56"/>
                                      </a:lnTo>
                                      <a:lnTo>
                                        <a:pt x="225" y="70"/>
                                      </a:lnTo>
                                      <a:lnTo>
                                        <a:pt x="230" y="74"/>
                                      </a:lnTo>
                                      <a:lnTo>
                                        <a:pt x="244" y="87"/>
                                      </a:lnTo>
                                      <a:lnTo>
                                        <a:pt x="249" y="95"/>
                                      </a:lnTo>
                                      <a:lnTo>
                                        <a:pt x="261" y="106"/>
                                      </a:lnTo>
                                      <a:lnTo>
                                        <a:pt x="278" y="126"/>
                                      </a:lnTo>
                                      <a:lnTo>
                                        <a:pt x="282" y="133"/>
                                      </a:lnTo>
                                      <a:lnTo>
                                        <a:pt x="288" y="140"/>
                                      </a:lnTo>
                                      <a:lnTo>
                                        <a:pt x="292" y="147"/>
                                      </a:lnTo>
                                      <a:lnTo>
                                        <a:pt x="298" y="155"/>
                                      </a:lnTo>
                                      <a:lnTo>
                                        <a:pt x="302" y="162"/>
                                      </a:lnTo>
                                      <a:lnTo>
                                        <a:pt x="307" y="169"/>
                                      </a:lnTo>
                                      <a:lnTo>
                                        <a:pt x="312" y="176"/>
                                      </a:lnTo>
                                      <a:lnTo>
                                        <a:pt x="316" y="184"/>
                                      </a:lnTo>
                                      <a:lnTo>
                                        <a:pt x="322" y="192"/>
                                      </a:lnTo>
                                      <a:lnTo>
                                        <a:pt x="324" y="199"/>
                                      </a:lnTo>
                                      <a:lnTo>
                                        <a:pt x="330" y="206"/>
                                      </a:lnTo>
                                      <a:lnTo>
                                        <a:pt x="333" y="214"/>
                                      </a:lnTo>
                                      <a:lnTo>
                                        <a:pt x="338" y="221"/>
                                      </a:lnTo>
                                      <a:lnTo>
                                        <a:pt x="341" y="229"/>
                                      </a:lnTo>
                                      <a:lnTo>
                                        <a:pt x="346" y="237"/>
                                      </a:lnTo>
                                      <a:lnTo>
                                        <a:pt x="348" y="245"/>
                                      </a:lnTo>
                                      <a:lnTo>
                                        <a:pt x="351" y="253"/>
                                      </a:lnTo>
                                      <a:lnTo>
                                        <a:pt x="355" y="262"/>
                                      </a:lnTo>
                                      <a:lnTo>
                                        <a:pt x="358" y="269"/>
                                      </a:lnTo>
                                      <a:lnTo>
                                        <a:pt x="368" y="292"/>
                                      </a:lnTo>
                                      <a:lnTo>
                                        <a:pt x="369" y="301"/>
                                      </a:lnTo>
                                      <a:lnTo>
                                        <a:pt x="372" y="310"/>
                                      </a:lnTo>
                                      <a:lnTo>
                                        <a:pt x="375" y="317"/>
                                      </a:lnTo>
                                      <a:lnTo>
                                        <a:pt x="376" y="326"/>
                                      </a:lnTo>
                                      <a:lnTo>
                                        <a:pt x="379" y="335"/>
                                      </a:lnTo>
                                      <a:lnTo>
                                        <a:pt x="382" y="343"/>
                                      </a:lnTo>
                                      <a:lnTo>
                                        <a:pt x="384" y="352"/>
                                      </a:lnTo>
                                      <a:lnTo>
                                        <a:pt x="384" y="360"/>
                                      </a:lnTo>
                                      <a:lnTo>
                                        <a:pt x="386" y="368"/>
                                      </a:lnTo>
                                      <a:lnTo>
                                        <a:pt x="389" y="377"/>
                                      </a:lnTo>
                                      <a:lnTo>
                                        <a:pt x="390" y="385"/>
                                      </a:lnTo>
                                      <a:lnTo>
                                        <a:pt x="392" y="403"/>
                                      </a:lnTo>
                                      <a:lnTo>
                                        <a:pt x="392" y="411"/>
                                      </a:lnTo>
                                      <a:lnTo>
                                        <a:pt x="393" y="420"/>
                                      </a:lnTo>
                                      <a:lnTo>
                                        <a:pt x="395" y="436"/>
                                      </a:lnTo>
                                      <a:lnTo>
                                        <a:pt x="395" y="496"/>
                                      </a:lnTo>
                                      <a:lnTo>
                                        <a:pt x="395" y="495"/>
                                      </a:lnTo>
                                      <a:lnTo>
                                        <a:pt x="394" y="503"/>
                                      </a:lnTo>
                                      <a:lnTo>
                                        <a:pt x="394" y="504"/>
                                      </a:lnTo>
                                      <a:lnTo>
                                        <a:pt x="393" y="513"/>
                                      </a:lnTo>
                                      <a:lnTo>
                                        <a:pt x="392" y="524"/>
                                      </a:lnTo>
                                      <a:lnTo>
                                        <a:pt x="392" y="531"/>
                                      </a:lnTo>
                                      <a:lnTo>
                                        <a:pt x="391" y="540"/>
                                      </a:lnTo>
                                      <a:lnTo>
                                        <a:pt x="391" y="539"/>
                                      </a:lnTo>
                                      <a:lnTo>
                                        <a:pt x="390" y="547"/>
                                      </a:lnTo>
                                      <a:lnTo>
                                        <a:pt x="388" y="556"/>
                                      </a:lnTo>
                                      <a:lnTo>
                                        <a:pt x="386" y="564"/>
                                      </a:lnTo>
                                      <a:lnTo>
                                        <a:pt x="384" y="572"/>
                                      </a:lnTo>
                                      <a:lnTo>
                                        <a:pt x="384" y="573"/>
                                      </a:lnTo>
                                      <a:lnTo>
                                        <a:pt x="383" y="582"/>
                                      </a:lnTo>
                                      <a:lnTo>
                                        <a:pt x="383" y="581"/>
                                      </a:lnTo>
                                      <a:lnTo>
                                        <a:pt x="381" y="590"/>
                                      </a:lnTo>
                                      <a:lnTo>
                                        <a:pt x="379" y="598"/>
                                      </a:lnTo>
                                      <a:lnTo>
                                        <a:pt x="376" y="607"/>
                                      </a:lnTo>
                                      <a:lnTo>
                                        <a:pt x="372" y="623"/>
                                      </a:lnTo>
                                      <a:lnTo>
                                        <a:pt x="369" y="632"/>
                                      </a:lnTo>
                                      <a:lnTo>
                                        <a:pt x="367" y="640"/>
                                      </a:lnTo>
                                      <a:lnTo>
                                        <a:pt x="364" y="646"/>
                                      </a:lnTo>
                                      <a:lnTo>
                                        <a:pt x="362" y="656"/>
                                      </a:lnTo>
                                      <a:lnTo>
                                        <a:pt x="351" y="679"/>
                                      </a:lnTo>
                                      <a:lnTo>
                                        <a:pt x="348" y="688"/>
                                      </a:lnTo>
                                      <a:lnTo>
                                        <a:pt x="346" y="695"/>
                                      </a:lnTo>
                                      <a:lnTo>
                                        <a:pt x="341" y="703"/>
                                      </a:lnTo>
                                      <a:lnTo>
                                        <a:pt x="338" y="712"/>
                                      </a:lnTo>
                                      <a:lnTo>
                                        <a:pt x="333" y="719"/>
                                      </a:lnTo>
                                      <a:lnTo>
                                        <a:pt x="324" y="734"/>
                                      </a:lnTo>
                                      <a:lnTo>
                                        <a:pt x="321" y="741"/>
                                      </a:lnTo>
                                      <a:lnTo>
                                        <a:pt x="316" y="749"/>
                                      </a:lnTo>
                                      <a:lnTo>
                                        <a:pt x="307" y="763"/>
                                      </a:lnTo>
                                      <a:lnTo>
                                        <a:pt x="302" y="771"/>
                                      </a:lnTo>
                                      <a:lnTo>
                                        <a:pt x="298" y="777"/>
                                      </a:lnTo>
                                      <a:lnTo>
                                        <a:pt x="287" y="791"/>
                                      </a:lnTo>
                                      <a:lnTo>
                                        <a:pt x="282" y="799"/>
                                      </a:lnTo>
                                      <a:lnTo>
                                        <a:pt x="271" y="812"/>
                                      </a:lnTo>
                                      <a:lnTo>
                                        <a:pt x="266" y="819"/>
                                      </a:lnTo>
                                      <a:lnTo>
                                        <a:pt x="261" y="826"/>
                                      </a:lnTo>
                                      <a:lnTo>
                                        <a:pt x="254" y="832"/>
                                      </a:lnTo>
                                      <a:lnTo>
                                        <a:pt x="248" y="838"/>
                                      </a:lnTo>
                                      <a:lnTo>
                                        <a:pt x="243" y="844"/>
                                      </a:lnTo>
                                      <a:lnTo>
                                        <a:pt x="237" y="852"/>
                                      </a:lnTo>
                                      <a:lnTo>
                                        <a:pt x="230" y="856"/>
                                      </a:lnTo>
                                      <a:lnTo>
                                        <a:pt x="225" y="863"/>
                                      </a:lnTo>
                                      <a:lnTo>
                                        <a:pt x="211" y="874"/>
                                      </a:lnTo>
                                      <a:lnTo>
                                        <a:pt x="205" y="880"/>
                                      </a:lnTo>
                                      <a:lnTo>
                                        <a:pt x="185" y="897"/>
                                      </a:lnTo>
                                      <a:lnTo>
                                        <a:pt x="178" y="901"/>
                                      </a:lnTo>
                                      <a:lnTo>
                                        <a:pt x="171" y="907"/>
                                      </a:lnTo>
                                      <a:lnTo>
                                        <a:pt x="163" y="912"/>
                                      </a:lnTo>
                                      <a:lnTo>
                                        <a:pt x="158" y="917"/>
                                      </a:lnTo>
                                      <a:lnTo>
                                        <a:pt x="150" y="922"/>
                                      </a:lnTo>
                                      <a:lnTo>
                                        <a:pt x="143" y="927"/>
                                      </a:lnTo>
                                      <a:lnTo>
                                        <a:pt x="136" y="931"/>
                                      </a:lnTo>
                                      <a:lnTo>
                                        <a:pt x="128" y="935"/>
                                      </a:lnTo>
                                      <a:lnTo>
                                        <a:pt x="120" y="941"/>
                                      </a:lnTo>
                                      <a:lnTo>
                                        <a:pt x="114" y="944"/>
                                      </a:lnTo>
                                      <a:lnTo>
                                        <a:pt x="106" y="950"/>
                                      </a:lnTo>
                                      <a:lnTo>
                                        <a:pt x="98" y="952"/>
                                      </a:lnTo>
                                      <a:lnTo>
                                        <a:pt x="90" y="957"/>
                                      </a:lnTo>
                                      <a:lnTo>
                                        <a:pt x="74" y="965"/>
                                      </a:lnTo>
                                      <a:lnTo>
                                        <a:pt x="66" y="968"/>
                                      </a:lnTo>
                                      <a:lnTo>
                                        <a:pt x="59" y="971"/>
                                      </a:lnTo>
                                      <a:lnTo>
                                        <a:pt x="50" y="974"/>
                                      </a:lnTo>
                                      <a:lnTo>
                                        <a:pt x="34" y="980"/>
                                      </a:lnTo>
                                      <a:lnTo>
                                        <a:pt x="25" y="983"/>
                                      </a:lnTo>
                                      <a:lnTo>
                                        <a:pt x="19" y="986"/>
                                      </a:lnTo>
                                      <a:lnTo>
                                        <a:pt x="9" y="988"/>
                                      </a:lnTo>
                                      <a:lnTo>
                                        <a:pt x="0" y="992"/>
                                      </a:lnTo>
                                      <a:lnTo>
                                        <a:pt x="2" y="9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2"/>
                              <wps:cNvSpPr>
                                <a:spLocks/>
                              </wps:cNvSpPr>
                              <wps:spPr bwMode="auto">
                                <a:xfrm>
                                  <a:off x="32385" y="82550"/>
                                  <a:ext cx="544830" cy="709930"/>
                                </a:xfrm>
                                <a:custGeom>
                                  <a:avLst/>
                                  <a:gdLst>
                                    <a:gd name="T0" fmla="*/ 796 w 858"/>
                                    <a:gd name="T1" fmla="*/ 51 h 1118"/>
                                    <a:gd name="T2" fmla="*/ 713 w 858"/>
                                    <a:gd name="T3" fmla="*/ 21 h 1118"/>
                                    <a:gd name="T4" fmla="*/ 636 w 858"/>
                                    <a:gd name="T5" fmla="*/ 3 h 1118"/>
                                    <a:gd name="T6" fmla="*/ 523 w 858"/>
                                    <a:gd name="T7" fmla="*/ 1 h 1118"/>
                                    <a:gd name="T8" fmla="*/ 469 w 858"/>
                                    <a:gd name="T9" fmla="*/ 7 h 1118"/>
                                    <a:gd name="T10" fmla="*/ 383 w 858"/>
                                    <a:gd name="T11" fmla="*/ 28 h 1118"/>
                                    <a:gd name="T12" fmla="*/ 303 w 858"/>
                                    <a:gd name="T13" fmla="*/ 63 h 1118"/>
                                    <a:gd name="T14" fmla="*/ 235 w 858"/>
                                    <a:gd name="T15" fmla="*/ 104 h 1118"/>
                                    <a:gd name="T16" fmla="*/ 149 w 858"/>
                                    <a:gd name="T17" fmla="*/ 178 h 1118"/>
                                    <a:gd name="T18" fmla="*/ 89 w 858"/>
                                    <a:gd name="T19" fmla="*/ 255 h 1118"/>
                                    <a:gd name="T20" fmla="*/ 32 w 858"/>
                                    <a:gd name="T21" fmla="*/ 373 h 1118"/>
                                    <a:gd name="T22" fmla="*/ 12 w 858"/>
                                    <a:gd name="T23" fmla="*/ 441 h 1118"/>
                                    <a:gd name="T24" fmla="*/ 4 w 858"/>
                                    <a:gd name="T25" fmla="*/ 493 h 1118"/>
                                    <a:gd name="T26" fmla="*/ 0 w 858"/>
                                    <a:gd name="T27" fmla="*/ 572 h 1118"/>
                                    <a:gd name="T28" fmla="*/ 7 w 858"/>
                                    <a:gd name="T29" fmla="*/ 650 h 1118"/>
                                    <a:gd name="T30" fmla="*/ 28 w 858"/>
                                    <a:gd name="T31" fmla="*/ 734 h 1118"/>
                                    <a:gd name="T32" fmla="*/ 58 w 858"/>
                                    <a:gd name="T33" fmla="*/ 808 h 1118"/>
                                    <a:gd name="T34" fmla="*/ 110 w 858"/>
                                    <a:gd name="T35" fmla="*/ 890 h 1118"/>
                                    <a:gd name="T36" fmla="*/ 213 w 858"/>
                                    <a:gd name="T37" fmla="*/ 996 h 1118"/>
                                    <a:gd name="T38" fmla="*/ 278 w 858"/>
                                    <a:gd name="T39" fmla="*/ 1041 h 1118"/>
                                    <a:gd name="T40" fmla="*/ 326 w 858"/>
                                    <a:gd name="T41" fmla="*/ 1067 h 1118"/>
                                    <a:gd name="T42" fmla="*/ 390 w 858"/>
                                    <a:gd name="T43" fmla="*/ 1091 h 1118"/>
                                    <a:gd name="T44" fmla="*/ 458 w 858"/>
                                    <a:gd name="T45" fmla="*/ 1109 h 1118"/>
                                    <a:gd name="T46" fmla="*/ 530 w 858"/>
                                    <a:gd name="T47" fmla="*/ 1117 h 1118"/>
                                    <a:gd name="T48" fmla="*/ 626 w 858"/>
                                    <a:gd name="T49" fmla="*/ 1114 h 1118"/>
                                    <a:gd name="T50" fmla="*/ 704 w 858"/>
                                    <a:gd name="T51" fmla="*/ 1099 h 1118"/>
                                    <a:gd name="T52" fmla="*/ 771 w 858"/>
                                    <a:gd name="T53" fmla="*/ 1076 h 1118"/>
                                    <a:gd name="T54" fmla="*/ 801 w 858"/>
                                    <a:gd name="T55" fmla="*/ 1060 h 1118"/>
                                    <a:gd name="T56" fmla="*/ 728 w 858"/>
                                    <a:gd name="T57" fmla="*/ 1089 h 1118"/>
                                    <a:gd name="T58" fmla="*/ 651 w 858"/>
                                    <a:gd name="T59" fmla="*/ 1109 h 1118"/>
                                    <a:gd name="T60" fmla="*/ 599 w 858"/>
                                    <a:gd name="T61" fmla="*/ 1113 h 1118"/>
                                    <a:gd name="T62" fmla="*/ 496 w 858"/>
                                    <a:gd name="T63" fmla="*/ 1112 h 1118"/>
                                    <a:gd name="T64" fmla="*/ 409 w 858"/>
                                    <a:gd name="T65" fmla="*/ 1094 h 1118"/>
                                    <a:gd name="T66" fmla="*/ 327 w 858"/>
                                    <a:gd name="T67" fmla="*/ 1065 h 1118"/>
                                    <a:gd name="T68" fmla="*/ 250 w 858"/>
                                    <a:gd name="T69" fmla="*/ 1021 h 1118"/>
                                    <a:gd name="T70" fmla="*/ 173 w 858"/>
                                    <a:gd name="T71" fmla="*/ 961 h 1118"/>
                                    <a:gd name="T72" fmla="*/ 96 w 858"/>
                                    <a:gd name="T73" fmla="*/ 867 h 1118"/>
                                    <a:gd name="T74" fmla="*/ 57 w 858"/>
                                    <a:gd name="T75" fmla="*/ 800 h 1118"/>
                                    <a:gd name="T76" fmla="*/ 30 w 858"/>
                                    <a:gd name="T77" fmla="*/ 733 h 1118"/>
                                    <a:gd name="T78" fmla="*/ 15 w 858"/>
                                    <a:gd name="T79" fmla="*/ 676 h 1118"/>
                                    <a:gd name="T80" fmla="*/ 6 w 858"/>
                                    <a:gd name="T81" fmla="*/ 624 h 1118"/>
                                    <a:gd name="T82" fmla="*/ 3 w 858"/>
                                    <a:gd name="T83" fmla="*/ 537 h 1118"/>
                                    <a:gd name="T84" fmla="*/ 11 w 858"/>
                                    <a:gd name="T85" fmla="*/ 458 h 1118"/>
                                    <a:gd name="T86" fmla="*/ 34 w 858"/>
                                    <a:gd name="T87" fmla="*/ 374 h 1118"/>
                                    <a:gd name="T88" fmla="*/ 75 w 858"/>
                                    <a:gd name="T89" fmla="*/ 285 h 1118"/>
                                    <a:gd name="T90" fmla="*/ 112 w 858"/>
                                    <a:gd name="T91" fmla="*/ 227 h 1118"/>
                                    <a:gd name="T92" fmla="*/ 189 w 858"/>
                                    <a:gd name="T93" fmla="*/ 143 h 1118"/>
                                    <a:gd name="T94" fmla="*/ 258 w 858"/>
                                    <a:gd name="T95" fmla="*/ 90 h 1118"/>
                                    <a:gd name="T96" fmla="*/ 311 w 858"/>
                                    <a:gd name="T97" fmla="*/ 60 h 1118"/>
                                    <a:gd name="T98" fmla="*/ 377 w 858"/>
                                    <a:gd name="T99" fmla="*/ 34 h 1118"/>
                                    <a:gd name="T100" fmla="*/ 470 w 858"/>
                                    <a:gd name="T101" fmla="*/ 9 h 1118"/>
                                    <a:gd name="T102" fmla="*/ 566 w 858"/>
                                    <a:gd name="T103" fmla="*/ 2 h 1118"/>
                                    <a:gd name="T104" fmla="*/ 643 w 858"/>
                                    <a:gd name="T105" fmla="*/ 8 h 1118"/>
                                    <a:gd name="T106" fmla="*/ 704 w 858"/>
                                    <a:gd name="T107" fmla="*/ 21 h 1118"/>
                                    <a:gd name="T108" fmla="*/ 779 w 858"/>
                                    <a:gd name="T109" fmla="*/ 46 h 1118"/>
                                    <a:gd name="T110" fmla="*/ 818 w 858"/>
                                    <a:gd name="T111" fmla="*/ 64 h 1118"/>
                                    <a:gd name="T112" fmla="*/ 858 w 858"/>
                                    <a:gd name="T113" fmla="*/ 85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58" h="1118">
                                      <a:moveTo>
                                        <a:pt x="858" y="85"/>
                                      </a:moveTo>
                                      <a:lnTo>
                                        <a:pt x="851" y="80"/>
                                      </a:lnTo>
                                      <a:lnTo>
                                        <a:pt x="842" y="74"/>
                                      </a:lnTo>
                                      <a:lnTo>
                                        <a:pt x="834" y="72"/>
                                      </a:lnTo>
                                      <a:lnTo>
                                        <a:pt x="827" y="66"/>
                                      </a:lnTo>
                                      <a:lnTo>
                                        <a:pt x="819" y="63"/>
                                      </a:lnTo>
                                      <a:lnTo>
                                        <a:pt x="812" y="58"/>
                                      </a:lnTo>
                                      <a:lnTo>
                                        <a:pt x="804" y="55"/>
                                      </a:lnTo>
                                      <a:lnTo>
                                        <a:pt x="796" y="51"/>
                                      </a:lnTo>
                                      <a:lnTo>
                                        <a:pt x="788" y="48"/>
                                      </a:lnTo>
                                      <a:lnTo>
                                        <a:pt x="780" y="44"/>
                                      </a:lnTo>
                                      <a:lnTo>
                                        <a:pt x="772" y="41"/>
                                      </a:lnTo>
                                      <a:lnTo>
                                        <a:pt x="764" y="37"/>
                                      </a:lnTo>
                                      <a:lnTo>
                                        <a:pt x="756" y="34"/>
                                      </a:lnTo>
                                      <a:lnTo>
                                        <a:pt x="748" y="31"/>
                                      </a:lnTo>
                                      <a:lnTo>
                                        <a:pt x="739" y="28"/>
                                      </a:lnTo>
                                      <a:lnTo>
                                        <a:pt x="731" y="26"/>
                                      </a:lnTo>
                                      <a:lnTo>
                                        <a:pt x="713" y="21"/>
                                      </a:lnTo>
                                      <a:lnTo>
                                        <a:pt x="705" y="19"/>
                                      </a:lnTo>
                                      <a:lnTo>
                                        <a:pt x="696" y="17"/>
                                      </a:lnTo>
                                      <a:lnTo>
                                        <a:pt x="688" y="14"/>
                                      </a:lnTo>
                                      <a:lnTo>
                                        <a:pt x="679" y="12"/>
                                      </a:lnTo>
                                      <a:lnTo>
                                        <a:pt x="671" y="11"/>
                                      </a:lnTo>
                                      <a:lnTo>
                                        <a:pt x="663" y="9"/>
                                      </a:lnTo>
                                      <a:lnTo>
                                        <a:pt x="654" y="7"/>
                                      </a:lnTo>
                                      <a:lnTo>
                                        <a:pt x="644" y="5"/>
                                      </a:lnTo>
                                      <a:lnTo>
                                        <a:pt x="636" y="3"/>
                                      </a:lnTo>
                                      <a:lnTo>
                                        <a:pt x="627" y="3"/>
                                      </a:lnTo>
                                      <a:lnTo>
                                        <a:pt x="618" y="2"/>
                                      </a:lnTo>
                                      <a:lnTo>
                                        <a:pt x="611" y="2"/>
                                      </a:lnTo>
                                      <a:lnTo>
                                        <a:pt x="601" y="1"/>
                                      </a:lnTo>
                                      <a:lnTo>
                                        <a:pt x="574" y="1"/>
                                      </a:lnTo>
                                      <a:lnTo>
                                        <a:pt x="566" y="0"/>
                                      </a:lnTo>
                                      <a:lnTo>
                                        <a:pt x="549" y="0"/>
                                      </a:lnTo>
                                      <a:lnTo>
                                        <a:pt x="540" y="1"/>
                                      </a:lnTo>
                                      <a:lnTo>
                                        <a:pt x="523" y="1"/>
                                      </a:lnTo>
                                      <a:lnTo>
                                        <a:pt x="514" y="2"/>
                                      </a:lnTo>
                                      <a:lnTo>
                                        <a:pt x="503" y="2"/>
                                      </a:lnTo>
                                      <a:lnTo>
                                        <a:pt x="495" y="3"/>
                                      </a:lnTo>
                                      <a:lnTo>
                                        <a:pt x="496" y="3"/>
                                      </a:lnTo>
                                      <a:lnTo>
                                        <a:pt x="488" y="3"/>
                                      </a:lnTo>
                                      <a:lnTo>
                                        <a:pt x="478" y="5"/>
                                      </a:lnTo>
                                      <a:lnTo>
                                        <a:pt x="479" y="5"/>
                                      </a:lnTo>
                                      <a:lnTo>
                                        <a:pt x="470" y="7"/>
                                      </a:lnTo>
                                      <a:lnTo>
                                        <a:pt x="469" y="7"/>
                                      </a:lnTo>
                                      <a:lnTo>
                                        <a:pt x="459" y="9"/>
                                      </a:lnTo>
                                      <a:lnTo>
                                        <a:pt x="452" y="11"/>
                                      </a:lnTo>
                                      <a:lnTo>
                                        <a:pt x="453" y="11"/>
                                      </a:lnTo>
                                      <a:lnTo>
                                        <a:pt x="443" y="11"/>
                                      </a:lnTo>
                                      <a:lnTo>
                                        <a:pt x="433" y="14"/>
                                      </a:lnTo>
                                      <a:lnTo>
                                        <a:pt x="418" y="19"/>
                                      </a:lnTo>
                                      <a:lnTo>
                                        <a:pt x="409" y="21"/>
                                      </a:lnTo>
                                      <a:lnTo>
                                        <a:pt x="401" y="23"/>
                                      </a:lnTo>
                                      <a:lnTo>
                                        <a:pt x="383" y="28"/>
                                      </a:lnTo>
                                      <a:lnTo>
                                        <a:pt x="376" y="31"/>
                                      </a:lnTo>
                                      <a:lnTo>
                                        <a:pt x="367" y="34"/>
                                      </a:lnTo>
                                      <a:lnTo>
                                        <a:pt x="358" y="37"/>
                                      </a:lnTo>
                                      <a:lnTo>
                                        <a:pt x="342" y="44"/>
                                      </a:lnTo>
                                      <a:lnTo>
                                        <a:pt x="334" y="48"/>
                                      </a:lnTo>
                                      <a:lnTo>
                                        <a:pt x="326" y="51"/>
                                      </a:lnTo>
                                      <a:lnTo>
                                        <a:pt x="318" y="54"/>
                                      </a:lnTo>
                                      <a:lnTo>
                                        <a:pt x="310" y="58"/>
                                      </a:lnTo>
                                      <a:lnTo>
                                        <a:pt x="303" y="63"/>
                                      </a:lnTo>
                                      <a:lnTo>
                                        <a:pt x="295" y="66"/>
                                      </a:lnTo>
                                      <a:lnTo>
                                        <a:pt x="287" y="72"/>
                                      </a:lnTo>
                                      <a:lnTo>
                                        <a:pt x="280" y="74"/>
                                      </a:lnTo>
                                      <a:lnTo>
                                        <a:pt x="272" y="80"/>
                                      </a:lnTo>
                                      <a:lnTo>
                                        <a:pt x="265" y="84"/>
                                      </a:lnTo>
                                      <a:lnTo>
                                        <a:pt x="257" y="89"/>
                                      </a:lnTo>
                                      <a:lnTo>
                                        <a:pt x="249" y="95"/>
                                      </a:lnTo>
                                      <a:lnTo>
                                        <a:pt x="241" y="98"/>
                                      </a:lnTo>
                                      <a:lnTo>
                                        <a:pt x="235" y="104"/>
                                      </a:lnTo>
                                      <a:lnTo>
                                        <a:pt x="227" y="109"/>
                                      </a:lnTo>
                                      <a:lnTo>
                                        <a:pt x="214" y="118"/>
                                      </a:lnTo>
                                      <a:lnTo>
                                        <a:pt x="207" y="125"/>
                                      </a:lnTo>
                                      <a:lnTo>
                                        <a:pt x="193" y="136"/>
                                      </a:lnTo>
                                      <a:lnTo>
                                        <a:pt x="188" y="142"/>
                                      </a:lnTo>
                                      <a:lnTo>
                                        <a:pt x="180" y="148"/>
                                      </a:lnTo>
                                      <a:lnTo>
                                        <a:pt x="162" y="166"/>
                                      </a:lnTo>
                                      <a:lnTo>
                                        <a:pt x="155" y="171"/>
                                      </a:lnTo>
                                      <a:lnTo>
                                        <a:pt x="149" y="178"/>
                                      </a:lnTo>
                                      <a:lnTo>
                                        <a:pt x="144" y="186"/>
                                      </a:lnTo>
                                      <a:lnTo>
                                        <a:pt x="131" y="198"/>
                                      </a:lnTo>
                                      <a:lnTo>
                                        <a:pt x="127" y="205"/>
                                      </a:lnTo>
                                      <a:lnTo>
                                        <a:pt x="115" y="219"/>
                                      </a:lnTo>
                                      <a:lnTo>
                                        <a:pt x="111" y="225"/>
                                      </a:lnTo>
                                      <a:lnTo>
                                        <a:pt x="104" y="233"/>
                                      </a:lnTo>
                                      <a:lnTo>
                                        <a:pt x="100" y="239"/>
                                      </a:lnTo>
                                      <a:lnTo>
                                        <a:pt x="96" y="247"/>
                                      </a:lnTo>
                                      <a:lnTo>
                                        <a:pt x="89" y="255"/>
                                      </a:lnTo>
                                      <a:lnTo>
                                        <a:pt x="85" y="262"/>
                                      </a:lnTo>
                                      <a:lnTo>
                                        <a:pt x="76" y="277"/>
                                      </a:lnTo>
                                      <a:lnTo>
                                        <a:pt x="72" y="284"/>
                                      </a:lnTo>
                                      <a:lnTo>
                                        <a:pt x="59" y="308"/>
                                      </a:lnTo>
                                      <a:lnTo>
                                        <a:pt x="45" y="339"/>
                                      </a:lnTo>
                                      <a:lnTo>
                                        <a:pt x="42" y="348"/>
                                      </a:lnTo>
                                      <a:lnTo>
                                        <a:pt x="37" y="355"/>
                                      </a:lnTo>
                                      <a:lnTo>
                                        <a:pt x="34" y="364"/>
                                      </a:lnTo>
                                      <a:lnTo>
                                        <a:pt x="32" y="373"/>
                                      </a:lnTo>
                                      <a:lnTo>
                                        <a:pt x="28" y="380"/>
                                      </a:lnTo>
                                      <a:lnTo>
                                        <a:pt x="27" y="390"/>
                                      </a:lnTo>
                                      <a:lnTo>
                                        <a:pt x="27" y="389"/>
                                      </a:lnTo>
                                      <a:lnTo>
                                        <a:pt x="24" y="398"/>
                                      </a:lnTo>
                                      <a:lnTo>
                                        <a:pt x="19" y="414"/>
                                      </a:lnTo>
                                      <a:lnTo>
                                        <a:pt x="17" y="423"/>
                                      </a:lnTo>
                                      <a:lnTo>
                                        <a:pt x="15" y="431"/>
                                      </a:lnTo>
                                      <a:lnTo>
                                        <a:pt x="12" y="440"/>
                                      </a:lnTo>
                                      <a:lnTo>
                                        <a:pt x="12" y="441"/>
                                      </a:lnTo>
                                      <a:lnTo>
                                        <a:pt x="11" y="450"/>
                                      </a:lnTo>
                                      <a:lnTo>
                                        <a:pt x="11" y="449"/>
                                      </a:lnTo>
                                      <a:lnTo>
                                        <a:pt x="9" y="457"/>
                                      </a:lnTo>
                                      <a:lnTo>
                                        <a:pt x="9" y="458"/>
                                      </a:lnTo>
                                      <a:lnTo>
                                        <a:pt x="8" y="468"/>
                                      </a:lnTo>
                                      <a:lnTo>
                                        <a:pt x="8" y="467"/>
                                      </a:lnTo>
                                      <a:lnTo>
                                        <a:pt x="6" y="474"/>
                                      </a:lnTo>
                                      <a:lnTo>
                                        <a:pt x="6" y="484"/>
                                      </a:lnTo>
                                      <a:lnTo>
                                        <a:pt x="4" y="493"/>
                                      </a:lnTo>
                                      <a:lnTo>
                                        <a:pt x="4" y="492"/>
                                      </a:lnTo>
                                      <a:lnTo>
                                        <a:pt x="3" y="500"/>
                                      </a:lnTo>
                                      <a:lnTo>
                                        <a:pt x="3" y="511"/>
                                      </a:lnTo>
                                      <a:lnTo>
                                        <a:pt x="2" y="520"/>
                                      </a:lnTo>
                                      <a:lnTo>
                                        <a:pt x="2" y="519"/>
                                      </a:lnTo>
                                      <a:lnTo>
                                        <a:pt x="1" y="527"/>
                                      </a:lnTo>
                                      <a:lnTo>
                                        <a:pt x="1" y="537"/>
                                      </a:lnTo>
                                      <a:lnTo>
                                        <a:pt x="0" y="546"/>
                                      </a:lnTo>
                                      <a:lnTo>
                                        <a:pt x="0" y="572"/>
                                      </a:lnTo>
                                      <a:lnTo>
                                        <a:pt x="1" y="581"/>
                                      </a:lnTo>
                                      <a:lnTo>
                                        <a:pt x="1" y="589"/>
                                      </a:lnTo>
                                      <a:lnTo>
                                        <a:pt x="2" y="597"/>
                                      </a:lnTo>
                                      <a:lnTo>
                                        <a:pt x="2" y="607"/>
                                      </a:lnTo>
                                      <a:lnTo>
                                        <a:pt x="3" y="616"/>
                                      </a:lnTo>
                                      <a:lnTo>
                                        <a:pt x="3" y="624"/>
                                      </a:lnTo>
                                      <a:lnTo>
                                        <a:pt x="6" y="633"/>
                                      </a:lnTo>
                                      <a:lnTo>
                                        <a:pt x="6" y="641"/>
                                      </a:lnTo>
                                      <a:lnTo>
                                        <a:pt x="7" y="650"/>
                                      </a:lnTo>
                                      <a:lnTo>
                                        <a:pt x="9" y="659"/>
                                      </a:lnTo>
                                      <a:lnTo>
                                        <a:pt x="11" y="667"/>
                                      </a:lnTo>
                                      <a:lnTo>
                                        <a:pt x="12" y="676"/>
                                      </a:lnTo>
                                      <a:lnTo>
                                        <a:pt x="15" y="685"/>
                                      </a:lnTo>
                                      <a:lnTo>
                                        <a:pt x="17" y="692"/>
                                      </a:lnTo>
                                      <a:lnTo>
                                        <a:pt x="19" y="702"/>
                                      </a:lnTo>
                                      <a:lnTo>
                                        <a:pt x="20" y="711"/>
                                      </a:lnTo>
                                      <a:lnTo>
                                        <a:pt x="27" y="726"/>
                                      </a:lnTo>
                                      <a:lnTo>
                                        <a:pt x="28" y="734"/>
                                      </a:lnTo>
                                      <a:lnTo>
                                        <a:pt x="30" y="743"/>
                                      </a:lnTo>
                                      <a:lnTo>
                                        <a:pt x="34" y="752"/>
                                      </a:lnTo>
                                      <a:lnTo>
                                        <a:pt x="37" y="759"/>
                                      </a:lnTo>
                                      <a:lnTo>
                                        <a:pt x="41" y="768"/>
                                      </a:lnTo>
                                      <a:lnTo>
                                        <a:pt x="44" y="776"/>
                                      </a:lnTo>
                                      <a:lnTo>
                                        <a:pt x="49" y="784"/>
                                      </a:lnTo>
                                      <a:lnTo>
                                        <a:pt x="51" y="792"/>
                                      </a:lnTo>
                                      <a:lnTo>
                                        <a:pt x="54" y="801"/>
                                      </a:lnTo>
                                      <a:lnTo>
                                        <a:pt x="58" y="808"/>
                                      </a:lnTo>
                                      <a:lnTo>
                                        <a:pt x="63" y="815"/>
                                      </a:lnTo>
                                      <a:lnTo>
                                        <a:pt x="67" y="823"/>
                                      </a:lnTo>
                                      <a:lnTo>
                                        <a:pt x="80" y="847"/>
                                      </a:lnTo>
                                      <a:lnTo>
                                        <a:pt x="85" y="854"/>
                                      </a:lnTo>
                                      <a:lnTo>
                                        <a:pt x="89" y="862"/>
                                      </a:lnTo>
                                      <a:lnTo>
                                        <a:pt x="95" y="869"/>
                                      </a:lnTo>
                                      <a:lnTo>
                                        <a:pt x="100" y="876"/>
                                      </a:lnTo>
                                      <a:lnTo>
                                        <a:pt x="103" y="883"/>
                                      </a:lnTo>
                                      <a:lnTo>
                                        <a:pt x="110" y="890"/>
                                      </a:lnTo>
                                      <a:lnTo>
                                        <a:pt x="114" y="898"/>
                                      </a:lnTo>
                                      <a:lnTo>
                                        <a:pt x="120" y="903"/>
                                      </a:lnTo>
                                      <a:lnTo>
                                        <a:pt x="154" y="944"/>
                                      </a:lnTo>
                                      <a:lnTo>
                                        <a:pt x="172" y="962"/>
                                      </a:lnTo>
                                      <a:lnTo>
                                        <a:pt x="180" y="969"/>
                                      </a:lnTo>
                                      <a:lnTo>
                                        <a:pt x="187" y="973"/>
                                      </a:lnTo>
                                      <a:lnTo>
                                        <a:pt x="199" y="986"/>
                                      </a:lnTo>
                                      <a:lnTo>
                                        <a:pt x="206" y="991"/>
                                      </a:lnTo>
                                      <a:lnTo>
                                        <a:pt x="213" y="996"/>
                                      </a:lnTo>
                                      <a:lnTo>
                                        <a:pt x="218" y="1002"/>
                                      </a:lnTo>
                                      <a:lnTo>
                                        <a:pt x="234" y="1013"/>
                                      </a:lnTo>
                                      <a:lnTo>
                                        <a:pt x="241" y="1019"/>
                                      </a:lnTo>
                                      <a:lnTo>
                                        <a:pt x="249" y="1023"/>
                                      </a:lnTo>
                                      <a:lnTo>
                                        <a:pt x="249" y="1022"/>
                                      </a:lnTo>
                                      <a:lnTo>
                                        <a:pt x="256" y="1028"/>
                                      </a:lnTo>
                                      <a:lnTo>
                                        <a:pt x="264" y="1032"/>
                                      </a:lnTo>
                                      <a:lnTo>
                                        <a:pt x="270" y="1037"/>
                                      </a:lnTo>
                                      <a:lnTo>
                                        <a:pt x="278" y="1041"/>
                                      </a:lnTo>
                                      <a:lnTo>
                                        <a:pt x="278" y="1042"/>
                                      </a:lnTo>
                                      <a:lnTo>
                                        <a:pt x="286" y="1046"/>
                                      </a:lnTo>
                                      <a:lnTo>
                                        <a:pt x="286" y="1045"/>
                                      </a:lnTo>
                                      <a:lnTo>
                                        <a:pt x="293" y="1050"/>
                                      </a:lnTo>
                                      <a:lnTo>
                                        <a:pt x="302" y="1055"/>
                                      </a:lnTo>
                                      <a:lnTo>
                                        <a:pt x="302" y="1054"/>
                                      </a:lnTo>
                                      <a:lnTo>
                                        <a:pt x="310" y="1058"/>
                                      </a:lnTo>
                                      <a:lnTo>
                                        <a:pt x="310" y="1059"/>
                                      </a:lnTo>
                                      <a:lnTo>
                                        <a:pt x="326" y="1067"/>
                                      </a:lnTo>
                                      <a:lnTo>
                                        <a:pt x="334" y="1069"/>
                                      </a:lnTo>
                                      <a:lnTo>
                                        <a:pt x="334" y="1068"/>
                                      </a:lnTo>
                                      <a:lnTo>
                                        <a:pt x="341" y="1074"/>
                                      </a:lnTo>
                                      <a:lnTo>
                                        <a:pt x="349" y="1076"/>
                                      </a:lnTo>
                                      <a:lnTo>
                                        <a:pt x="364" y="1084"/>
                                      </a:lnTo>
                                      <a:lnTo>
                                        <a:pt x="373" y="1086"/>
                                      </a:lnTo>
                                      <a:lnTo>
                                        <a:pt x="381" y="1090"/>
                                      </a:lnTo>
                                      <a:lnTo>
                                        <a:pt x="392" y="1091"/>
                                      </a:lnTo>
                                      <a:lnTo>
                                        <a:pt x="390" y="1091"/>
                                      </a:lnTo>
                                      <a:lnTo>
                                        <a:pt x="400" y="1094"/>
                                      </a:lnTo>
                                      <a:lnTo>
                                        <a:pt x="407" y="1096"/>
                                      </a:lnTo>
                                      <a:lnTo>
                                        <a:pt x="426" y="1101"/>
                                      </a:lnTo>
                                      <a:lnTo>
                                        <a:pt x="432" y="1103"/>
                                      </a:lnTo>
                                      <a:lnTo>
                                        <a:pt x="441" y="1105"/>
                                      </a:lnTo>
                                      <a:lnTo>
                                        <a:pt x="443" y="1105"/>
                                      </a:lnTo>
                                      <a:lnTo>
                                        <a:pt x="452" y="1107"/>
                                      </a:lnTo>
                                      <a:lnTo>
                                        <a:pt x="450" y="1107"/>
                                      </a:lnTo>
                                      <a:lnTo>
                                        <a:pt x="458" y="1109"/>
                                      </a:lnTo>
                                      <a:lnTo>
                                        <a:pt x="459" y="1109"/>
                                      </a:lnTo>
                                      <a:lnTo>
                                        <a:pt x="469" y="1110"/>
                                      </a:lnTo>
                                      <a:lnTo>
                                        <a:pt x="467" y="1110"/>
                                      </a:lnTo>
                                      <a:lnTo>
                                        <a:pt x="476" y="1112"/>
                                      </a:lnTo>
                                      <a:lnTo>
                                        <a:pt x="484" y="1113"/>
                                      </a:lnTo>
                                      <a:lnTo>
                                        <a:pt x="486" y="1113"/>
                                      </a:lnTo>
                                      <a:lnTo>
                                        <a:pt x="496" y="1114"/>
                                      </a:lnTo>
                                      <a:lnTo>
                                        <a:pt x="512" y="1114"/>
                                      </a:lnTo>
                                      <a:lnTo>
                                        <a:pt x="530" y="1117"/>
                                      </a:lnTo>
                                      <a:lnTo>
                                        <a:pt x="548" y="1117"/>
                                      </a:lnTo>
                                      <a:lnTo>
                                        <a:pt x="547" y="1117"/>
                                      </a:lnTo>
                                      <a:lnTo>
                                        <a:pt x="555" y="1118"/>
                                      </a:lnTo>
                                      <a:lnTo>
                                        <a:pt x="573" y="1118"/>
                                      </a:lnTo>
                                      <a:lnTo>
                                        <a:pt x="582" y="1117"/>
                                      </a:lnTo>
                                      <a:lnTo>
                                        <a:pt x="592" y="1117"/>
                                      </a:lnTo>
                                      <a:lnTo>
                                        <a:pt x="600" y="1116"/>
                                      </a:lnTo>
                                      <a:lnTo>
                                        <a:pt x="609" y="1114"/>
                                      </a:lnTo>
                                      <a:lnTo>
                                        <a:pt x="626" y="1114"/>
                                      </a:lnTo>
                                      <a:lnTo>
                                        <a:pt x="635" y="1113"/>
                                      </a:lnTo>
                                      <a:lnTo>
                                        <a:pt x="643" y="1112"/>
                                      </a:lnTo>
                                      <a:lnTo>
                                        <a:pt x="652" y="1111"/>
                                      </a:lnTo>
                                      <a:lnTo>
                                        <a:pt x="661" y="1109"/>
                                      </a:lnTo>
                                      <a:lnTo>
                                        <a:pt x="669" y="1107"/>
                                      </a:lnTo>
                                      <a:lnTo>
                                        <a:pt x="679" y="1107"/>
                                      </a:lnTo>
                                      <a:lnTo>
                                        <a:pt x="687" y="1103"/>
                                      </a:lnTo>
                                      <a:lnTo>
                                        <a:pt x="695" y="1101"/>
                                      </a:lnTo>
                                      <a:lnTo>
                                        <a:pt x="704" y="1099"/>
                                      </a:lnTo>
                                      <a:lnTo>
                                        <a:pt x="720" y="1094"/>
                                      </a:lnTo>
                                      <a:lnTo>
                                        <a:pt x="729" y="1091"/>
                                      </a:lnTo>
                                      <a:lnTo>
                                        <a:pt x="737" y="1090"/>
                                      </a:lnTo>
                                      <a:lnTo>
                                        <a:pt x="746" y="1086"/>
                                      </a:lnTo>
                                      <a:lnTo>
                                        <a:pt x="755" y="1084"/>
                                      </a:lnTo>
                                      <a:lnTo>
                                        <a:pt x="763" y="1081"/>
                                      </a:lnTo>
                                      <a:lnTo>
                                        <a:pt x="763" y="1079"/>
                                      </a:lnTo>
                                      <a:lnTo>
                                        <a:pt x="771" y="1075"/>
                                      </a:lnTo>
                                      <a:lnTo>
                                        <a:pt x="771" y="1076"/>
                                      </a:lnTo>
                                      <a:lnTo>
                                        <a:pt x="780" y="1074"/>
                                      </a:lnTo>
                                      <a:lnTo>
                                        <a:pt x="787" y="1068"/>
                                      </a:lnTo>
                                      <a:lnTo>
                                        <a:pt x="787" y="1069"/>
                                      </a:lnTo>
                                      <a:lnTo>
                                        <a:pt x="795" y="1067"/>
                                      </a:lnTo>
                                      <a:lnTo>
                                        <a:pt x="802" y="1061"/>
                                      </a:lnTo>
                                      <a:lnTo>
                                        <a:pt x="802" y="1063"/>
                                      </a:lnTo>
                                      <a:lnTo>
                                        <a:pt x="810" y="1059"/>
                                      </a:lnTo>
                                      <a:lnTo>
                                        <a:pt x="809" y="1057"/>
                                      </a:lnTo>
                                      <a:lnTo>
                                        <a:pt x="801" y="1060"/>
                                      </a:lnTo>
                                      <a:lnTo>
                                        <a:pt x="793" y="1065"/>
                                      </a:lnTo>
                                      <a:lnTo>
                                        <a:pt x="785" y="1067"/>
                                      </a:lnTo>
                                      <a:lnTo>
                                        <a:pt x="779" y="1072"/>
                                      </a:lnTo>
                                      <a:lnTo>
                                        <a:pt x="770" y="1074"/>
                                      </a:lnTo>
                                      <a:lnTo>
                                        <a:pt x="762" y="1078"/>
                                      </a:lnTo>
                                      <a:lnTo>
                                        <a:pt x="754" y="1082"/>
                                      </a:lnTo>
                                      <a:lnTo>
                                        <a:pt x="745" y="1084"/>
                                      </a:lnTo>
                                      <a:lnTo>
                                        <a:pt x="736" y="1087"/>
                                      </a:lnTo>
                                      <a:lnTo>
                                        <a:pt x="728" y="1089"/>
                                      </a:lnTo>
                                      <a:lnTo>
                                        <a:pt x="719" y="1092"/>
                                      </a:lnTo>
                                      <a:lnTo>
                                        <a:pt x="703" y="1096"/>
                                      </a:lnTo>
                                      <a:lnTo>
                                        <a:pt x="694" y="1099"/>
                                      </a:lnTo>
                                      <a:lnTo>
                                        <a:pt x="686" y="1101"/>
                                      </a:lnTo>
                                      <a:lnTo>
                                        <a:pt x="678" y="1104"/>
                                      </a:lnTo>
                                      <a:lnTo>
                                        <a:pt x="679" y="1104"/>
                                      </a:lnTo>
                                      <a:lnTo>
                                        <a:pt x="668" y="1104"/>
                                      </a:lnTo>
                                      <a:lnTo>
                                        <a:pt x="660" y="1107"/>
                                      </a:lnTo>
                                      <a:lnTo>
                                        <a:pt x="651" y="1109"/>
                                      </a:lnTo>
                                      <a:lnTo>
                                        <a:pt x="652" y="1109"/>
                                      </a:lnTo>
                                      <a:lnTo>
                                        <a:pt x="643" y="1110"/>
                                      </a:lnTo>
                                      <a:lnTo>
                                        <a:pt x="642" y="1110"/>
                                      </a:lnTo>
                                      <a:lnTo>
                                        <a:pt x="634" y="1111"/>
                                      </a:lnTo>
                                      <a:lnTo>
                                        <a:pt x="635" y="1111"/>
                                      </a:lnTo>
                                      <a:lnTo>
                                        <a:pt x="626" y="1112"/>
                                      </a:lnTo>
                                      <a:lnTo>
                                        <a:pt x="609" y="1112"/>
                                      </a:lnTo>
                                      <a:lnTo>
                                        <a:pt x="600" y="1113"/>
                                      </a:lnTo>
                                      <a:lnTo>
                                        <a:pt x="599" y="1113"/>
                                      </a:lnTo>
                                      <a:lnTo>
                                        <a:pt x="591" y="1114"/>
                                      </a:lnTo>
                                      <a:lnTo>
                                        <a:pt x="592" y="1114"/>
                                      </a:lnTo>
                                      <a:lnTo>
                                        <a:pt x="582" y="1114"/>
                                      </a:lnTo>
                                      <a:lnTo>
                                        <a:pt x="573" y="1116"/>
                                      </a:lnTo>
                                      <a:lnTo>
                                        <a:pt x="556" y="1116"/>
                                      </a:lnTo>
                                      <a:lnTo>
                                        <a:pt x="548" y="1114"/>
                                      </a:lnTo>
                                      <a:lnTo>
                                        <a:pt x="530" y="1114"/>
                                      </a:lnTo>
                                      <a:lnTo>
                                        <a:pt x="512" y="1112"/>
                                      </a:lnTo>
                                      <a:lnTo>
                                        <a:pt x="496" y="1112"/>
                                      </a:lnTo>
                                      <a:lnTo>
                                        <a:pt x="486" y="1111"/>
                                      </a:lnTo>
                                      <a:lnTo>
                                        <a:pt x="478" y="1110"/>
                                      </a:lnTo>
                                      <a:lnTo>
                                        <a:pt x="469" y="1108"/>
                                      </a:lnTo>
                                      <a:lnTo>
                                        <a:pt x="459" y="1107"/>
                                      </a:lnTo>
                                      <a:lnTo>
                                        <a:pt x="452" y="1104"/>
                                      </a:lnTo>
                                      <a:lnTo>
                                        <a:pt x="443" y="1103"/>
                                      </a:lnTo>
                                      <a:lnTo>
                                        <a:pt x="433" y="1101"/>
                                      </a:lnTo>
                                      <a:lnTo>
                                        <a:pt x="427" y="1099"/>
                                      </a:lnTo>
                                      <a:lnTo>
                                        <a:pt x="409" y="1094"/>
                                      </a:lnTo>
                                      <a:lnTo>
                                        <a:pt x="401" y="1092"/>
                                      </a:lnTo>
                                      <a:lnTo>
                                        <a:pt x="392" y="1089"/>
                                      </a:lnTo>
                                      <a:lnTo>
                                        <a:pt x="383" y="1087"/>
                                      </a:lnTo>
                                      <a:lnTo>
                                        <a:pt x="375" y="1084"/>
                                      </a:lnTo>
                                      <a:lnTo>
                                        <a:pt x="366" y="1082"/>
                                      </a:lnTo>
                                      <a:lnTo>
                                        <a:pt x="350" y="1074"/>
                                      </a:lnTo>
                                      <a:lnTo>
                                        <a:pt x="342" y="1072"/>
                                      </a:lnTo>
                                      <a:lnTo>
                                        <a:pt x="335" y="1067"/>
                                      </a:lnTo>
                                      <a:lnTo>
                                        <a:pt x="327" y="1065"/>
                                      </a:lnTo>
                                      <a:lnTo>
                                        <a:pt x="311" y="1057"/>
                                      </a:lnTo>
                                      <a:lnTo>
                                        <a:pt x="303" y="1052"/>
                                      </a:lnTo>
                                      <a:lnTo>
                                        <a:pt x="294" y="1049"/>
                                      </a:lnTo>
                                      <a:lnTo>
                                        <a:pt x="287" y="1043"/>
                                      </a:lnTo>
                                      <a:lnTo>
                                        <a:pt x="280" y="1040"/>
                                      </a:lnTo>
                                      <a:lnTo>
                                        <a:pt x="272" y="1035"/>
                                      </a:lnTo>
                                      <a:lnTo>
                                        <a:pt x="265" y="1031"/>
                                      </a:lnTo>
                                      <a:lnTo>
                                        <a:pt x="257" y="1026"/>
                                      </a:lnTo>
                                      <a:lnTo>
                                        <a:pt x="250" y="1021"/>
                                      </a:lnTo>
                                      <a:lnTo>
                                        <a:pt x="242" y="1017"/>
                                      </a:lnTo>
                                      <a:lnTo>
                                        <a:pt x="235" y="1012"/>
                                      </a:lnTo>
                                      <a:lnTo>
                                        <a:pt x="220" y="1001"/>
                                      </a:lnTo>
                                      <a:lnTo>
                                        <a:pt x="214" y="995"/>
                                      </a:lnTo>
                                      <a:lnTo>
                                        <a:pt x="207" y="990"/>
                                      </a:lnTo>
                                      <a:lnTo>
                                        <a:pt x="200" y="985"/>
                                      </a:lnTo>
                                      <a:lnTo>
                                        <a:pt x="188" y="972"/>
                                      </a:lnTo>
                                      <a:lnTo>
                                        <a:pt x="181" y="968"/>
                                      </a:lnTo>
                                      <a:lnTo>
                                        <a:pt x="173" y="961"/>
                                      </a:lnTo>
                                      <a:lnTo>
                                        <a:pt x="155" y="943"/>
                                      </a:lnTo>
                                      <a:lnTo>
                                        <a:pt x="121" y="902"/>
                                      </a:lnTo>
                                      <a:lnTo>
                                        <a:pt x="115" y="897"/>
                                      </a:lnTo>
                                      <a:lnTo>
                                        <a:pt x="111" y="889"/>
                                      </a:lnTo>
                                      <a:lnTo>
                                        <a:pt x="104" y="882"/>
                                      </a:lnTo>
                                      <a:lnTo>
                                        <a:pt x="105" y="882"/>
                                      </a:lnTo>
                                      <a:lnTo>
                                        <a:pt x="102" y="875"/>
                                      </a:lnTo>
                                      <a:lnTo>
                                        <a:pt x="101" y="875"/>
                                      </a:lnTo>
                                      <a:lnTo>
                                        <a:pt x="96" y="867"/>
                                      </a:lnTo>
                                      <a:lnTo>
                                        <a:pt x="90" y="861"/>
                                      </a:lnTo>
                                      <a:lnTo>
                                        <a:pt x="86" y="853"/>
                                      </a:lnTo>
                                      <a:lnTo>
                                        <a:pt x="81" y="846"/>
                                      </a:lnTo>
                                      <a:lnTo>
                                        <a:pt x="68" y="822"/>
                                      </a:lnTo>
                                      <a:lnTo>
                                        <a:pt x="69" y="822"/>
                                      </a:lnTo>
                                      <a:lnTo>
                                        <a:pt x="64" y="814"/>
                                      </a:lnTo>
                                      <a:lnTo>
                                        <a:pt x="59" y="806"/>
                                      </a:lnTo>
                                      <a:lnTo>
                                        <a:pt x="60" y="806"/>
                                      </a:lnTo>
                                      <a:lnTo>
                                        <a:pt x="57" y="800"/>
                                      </a:lnTo>
                                      <a:lnTo>
                                        <a:pt x="53" y="791"/>
                                      </a:lnTo>
                                      <a:lnTo>
                                        <a:pt x="51" y="783"/>
                                      </a:lnTo>
                                      <a:lnTo>
                                        <a:pt x="45" y="775"/>
                                      </a:lnTo>
                                      <a:lnTo>
                                        <a:pt x="46" y="775"/>
                                      </a:lnTo>
                                      <a:lnTo>
                                        <a:pt x="43" y="767"/>
                                      </a:lnTo>
                                      <a:lnTo>
                                        <a:pt x="40" y="758"/>
                                      </a:lnTo>
                                      <a:lnTo>
                                        <a:pt x="36" y="751"/>
                                      </a:lnTo>
                                      <a:lnTo>
                                        <a:pt x="33" y="742"/>
                                      </a:lnTo>
                                      <a:lnTo>
                                        <a:pt x="30" y="733"/>
                                      </a:lnTo>
                                      <a:lnTo>
                                        <a:pt x="29" y="725"/>
                                      </a:lnTo>
                                      <a:lnTo>
                                        <a:pt x="23" y="709"/>
                                      </a:lnTo>
                                      <a:lnTo>
                                        <a:pt x="23" y="711"/>
                                      </a:lnTo>
                                      <a:lnTo>
                                        <a:pt x="21" y="702"/>
                                      </a:lnTo>
                                      <a:lnTo>
                                        <a:pt x="21" y="700"/>
                                      </a:lnTo>
                                      <a:lnTo>
                                        <a:pt x="19" y="691"/>
                                      </a:lnTo>
                                      <a:lnTo>
                                        <a:pt x="17" y="683"/>
                                      </a:lnTo>
                                      <a:lnTo>
                                        <a:pt x="15" y="674"/>
                                      </a:lnTo>
                                      <a:lnTo>
                                        <a:pt x="15" y="676"/>
                                      </a:lnTo>
                                      <a:lnTo>
                                        <a:pt x="14" y="667"/>
                                      </a:lnTo>
                                      <a:lnTo>
                                        <a:pt x="14" y="665"/>
                                      </a:lnTo>
                                      <a:lnTo>
                                        <a:pt x="11" y="658"/>
                                      </a:lnTo>
                                      <a:lnTo>
                                        <a:pt x="9" y="648"/>
                                      </a:lnTo>
                                      <a:lnTo>
                                        <a:pt x="9" y="650"/>
                                      </a:lnTo>
                                      <a:lnTo>
                                        <a:pt x="8" y="641"/>
                                      </a:lnTo>
                                      <a:lnTo>
                                        <a:pt x="8" y="633"/>
                                      </a:lnTo>
                                      <a:lnTo>
                                        <a:pt x="6" y="623"/>
                                      </a:lnTo>
                                      <a:lnTo>
                                        <a:pt x="6" y="624"/>
                                      </a:lnTo>
                                      <a:lnTo>
                                        <a:pt x="6" y="616"/>
                                      </a:lnTo>
                                      <a:lnTo>
                                        <a:pt x="4" y="607"/>
                                      </a:lnTo>
                                      <a:lnTo>
                                        <a:pt x="4" y="595"/>
                                      </a:lnTo>
                                      <a:lnTo>
                                        <a:pt x="3" y="588"/>
                                      </a:lnTo>
                                      <a:lnTo>
                                        <a:pt x="3" y="589"/>
                                      </a:lnTo>
                                      <a:lnTo>
                                        <a:pt x="3" y="581"/>
                                      </a:lnTo>
                                      <a:lnTo>
                                        <a:pt x="2" y="572"/>
                                      </a:lnTo>
                                      <a:lnTo>
                                        <a:pt x="2" y="546"/>
                                      </a:lnTo>
                                      <a:lnTo>
                                        <a:pt x="3" y="537"/>
                                      </a:lnTo>
                                      <a:lnTo>
                                        <a:pt x="3" y="528"/>
                                      </a:lnTo>
                                      <a:lnTo>
                                        <a:pt x="4" y="520"/>
                                      </a:lnTo>
                                      <a:lnTo>
                                        <a:pt x="6" y="511"/>
                                      </a:lnTo>
                                      <a:lnTo>
                                        <a:pt x="6" y="501"/>
                                      </a:lnTo>
                                      <a:lnTo>
                                        <a:pt x="7" y="493"/>
                                      </a:lnTo>
                                      <a:lnTo>
                                        <a:pt x="8" y="484"/>
                                      </a:lnTo>
                                      <a:lnTo>
                                        <a:pt x="8" y="475"/>
                                      </a:lnTo>
                                      <a:lnTo>
                                        <a:pt x="10" y="468"/>
                                      </a:lnTo>
                                      <a:lnTo>
                                        <a:pt x="11" y="458"/>
                                      </a:lnTo>
                                      <a:lnTo>
                                        <a:pt x="14" y="450"/>
                                      </a:lnTo>
                                      <a:lnTo>
                                        <a:pt x="15" y="441"/>
                                      </a:lnTo>
                                      <a:lnTo>
                                        <a:pt x="17" y="432"/>
                                      </a:lnTo>
                                      <a:lnTo>
                                        <a:pt x="19" y="424"/>
                                      </a:lnTo>
                                      <a:lnTo>
                                        <a:pt x="21" y="415"/>
                                      </a:lnTo>
                                      <a:lnTo>
                                        <a:pt x="26" y="399"/>
                                      </a:lnTo>
                                      <a:lnTo>
                                        <a:pt x="29" y="390"/>
                                      </a:lnTo>
                                      <a:lnTo>
                                        <a:pt x="30" y="381"/>
                                      </a:lnTo>
                                      <a:lnTo>
                                        <a:pt x="34" y="374"/>
                                      </a:lnTo>
                                      <a:lnTo>
                                        <a:pt x="36" y="365"/>
                                      </a:lnTo>
                                      <a:lnTo>
                                        <a:pt x="40" y="356"/>
                                      </a:lnTo>
                                      <a:lnTo>
                                        <a:pt x="38" y="356"/>
                                      </a:lnTo>
                                      <a:lnTo>
                                        <a:pt x="44" y="350"/>
                                      </a:lnTo>
                                      <a:lnTo>
                                        <a:pt x="47" y="340"/>
                                      </a:lnTo>
                                      <a:lnTo>
                                        <a:pt x="61" y="309"/>
                                      </a:lnTo>
                                      <a:lnTo>
                                        <a:pt x="60" y="309"/>
                                      </a:lnTo>
                                      <a:lnTo>
                                        <a:pt x="74" y="285"/>
                                      </a:lnTo>
                                      <a:lnTo>
                                        <a:pt x="75" y="285"/>
                                      </a:lnTo>
                                      <a:lnTo>
                                        <a:pt x="78" y="278"/>
                                      </a:lnTo>
                                      <a:lnTo>
                                        <a:pt x="77" y="278"/>
                                      </a:lnTo>
                                      <a:lnTo>
                                        <a:pt x="86" y="263"/>
                                      </a:lnTo>
                                      <a:lnTo>
                                        <a:pt x="90" y="256"/>
                                      </a:lnTo>
                                      <a:lnTo>
                                        <a:pt x="97" y="248"/>
                                      </a:lnTo>
                                      <a:lnTo>
                                        <a:pt x="102" y="240"/>
                                      </a:lnTo>
                                      <a:lnTo>
                                        <a:pt x="101" y="240"/>
                                      </a:lnTo>
                                      <a:lnTo>
                                        <a:pt x="105" y="234"/>
                                      </a:lnTo>
                                      <a:lnTo>
                                        <a:pt x="112" y="227"/>
                                      </a:lnTo>
                                      <a:lnTo>
                                        <a:pt x="117" y="220"/>
                                      </a:lnTo>
                                      <a:lnTo>
                                        <a:pt x="128" y="206"/>
                                      </a:lnTo>
                                      <a:lnTo>
                                        <a:pt x="132" y="199"/>
                                      </a:lnTo>
                                      <a:lnTo>
                                        <a:pt x="145" y="187"/>
                                      </a:lnTo>
                                      <a:lnTo>
                                        <a:pt x="150" y="179"/>
                                      </a:lnTo>
                                      <a:lnTo>
                                        <a:pt x="156" y="172"/>
                                      </a:lnTo>
                                      <a:lnTo>
                                        <a:pt x="163" y="167"/>
                                      </a:lnTo>
                                      <a:lnTo>
                                        <a:pt x="181" y="149"/>
                                      </a:lnTo>
                                      <a:lnTo>
                                        <a:pt x="189" y="143"/>
                                      </a:lnTo>
                                      <a:lnTo>
                                        <a:pt x="195" y="137"/>
                                      </a:lnTo>
                                      <a:lnTo>
                                        <a:pt x="208" y="126"/>
                                      </a:lnTo>
                                      <a:lnTo>
                                        <a:pt x="215" y="119"/>
                                      </a:lnTo>
                                      <a:lnTo>
                                        <a:pt x="229" y="110"/>
                                      </a:lnTo>
                                      <a:lnTo>
                                        <a:pt x="237" y="105"/>
                                      </a:lnTo>
                                      <a:lnTo>
                                        <a:pt x="242" y="99"/>
                                      </a:lnTo>
                                      <a:lnTo>
                                        <a:pt x="242" y="100"/>
                                      </a:lnTo>
                                      <a:lnTo>
                                        <a:pt x="250" y="96"/>
                                      </a:lnTo>
                                      <a:lnTo>
                                        <a:pt x="258" y="90"/>
                                      </a:lnTo>
                                      <a:lnTo>
                                        <a:pt x="266" y="85"/>
                                      </a:lnTo>
                                      <a:lnTo>
                                        <a:pt x="273" y="81"/>
                                      </a:lnTo>
                                      <a:lnTo>
                                        <a:pt x="281" y="75"/>
                                      </a:lnTo>
                                      <a:lnTo>
                                        <a:pt x="281" y="76"/>
                                      </a:lnTo>
                                      <a:lnTo>
                                        <a:pt x="289" y="74"/>
                                      </a:lnTo>
                                      <a:lnTo>
                                        <a:pt x="296" y="67"/>
                                      </a:lnTo>
                                      <a:lnTo>
                                        <a:pt x="296" y="69"/>
                                      </a:lnTo>
                                      <a:lnTo>
                                        <a:pt x="304" y="65"/>
                                      </a:lnTo>
                                      <a:lnTo>
                                        <a:pt x="311" y="60"/>
                                      </a:lnTo>
                                      <a:lnTo>
                                        <a:pt x="319" y="55"/>
                                      </a:lnTo>
                                      <a:lnTo>
                                        <a:pt x="319" y="56"/>
                                      </a:lnTo>
                                      <a:lnTo>
                                        <a:pt x="327" y="53"/>
                                      </a:lnTo>
                                      <a:lnTo>
                                        <a:pt x="335" y="51"/>
                                      </a:lnTo>
                                      <a:lnTo>
                                        <a:pt x="343" y="45"/>
                                      </a:lnTo>
                                      <a:lnTo>
                                        <a:pt x="343" y="46"/>
                                      </a:lnTo>
                                      <a:lnTo>
                                        <a:pt x="359" y="39"/>
                                      </a:lnTo>
                                      <a:lnTo>
                                        <a:pt x="368" y="36"/>
                                      </a:lnTo>
                                      <a:lnTo>
                                        <a:pt x="377" y="34"/>
                                      </a:lnTo>
                                      <a:lnTo>
                                        <a:pt x="384" y="30"/>
                                      </a:lnTo>
                                      <a:lnTo>
                                        <a:pt x="402" y="26"/>
                                      </a:lnTo>
                                      <a:lnTo>
                                        <a:pt x="410" y="23"/>
                                      </a:lnTo>
                                      <a:lnTo>
                                        <a:pt x="419" y="21"/>
                                      </a:lnTo>
                                      <a:lnTo>
                                        <a:pt x="435" y="17"/>
                                      </a:lnTo>
                                      <a:lnTo>
                                        <a:pt x="444" y="13"/>
                                      </a:lnTo>
                                      <a:lnTo>
                                        <a:pt x="453" y="13"/>
                                      </a:lnTo>
                                      <a:lnTo>
                                        <a:pt x="461" y="11"/>
                                      </a:lnTo>
                                      <a:lnTo>
                                        <a:pt x="470" y="9"/>
                                      </a:lnTo>
                                      <a:lnTo>
                                        <a:pt x="479" y="8"/>
                                      </a:lnTo>
                                      <a:lnTo>
                                        <a:pt x="488" y="5"/>
                                      </a:lnTo>
                                      <a:lnTo>
                                        <a:pt x="496" y="5"/>
                                      </a:lnTo>
                                      <a:lnTo>
                                        <a:pt x="504" y="4"/>
                                      </a:lnTo>
                                      <a:lnTo>
                                        <a:pt x="514" y="4"/>
                                      </a:lnTo>
                                      <a:lnTo>
                                        <a:pt x="523" y="3"/>
                                      </a:lnTo>
                                      <a:lnTo>
                                        <a:pt x="540" y="3"/>
                                      </a:lnTo>
                                      <a:lnTo>
                                        <a:pt x="549" y="2"/>
                                      </a:lnTo>
                                      <a:lnTo>
                                        <a:pt x="566" y="2"/>
                                      </a:lnTo>
                                      <a:lnTo>
                                        <a:pt x="565" y="2"/>
                                      </a:lnTo>
                                      <a:lnTo>
                                        <a:pt x="573" y="3"/>
                                      </a:lnTo>
                                      <a:lnTo>
                                        <a:pt x="601" y="3"/>
                                      </a:lnTo>
                                      <a:lnTo>
                                        <a:pt x="611" y="4"/>
                                      </a:lnTo>
                                      <a:lnTo>
                                        <a:pt x="618" y="4"/>
                                      </a:lnTo>
                                      <a:lnTo>
                                        <a:pt x="627" y="5"/>
                                      </a:lnTo>
                                      <a:lnTo>
                                        <a:pt x="636" y="5"/>
                                      </a:lnTo>
                                      <a:lnTo>
                                        <a:pt x="635" y="5"/>
                                      </a:lnTo>
                                      <a:lnTo>
                                        <a:pt x="643" y="8"/>
                                      </a:lnTo>
                                      <a:lnTo>
                                        <a:pt x="644" y="8"/>
                                      </a:lnTo>
                                      <a:lnTo>
                                        <a:pt x="654" y="9"/>
                                      </a:lnTo>
                                      <a:lnTo>
                                        <a:pt x="653" y="9"/>
                                      </a:lnTo>
                                      <a:lnTo>
                                        <a:pt x="662" y="11"/>
                                      </a:lnTo>
                                      <a:lnTo>
                                        <a:pt x="670" y="13"/>
                                      </a:lnTo>
                                      <a:lnTo>
                                        <a:pt x="678" y="14"/>
                                      </a:lnTo>
                                      <a:lnTo>
                                        <a:pt x="687" y="17"/>
                                      </a:lnTo>
                                      <a:lnTo>
                                        <a:pt x="695" y="19"/>
                                      </a:lnTo>
                                      <a:lnTo>
                                        <a:pt x="704" y="21"/>
                                      </a:lnTo>
                                      <a:lnTo>
                                        <a:pt x="712" y="23"/>
                                      </a:lnTo>
                                      <a:lnTo>
                                        <a:pt x="730" y="28"/>
                                      </a:lnTo>
                                      <a:lnTo>
                                        <a:pt x="738" y="30"/>
                                      </a:lnTo>
                                      <a:lnTo>
                                        <a:pt x="747" y="34"/>
                                      </a:lnTo>
                                      <a:lnTo>
                                        <a:pt x="755" y="36"/>
                                      </a:lnTo>
                                      <a:lnTo>
                                        <a:pt x="763" y="39"/>
                                      </a:lnTo>
                                      <a:lnTo>
                                        <a:pt x="763" y="38"/>
                                      </a:lnTo>
                                      <a:lnTo>
                                        <a:pt x="771" y="44"/>
                                      </a:lnTo>
                                      <a:lnTo>
                                        <a:pt x="779" y="46"/>
                                      </a:lnTo>
                                      <a:lnTo>
                                        <a:pt x="779" y="45"/>
                                      </a:lnTo>
                                      <a:lnTo>
                                        <a:pt x="787" y="51"/>
                                      </a:lnTo>
                                      <a:lnTo>
                                        <a:pt x="795" y="53"/>
                                      </a:lnTo>
                                      <a:lnTo>
                                        <a:pt x="795" y="52"/>
                                      </a:lnTo>
                                      <a:lnTo>
                                        <a:pt x="802" y="56"/>
                                      </a:lnTo>
                                      <a:lnTo>
                                        <a:pt x="802" y="57"/>
                                      </a:lnTo>
                                      <a:lnTo>
                                        <a:pt x="810" y="61"/>
                                      </a:lnTo>
                                      <a:lnTo>
                                        <a:pt x="810" y="60"/>
                                      </a:lnTo>
                                      <a:lnTo>
                                        <a:pt x="818" y="64"/>
                                      </a:lnTo>
                                      <a:lnTo>
                                        <a:pt x="818" y="65"/>
                                      </a:lnTo>
                                      <a:lnTo>
                                        <a:pt x="826" y="69"/>
                                      </a:lnTo>
                                      <a:lnTo>
                                        <a:pt x="826" y="67"/>
                                      </a:lnTo>
                                      <a:lnTo>
                                        <a:pt x="833" y="74"/>
                                      </a:lnTo>
                                      <a:lnTo>
                                        <a:pt x="841" y="76"/>
                                      </a:lnTo>
                                      <a:lnTo>
                                        <a:pt x="841" y="75"/>
                                      </a:lnTo>
                                      <a:lnTo>
                                        <a:pt x="850" y="81"/>
                                      </a:lnTo>
                                      <a:lnTo>
                                        <a:pt x="857" y="87"/>
                                      </a:lnTo>
                                      <a:lnTo>
                                        <a:pt x="858"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3"/>
                              <wps:cNvSpPr>
                                <a:spLocks/>
                              </wps:cNvSpPr>
                              <wps:spPr bwMode="auto">
                                <a:xfrm>
                                  <a:off x="546100" y="135890"/>
                                  <a:ext cx="198755" cy="619125"/>
                                </a:xfrm>
                                <a:custGeom>
                                  <a:avLst/>
                                  <a:gdLst>
                                    <a:gd name="T0" fmla="*/ 17 w 313"/>
                                    <a:gd name="T1" fmla="*/ 966 h 975"/>
                                    <a:gd name="T2" fmla="*/ 47 w 313"/>
                                    <a:gd name="T3" fmla="*/ 948 h 975"/>
                                    <a:gd name="T4" fmla="*/ 77 w 313"/>
                                    <a:gd name="T5" fmla="*/ 929 h 975"/>
                                    <a:gd name="T6" fmla="*/ 112 w 313"/>
                                    <a:gd name="T7" fmla="*/ 902 h 975"/>
                                    <a:gd name="T8" fmla="*/ 175 w 313"/>
                                    <a:gd name="T9" fmla="*/ 840 h 975"/>
                                    <a:gd name="T10" fmla="*/ 209 w 313"/>
                                    <a:gd name="T11" fmla="*/ 799 h 975"/>
                                    <a:gd name="T12" fmla="*/ 231 w 313"/>
                                    <a:gd name="T13" fmla="*/ 763 h 975"/>
                                    <a:gd name="T14" fmla="*/ 255 w 313"/>
                                    <a:gd name="T15" fmla="*/ 725 h 975"/>
                                    <a:gd name="T16" fmla="*/ 263 w 313"/>
                                    <a:gd name="T17" fmla="*/ 700 h 975"/>
                                    <a:gd name="T18" fmla="*/ 284 w 313"/>
                                    <a:gd name="T19" fmla="*/ 651 h 975"/>
                                    <a:gd name="T20" fmla="*/ 297 w 313"/>
                                    <a:gd name="T21" fmla="*/ 610 h 975"/>
                                    <a:gd name="T22" fmla="*/ 305 w 313"/>
                                    <a:gd name="T23" fmla="*/ 566 h 975"/>
                                    <a:gd name="T24" fmla="*/ 310 w 313"/>
                                    <a:gd name="T25" fmla="*/ 523 h 975"/>
                                    <a:gd name="T26" fmla="*/ 312 w 313"/>
                                    <a:gd name="T27" fmla="*/ 444 h 975"/>
                                    <a:gd name="T28" fmla="*/ 309 w 313"/>
                                    <a:gd name="T29" fmla="*/ 410 h 975"/>
                                    <a:gd name="T30" fmla="*/ 305 w 313"/>
                                    <a:gd name="T31" fmla="*/ 374 h 975"/>
                                    <a:gd name="T32" fmla="*/ 299 w 313"/>
                                    <a:gd name="T33" fmla="*/ 348 h 975"/>
                                    <a:gd name="T34" fmla="*/ 284 w 313"/>
                                    <a:gd name="T35" fmla="*/ 297 h 975"/>
                                    <a:gd name="T36" fmla="*/ 272 w 313"/>
                                    <a:gd name="T37" fmla="*/ 264 h 975"/>
                                    <a:gd name="T38" fmla="*/ 261 w 313"/>
                                    <a:gd name="T39" fmla="*/ 240 h 975"/>
                                    <a:gd name="T40" fmla="*/ 250 w 313"/>
                                    <a:gd name="T41" fmla="*/ 217 h 975"/>
                                    <a:gd name="T42" fmla="*/ 237 w 313"/>
                                    <a:gd name="T43" fmla="*/ 193 h 975"/>
                                    <a:gd name="T44" fmla="*/ 209 w 313"/>
                                    <a:gd name="T45" fmla="*/ 149 h 975"/>
                                    <a:gd name="T46" fmla="*/ 181 w 313"/>
                                    <a:gd name="T47" fmla="*/ 115 h 975"/>
                                    <a:gd name="T48" fmla="*/ 139 w 313"/>
                                    <a:gd name="T49" fmla="*/ 70 h 975"/>
                                    <a:gd name="T50" fmla="*/ 92 w 313"/>
                                    <a:gd name="T51" fmla="*/ 31 h 975"/>
                                    <a:gd name="T52" fmla="*/ 56 w 313"/>
                                    <a:gd name="T53" fmla="*/ 5 h 975"/>
                                    <a:gd name="T54" fmla="*/ 43 w 313"/>
                                    <a:gd name="T55" fmla="*/ 0 h 975"/>
                                    <a:gd name="T56" fmla="*/ 69 w 313"/>
                                    <a:gd name="T57" fmla="*/ 15 h 975"/>
                                    <a:gd name="T58" fmla="*/ 112 w 313"/>
                                    <a:gd name="T59" fmla="*/ 48 h 975"/>
                                    <a:gd name="T60" fmla="*/ 151 w 313"/>
                                    <a:gd name="T61" fmla="*/ 83 h 975"/>
                                    <a:gd name="T62" fmla="*/ 192 w 313"/>
                                    <a:gd name="T63" fmla="*/ 130 h 975"/>
                                    <a:gd name="T64" fmla="*/ 216 w 313"/>
                                    <a:gd name="T65" fmla="*/ 165 h 975"/>
                                    <a:gd name="T66" fmla="*/ 245 w 313"/>
                                    <a:gd name="T67" fmla="*/ 209 h 975"/>
                                    <a:gd name="T68" fmla="*/ 263 w 313"/>
                                    <a:gd name="T69" fmla="*/ 249 h 975"/>
                                    <a:gd name="T70" fmla="*/ 279 w 313"/>
                                    <a:gd name="T71" fmla="*/ 290 h 975"/>
                                    <a:gd name="T72" fmla="*/ 295 w 313"/>
                                    <a:gd name="T73" fmla="*/ 341 h 975"/>
                                    <a:gd name="T74" fmla="*/ 302 w 313"/>
                                    <a:gd name="T75" fmla="*/ 384 h 975"/>
                                    <a:gd name="T76" fmla="*/ 308 w 313"/>
                                    <a:gd name="T77" fmla="*/ 427 h 975"/>
                                    <a:gd name="T78" fmla="*/ 309 w 313"/>
                                    <a:gd name="T79" fmla="*/ 506 h 975"/>
                                    <a:gd name="T80" fmla="*/ 306 w 313"/>
                                    <a:gd name="T81" fmla="*/ 550 h 975"/>
                                    <a:gd name="T82" fmla="*/ 302 w 313"/>
                                    <a:gd name="T83" fmla="*/ 574 h 975"/>
                                    <a:gd name="T84" fmla="*/ 297 w 313"/>
                                    <a:gd name="T85" fmla="*/ 601 h 975"/>
                                    <a:gd name="T86" fmla="*/ 284 w 313"/>
                                    <a:gd name="T87" fmla="*/ 642 h 975"/>
                                    <a:gd name="T88" fmla="*/ 266 w 313"/>
                                    <a:gd name="T89" fmla="*/ 692 h 975"/>
                                    <a:gd name="T90" fmla="*/ 247 w 313"/>
                                    <a:gd name="T91" fmla="*/ 731 h 975"/>
                                    <a:gd name="T92" fmla="*/ 221 w 313"/>
                                    <a:gd name="T93" fmla="*/ 777 h 975"/>
                                    <a:gd name="T94" fmla="*/ 195 w 313"/>
                                    <a:gd name="T95" fmla="*/ 813 h 975"/>
                                    <a:gd name="T96" fmla="*/ 161 w 313"/>
                                    <a:gd name="T97" fmla="*/ 853 h 975"/>
                                    <a:gd name="T98" fmla="*/ 96 w 313"/>
                                    <a:gd name="T99" fmla="*/ 912 h 975"/>
                                    <a:gd name="T100" fmla="*/ 61 w 313"/>
                                    <a:gd name="T101" fmla="*/ 937 h 975"/>
                                    <a:gd name="T102" fmla="*/ 23 w 313"/>
                                    <a:gd name="T103" fmla="*/ 959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3" h="975">
                                      <a:moveTo>
                                        <a:pt x="1" y="975"/>
                                      </a:moveTo>
                                      <a:lnTo>
                                        <a:pt x="1" y="974"/>
                                      </a:lnTo>
                                      <a:lnTo>
                                        <a:pt x="9" y="970"/>
                                      </a:lnTo>
                                      <a:lnTo>
                                        <a:pt x="9" y="971"/>
                                      </a:lnTo>
                                      <a:lnTo>
                                        <a:pt x="17" y="966"/>
                                      </a:lnTo>
                                      <a:lnTo>
                                        <a:pt x="24" y="961"/>
                                      </a:lnTo>
                                      <a:lnTo>
                                        <a:pt x="24" y="962"/>
                                      </a:lnTo>
                                      <a:lnTo>
                                        <a:pt x="32" y="959"/>
                                      </a:lnTo>
                                      <a:lnTo>
                                        <a:pt x="40" y="953"/>
                                      </a:lnTo>
                                      <a:lnTo>
                                        <a:pt x="47" y="948"/>
                                      </a:lnTo>
                                      <a:lnTo>
                                        <a:pt x="55" y="944"/>
                                      </a:lnTo>
                                      <a:lnTo>
                                        <a:pt x="63" y="938"/>
                                      </a:lnTo>
                                      <a:lnTo>
                                        <a:pt x="63" y="939"/>
                                      </a:lnTo>
                                      <a:lnTo>
                                        <a:pt x="70" y="935"/>
                                      </a:lnTo>
                                      <a:lnTo>
                                        <a:pt x="77" y="929"/>
                                      </a:lnTo>
                                      <a:lnTo>
                                        <a:pt x="85" y="923"/>
                                      </a:lnTo>
                                      <a:lnTo>
                                        <a:pt x="92" y="919"/>
                                      </a:lnTo>
                                      <a:lnTo>
                                        <a:pt x="98" y="913"/>
                                      </a:lnTo>
                                      <a:lnTo>
                                        <a:pt x="106" y="907"/>
                                      </a:lnTo>
                                      <a:lnTo>
                                        <a:pt x="112" y="902"/>
                                      </a:lnTo>
                                      <a:lnTo>
                                        <a:pt x="118" y="896"/>
                                      </a:lnTo>
                                      <a:lnTo>
                                        <a:pt x="132" y="885"/>
                                      </a:lnTo>
                                      <a:lnTo>
                                        <a:pt x="162" y="854"/>
                                      </a:lnTo>
                                      <a:lnTo>
                                        <a:pt x="169" y="847"/>
                                      </a:lnTo>
                                      <a:lnTo>
                                        <a:pt x="175" y="840"/>
                                      </a:lnTo>
                                      <a:lnTo>
                                        <a:pt x="180" y="834"/>
                                      </a:lnTo>
                                      <a:lnTo>
                                        <a:pt x="192" y="821"/>
                                      </a:lnTo>
                                      <a:lnTo>
                                        <a:pt x="196" y="814"/>
                                      </a:lnTo>
                                      <a:lnTo>
                                        <a:pt x="202" y="807"/>
                                      </a:lnTo>
                                      <a:lnTo>
                                        <a:pt x="209" y="799"/>
                                      </a:lnTo>
                                      <a:lnTo>
                                        <a:pt x="212" y="794"/>
                                      </a:lnTo>
                                      <a:lnTo>
                                        <a:pt x="216" y="786"/>
                                      </a:lnTo>
                                      <a:lnTo>
                                        <a:pt x="222" y="778"/>
                                      </a:lnTo>
                                      <a:lnTo>
                                        <a:pt x="227" y="770"/>
                                      </a:lnTo>
                                      <a:lnTo>
                                        <a:pt x="231" y="763"/>
                                      </a:lnTo>
                                      <a:lnTo>
                                        <a:pt x="240" y="747"/>
                                      </a:lnTo>
                                      <a:lnTo>
                                        <a:pt x="246" y="740"/>
                                      </a:lnTo>
                                      <a:lnTo>
                                        <a:pt x="249" y="733"/>
                                      </a:lnTo>
                                      <a:lnTo>
                                        <a:pt x="248" y="733"/>
                                      </a:lnTo>
                                      <a:lnTo>
                                        <a:pt x="255" y="725"/>
                                      </a:lnTo>
                                      <a:lnTo>
                                        <a:pt x="257" y="717"/>
                                      </a:lnTo>
                                      <a:lnTo>
                                        <a:pt x="256" y="717"/>
                                      </a:lnTo>
                                      <a:lnTo>
                                        <a:pt x="262" y="709"/>
                                      </a:lnTo>
                                      <a:lnTo>
                                        <a:pt x="264" y="700"/>
                                      </a:lnTo>
                                      <a:lnTo>
                                        <a:pt x="263" y="700"/>
                                      </a:lnTo>
                                      <a:lnTo>
                                        <a:pt x="269" y="693"/>
                                      </a:lnTo>
                                      <a:lnTo>
                                        <a:pt x="272" y="684"/>
                                      </a:lnTo>
                                      <a:lnTo>
                                        <a:pt x="279" y="668"/>
                                      </a:lnTo>
                                      <a:lnTo>
                                        <a:pt x="281" y="659"/>
                                      </a:lnTo>
                                      <a:lnTo>
                                        <a:pt x="284" y="651"/>
                                      </a:lnTo>
                                      <a:lnTo>
                                        <a:pt x="287" y="643"/>
                                      </a:lnTo>
                                      <a:lnTo>
                                        <a:pt x="289" y="634"/>
                                      </a:lnTo>
                                      <a:lnTo>
                                        <a:pt x="292" y="627"/>
                                      </a:lnTo>
                                      <a:lnTo>
                                        <a:pt x="293" y="619"/>
                                      </a:lnTo>
                                      <a:lnTo>
                                        <a:pt x="297" y="610"/>
                                      </a:lnTo>
                                      <a:lnTo>
                                        <a:pt x="299" y="602"/>
                                      </a:lnTo>
                                      <a:lnTo>
                                        <a:pt x="301" y="593"/>
                                      </a:lnTo>
                                      <a:lnTo>
                                        <a:pt x="302" y="584"/>
                                      </a:lnTo>
                                      <a:lnTo>
                                        <a:pt x="305" y="575"/>
                                      </a:lnTo>
                                      <a:lnTo>
                                        <a:pt x="305" y="566"/>
                                      </a:lnTo>
                                      <a:lnTo>
                                        <a:pt x="307" y="558"/>
                                      </a:lnTo>
                                      <a:lnTo>
                                        <a:pt x="308" y="550"/>
                                      </a:lnTo>
                                      <a:lnTo>
                                        <a:pt x="309" y="541"/>
                                      </a:lnTo>
                                      <a:lnTo>
                                        <a:pt x="309" y="533"/>
                                      </a:lnTo>
                                      <a:lnTo>
                                        <a:pt x="310" y="523"/>
                                      </a:lnTo>
                                      <a:lnTo>
                                        <a:pt x="312" y="514"/>
                                      </a:lnTo>
                                      <a:lnTo>
                                        <a:pt x="312" y="506"/>
                                      </a:lnTo>
                                      <a:lnTo>
                                        <a:pt x="313" y="497"/>
                                      </a:lnTo>
                                      <a:lnTo>
                                        <a:pt x="313" y="452"/>
                                      </a:lnTo>
                                      <a:lnTo>
                                        <a:pt x="312" y="444"/>
                                      </a:lnTo>
                                      <a:lnTo>
                                        <a:pt x="312" y="445"/>
                                      </a:lnTo>
                                      <a:lnTo>
                                        <a:pt x="312" y="437"/>
                                      </a:lnTo>
                                      <a:lnTo>
                                        <a:pt x="310" y="427"/>
                                      </a:lnTo>
                                      <a:lnTo>
                                        <a:pt x="309" y="418"/>
                                      </a:lnTo>
                                      <a:lnTo>
                                        <a:pt x="309" y="410"/>
                                      </a:lnTo>
                                      <a:lnTo>
                                        <a:pt x="308" y="401"/>
                                      </a:lnTo>
                                      <a:lnTo>
                                        <a:pt x="307" y="390"/>
                                      </a:lnTo>
                                      <a:lnTo>
                                        <a:pt x="305" y="383"/>
                                      </a:lnTo>
                                      <a:lnTo>
                                        <a:pt x="305" y="384"/>
                                      </a:lnTo>
                                      <a:lnTo>
                                        <a:pt x="305" y="374"/>
                                      </a:lnTo>
                                      <a:lnTo>
                                        <a:pt x="302" y="366"/>
                                      </a:lnTo>
                                      <a:lnTo>
                                        <a:pt x="302" y="367"/>
                                      </a:lnTo>
                                      <a:lnTo>
                                        <a:pt x="301" y="358"/>
                                      </a:lnTo>
                                      <a:lnTo>
                                        <a:pt x="301" y="357"/>
                                      </a:lnTo>
                                      <a:lnTo>
                                        <a:pt x="299" y="348"/>
                                      </a:lnTo>
                                      <a:lnTo>
                                        <a:pt x="297" y="340"/>
                                      </a:lnTo>
                                      <a:lnTo>
                                        <a:pt x="292" y="322"/>
                                      </a:lnTo>
                                      <a:lnTo>
                                        <a:pt x="290" y="314"/>
                                      </a:lnTo>
                                      <a:lnTo>
                                        <a:pt x="287" y="306"/>
                                      </a:lnTo>
                                      <a:lnTo>
                                        <a:pt x="284" y="297"/>
                                      </a:lnTo>
                                      <a:lnTo>
                                        <a:pt x="281" y="289"/>
                                      </a:lnTo>
                                      <a:lnTo>
                                        <a:pt x="279" y="280"/>
                                      </a:lnTo>
                                      <a:lnTo>
                                        <a:pt x="276" y="272"/>
                                      </a:lnTo>
                                      <a:lnTo>
                                        <a:pt x="271" y="264"/>
                                      </a:lnTo>
                                      <a:lnTo>
                                        <a:pt x="272" y="264"/>
                                      </a:lnTo>
                                      <a:lnTo>
                                        <a:pt x="270" y="255"/>
                                      </a:lnTo>
                                      <a:lnTo>
                                        <a:pt x="264" y="247"/>
                                      </a:lnTo>
                                      <a:lnTo>
                                        <a:pt x="265" y="247"/>
                                      </a:lnTo>
                                      <a:lnTo>
                                        <a:pt x="262" y="240"/>
                                      </a:lnTo>
                                      <a:lnTo>
                                        <a:pt x="261" y="240"/>
                                      </a:lnTo>
                                      <a:lnTo>
                                        <a:pt x="256" y="232"/>
                                      </a:lnTo>
                                      <a:lnTo>
                                        <a:pt x="257" y="232"/>
                                      </a:lnTo>
                                      <a:lnTo>
                                        <a:pt x="255" y="224"/>
                                      </a:lnTo>
                                      <a:lnTo>
                                        <a:pt x="249" y="217"/>
                                      </a:lnTo>
                                      <a:lnTo>
                                        <a:pt x="250" y="217"/>
                                      </a:lnTo>
                                      <a:lnTo>
                                        <a:pt x="247" y="208"/>
                                      </a:lnTo>
                                      <a:lnTo>
                                        <a:pt x="240" y="200"/>
                                      </a:lnTo>
                                      <a:lnTo>
                                        <a:pt x="241" y="200"/>
                                      </a:lnTo>
                                      <a:lnTo>
                                        <a:pt x="238" y="193"/>
                                      </a:lnTo>
                                      <a:lnTo>
                                        <a:pt x="237" y="193"/>
                                      </a:lnTo>
                                      <a:lnTo>
                                        <a:pt x="228" y="178"/>
                                      </a:lnTo>
                                      <a:lnTo>
                                        <a:pt x="223" y="171"/>
                                      </a:lnTo>
                                      <a:lnTo>
                                        <a:pt x="218" y="164"/>
                                      </a:lnTo>
                                      <a:lnTo>
                                        <a:pt x="213" y="156"/>
                                      </a:lnTo>
                                      <a:lnTo>
                                        <a:pt x="209" y="149"/>
                                      </a:lnTo>
                                      <a:lnTo>
                                        <a:pt x="203" y="143"/>
                                      </a:lnTo>
                                      <a:lnTo>
                                        <a:pt x="197" y="135"/>
                                      </a:lnTo>
                                      <a:lnTo>
                                        <a:pt x="193" y="129"/>
                                      </a:lnTo>
                                      <a:lnTo>
                                        <a:pt x="186" y="122"/>
                                      </a:lnTo>
                                      <a:lnTo>
                                        <a:pt x="181" y="115"/>
                                      </a:lnTo>
                                      <a:lnTo>
                                        <a:pt x="176" y="108"/>
                                      </a:lnTo>
                                      <a:lnTo>
                                        <a:pt x="163" y="95"/>
                                      </a:lnTo>
                                      <a:lnTo>
                                        <a:pt x="152" y="82"/>
                                      </a:lnTo>
                                      <a:lnTo>
                                        <a:pt x="145" y="77"/>
                                      </a:lnTo>
                                      <a:lnTo>
                                        <a:pt x="139" y="70"/>
                                      </a:lnTo>
                                      <a:lnTo>
                                        <a:pt x="133" y="64"/>
                                      </a:lnTo>
                                      <a:lnTo>
                                        <a:pt x="119" y="52"/>
                                      </a:lnTo>
                                      <a:lnTo>
                                        <a:pt x="113" y="47"/>
                                      </a:lnTo>
                                      <a:lnTo>
                                        <a:pt x="100" y="35"/>
                                      </a:lnTo>
                                      <a:lnTo>
                                        <a:pt x="92" y="31"/>
                                      </a:lnTo>
                                      <a:lnTo>
                                        <a:pt x="85" y="25"/>
                                      </a:lnTo>
                                      <a:lnTo>
                                        <a:pt x="77" y="20"/>
                                      </a:lnTo>
                                      <a:lnTo>
                                        <a:pt x="70" y="14"/>
                                      </a:lnTo>
                                      <a:lnTo>
                                        <a:pt x="64" y="11"/>
                                      </a:lnTo>
                                      <a:lnTo>
                                        <a:pt x="56" y="5"/>
                                      </a:lnTo>
                                      <a:lnTo>
                                        <a:pt x="48" y="0"/>
                                      </a:lnTo>
                                      <a:lnTo>
                                        <a:pt x="48" y="3"/>
                                      </a:lnTo>
                                      <a:lnTo>
                                        <a:pt x="50" y="3"/>
                                      </a:lnTo>
                                      <a:lnTo>
                                        <a:pt x="50" y="0"/>
                                      </a:lnTo>
                                      <a:lnTo>
                                        <a:pt x="43" y="0"/>
                                      </a:lnTo>
                                      <a:lnTo>
                                        <a:pt x="55" y="6"/>
                                      </a:lnTo>
                                      <a:lnTo>
                                        <a:pt x="63" y="12"/>
                                      </a:lnTo>
                                      <a:lnTo>
                                        <a:pt x="63" y="13"/>
                                      </a:lnTo>
                                      <a:lnTo>
                                        <a:pt x="69" y="16"/>
                                      </a:lnTo>
                                      <a:lnTo>
                                        <a:pt x="69" y="15"/>
                                      </a:lnTo>
                                      <a:lnTo>
                                        <a:pt x="76" y="21"/>
                                      </a:lnTo>
                                      <a:lnTo>
                                        <a:pt x="84" y="26"/>
                                      </a:lnTo>
                                      <a:lnTo>
                                        <a:pt x="91" y="32"/>
                                      </a:lnTo>
                                      <a:lnTo>
                                        <a:pt x="99" y="36"/>
                                      </a:lnTo>
                                      <a:lnTo>
                                        <a:pt x="112" y="48"/>
                                      </a:lnTo>
                                      <a:lnTo>
                                        <a:pt x="118" y="53"/>
                                      </a:lnTo>
                                      <a:lnTo>
                                        <a:pt x="132" y="65"/>
                                      </a:lnTo>
                                      <a:lnTo>
                                        <a:pt x="138" y="71"/>
                                      </a:lnTo>
                                      <a:lnTo>
                                        <a:pt x="144" y="78"/>
                                      </a:lnTo>
                                      <a:lnTo>
                                        <a:pt x="151" y="83"/>
                                      </a:lnTo>
                                      <a:lnTo>
                                        <a:pt x="162" y="96"/>
                                      </a:lnTo>
                                      <a:lnTo>
                                        <a:pt x="175" y="109"/>
                                      </a:lnTo>
                                      <a:lnTo>
                                        <a:pt x="180" y="117"/>
                                      </a:lnTo>
                                      <a:lnTo>
                                        <a:pt x="185" y="123"/>
                                      </a:lnTo>
                                      <a:lnTo>
                                        <a:pt x="192" y="130"/>
                                      </a:lnTo>
                                      <a:lnTo>
                                        <a:pt x="196" y="136"/>
                                      </a:lnTo>
                                      <a:lnTo>
                                        <a:pt x="202" y="144"/>
                                      </a:lnTo>
                                      <a:lnTo>
                                        <a:pt x="207" y="150"/>
                                      </a:lnTo>
                                      <a:lnTo>
                                        <a:pt x="212" y="157"/>
                                      </a:lnTo>
                                      <a:lnTo>
                                        <a:pt x="216" y="165"/>
                                      </a:lnTo>
                                      <a:lnTo>
                                        <a:pt x="222" y="172"/>
                                      </a:lnTo>
                                      <a:lnTo>
                                        <a:pt x="227" y="179"/>
                                      </a:lnTo>
                                      <a:lnTo>
                                        <a:pt x="236" y="194"/>
                                      </a:lnTo>
                                      <a:lnTo>
                                        <a:pt x="239" y="201"/>
                                      </a:lnTo>
                                      <a:lnTo>
                                        <a:pt x="245" y="209"/>
                                      </a:lnTo>
                                      <a:lnTo>
                                        <a:pt x="248" y="218"/>
                                      </a:lnTo>
                                      <a:lnTo>
                                        <a:pt x="253" y="225"/>
                                      </a:lnTo>
                                      <a:lnTo>
                                        <a:pt x="255" y="233"/>
                                      </a:lnTo>
                                      <a:lnTo>
                                        <a:pt x="259" y="241"/>
                                      </a:lnTo>
                                      <a:lnTo>
                                        <a:pt x="263" y="249"/>
                                      </a:lnTo>
                                      <a:lnTo>
                                        <a:pt x="267" y="256"/>
                                      </a:lnTo>
                                      <a:lnTo>
                                        <a:pt x="270" y="266"/>
                                      </a:lnTo>
                                      <a:lnTo>
                                        <a:pt x="274" y="273"/>
                                      </a:lnTo>
                                      <a:lnTo>
                                        <a:pt x="276" y="281"/>
                                      </a:lnTo>
                                      <a:lnTo>
                                        <a:pt x="279" y="290"/>
                                      </a:lnTo>
                                      <a:lnTo>
                                        <a:pt x="282" y="298"/>
                                      </a:lnTo>
                                      <a:lnTo>
                                        <a:pt x="284" y="307"/>
                                      </a:lnTo>
                                      <a:lnTo>
                                        <a:pt x="288" y="315"/>
                                      </a:lnTo>
                                      <a:lnTo>
                                        <a:pt x="290" y="323"/>
                                      </a:lnTo>
                                      <a:lnTo>
                                        <a:pt x="295" y="341"/>
                                      </a:lnTo>
                                      <a:lnTo>
                                        <a:pt x="297" y="349"/>
                                      </a:lnTo>
                                      <a:lnTo>
                                        <a:pt x="299" y="358"/>
                                      </a:lnTo>
                                      <a:lnTo>
                                        <a:pt x="300" y="367"/>
                                      </a:lnTo>
                                      <a:lnTo>
                                        <a:pt x="302" y="375"/>
                                      </a:lnTo>
                                      <a:lnTo>
                                        <a:pt x="302" y="384"/>
                                      </a:lnTo>
                                      <a:lnTo>
                                        <a:pt x="305" y="391"/>
                                      </a:lnTo>
                                      <a:lnTo>
                                        <a:pt x="306" y="401"/>
                                      </a:lnTo>
                                      <a:lnTo>
                                        <a:pt x="307" y="410"/>
                                      </a:lnTo>
                                      <a:lnTo>
                                        <a:pt x="307" y="418"/>
                                      </a:lnTo>
                                      <a:lnTo>
                                        <a:pt x="308" y="427"/>
                                      </a:lnTo>
                                      <a:lnTo>
                                        <a:pt x="309" y="437"/>
                                      </a:lnTo>
                                      <a:lnTo>
                                        <a:pt x="309" y="445"/>
                                      </a:lnTo>
                                      <a:lnTo>
                                        <a:pt x="310" y="453"/>
                                      </a:lnTo>
                                      <a:lnTo>
                                        <a:pt x="310" y="497"/>
                                      </a:lnTo>
                                      <a:lnTo>
                                        <a:pt x="309" y="506"/>
                                      </a:lnTo>
                                      <a:lnTo>
                                        <a:pt x="309" y="514"/>
                                      </a:lnTo>
                                      <a:lnTo>
                                        <a:pt x="308" y="523"/>
                                      </a:lnTo>
                                      <a:lnTo>
                                        <a:pt x="307" y="533"/>
                                      </a:lnTo>
                                      <a:lnTo>
                                        <a:pt x="307" y="541"/>
                                      </a:lnTo>
                                      <a:lnTo>
                                        <a:pt x="306" y="550"/>
                                      </a:lnTo>
                                      <a:lnTo>
                                        <a:pt x="306" y="549"/>
                                      </a:lnTo>
                                      <a:lnTo>
                                        <a:pt x="305" y="557"/>
                                      </a:lnTo>
                                      <a:lnTo>
                                        <a:pt x="302" y="564"/>
                                      </a:lnTo>
                                      <a:lnTo>
                                        <a:pt x="302" y="575"/>
                                      </a:lnTo>
                                      <a:lnTo>
                                        <a:pt x="302" y="574"/>
                                      </a:lnTo>
                                      <a:lnTo>
                                        <a:pt x="300" y="583"/>
                                      </a:lnTo>
                                      <a:lnTo>
                                        <a:pt x="300" y="584"/>
                                      </a:lnTo>
                                      <a:lnTo>
                                        <a:pt x="299" y="593"/>
                                      </a:lnTo>
                                      <a:lnTo>
                                        <a:pt x="299" y="592"/>
                                      </a:lnTo>
                                      <a:lnTo>
                                        <a:pt x="297" y="601"/>
                                      </a:lnTo>
                                      <a:lnTo>
                                        <a:pt x="295" y="608"/>
                                      </a:lnTo>
                                      <a:lnTo>
                                        <a:pt x="291" y="618"/>
                                      </a:lnTo>
                                      <a:lnTo>
                                        <a:pt x="290" y="625"/>
                                      </a:lnTo>
                                      <a:lnTo>
                                        <a:pt x="287" y="633"/>
                                      </a:lnTo>
                                      <a:lnTo>
                                        <a:pt x="284" y="642"/>
                                      </a:lnTo>
                                      <a:lnTo>
                                        <a:pt x="282" y="650"/>
                                      </a:lnTo>
                                      <a:lnTo>
                                        <a:pt x="279" y="658"/>
                                      </a:lnTo>
                                      <a:lnTo>
                                        <a:pt x="276" y="667"/>
                                      </a:lnTo>
                                      <a:lnTo>
                                        <a:pt x="270" y="683"/>
                                      </a:lnTo>
                                      <a:lnTo>
                                        <a:pt x="266" y="692"/>
                                      </a:lnTo>
                                      <a:lnTo>
                                        <a:pt x="262" y="699"/>
                                      </a:lnTo>
                                      <a:lnTo>
                                        <a:pt x="259" y="708"/>
                                      </a:lnTo>
                                      <a:lnTo>
                                        <a:pt x="255" y="716"/>
                                      </a:lnTo>
                                      <a:lnTo>
                                        <a:pt x="253" y="724"/>
                                      </a:lnTo>
                                      <a:lnTo>
                                        <a:pt x="247" y="731"/>
                                      </a:lnTo>
                                      <a:lnTo>
                                        <a:pt x="244" y="739"/>
                                      </a:lnTo>
                                      <a:lnTo>
                                        <a:pt x="239" y="746"/>
                                      </a:lnTo>
                                      <a:lnTo>
                                        <a:pt x="230" y="762"/>
                                      </a:lnTo>
                                      <a:lnTo>
                                        <a:pt x="226" y="769"/>
                                      </a:lnTo>
                                      <a:lnTo>
                                        <a:pt x="221" y="777"/>
                                      </a:lnTo>
                                      <a:lnTo>
                                        <a:pt x="215" y="785"/>
                                      </a:lnTo>
                                      <a:lnTo>
                                        <a:pt x="211" y="792"/>
                                      </a:lnTo>
                                      <a:lnTo>
                                        <a:pt x="207" y="798"/>
                                      </a:lnTo>
                                      <a:lnTo>
                                        <a:pt x="201" y="806"/>
                                      </a:lnTo>
                                      <a:lnTo>
                                        <a:pt x="195" y="813"/>
                                      </a:lnTo>
                                      <a:lnTo>
                                        <a:pt x="190" y="819"/>
                                      </a:lnTo>
                                      <a:lnTo>
                                        <a:pt x="179" y="833"/>
                                      </a:lnTo>
                                      <a:lnTo>
                                        <a:pt x="173" y="839"/>
                                      </a:lnTo>
                                      <a:lnTo>
                                        <a:pt x="168" y="845"/>
                                      </a:lnTo>
                                      <a:lnTo>
                                        <a:pt x="161" y="853"/>
                                      </a:lnTo>
                                      <a:lnTo>
                                        <a:pt x="130" y="884"/>
                                      </a:lnTo>
                                      <a:lnTo>
                                        <a:pt x="117" y="895"/>
                                      </a:lnTo>
                                      <a:lnTo>
                                        <a:pt x="111" y="901"/>
                                      </a:lnTo>
                                      <a:lnTo>
                                        <a:pt x="104" y="906"/>
                                      </a:lnTo>
                                      <a:lnTo>
                                        <a:pt x="96" y="912"/>
                                      </a:lnTo>
                                      <a:lnTo>
                                        <a:pt x="91" y="918"/>
                                      </a:lnTo>
                                      <a:lnTo>
                                        <a:pt x="84" y="922"/>
                                      </a:lnTo>
                                      <a:lnTo>
                                        <a:pt x="76" y="928"/>
                                      </a:lnTo>
                                      <a:lnTo>
                                        <a:pt x="69" y="933"/>
                                      </a:lnTo>
                                      <a:lnTo>
                                        <a:pt x="61" y="937"/>
                                      </a:lnTo>
                                      <a:lnTo>
                                        <a:pt x="53" y="942"/>
                                      </a:lnTo>
                                      <a:lnTo>
                                        <a:pt x="46" y="947"/>
                                      </a:lnTo>
                                      <a:lnTo>
                                        <a:pt x="39" y="951"/>
                                      </a:lnTo>
                                      <a:lnTo>
                                        <a:pt x="31" y="957"/>
                                      </a:lnTo>
                                      <a:lnTo>
                                        <a:pt x="23" y="959"/>
                                      </a:lnTo>
                                      <a:lnTo>
                                        <a:pt x="16" y="965"/>
                                      </a:lnTo>
                                      <a:lnTo>
                                        <a:pt x="8" y="968"/>
                                      </a:lnTo>
                                      <a:lnTo>
                                        <a:pt x="0" y="973"/>
                                      </a:lnTo>
                                      <a:lnTo>
                                        <a:pt x="1" y="9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4"/>
                              <wps:cNvSpPr>
                                <a:spLocks/>
                              </wps:cNvSpPr>
                              <wps:spPr bwMode="auto">
                                <a:xfrm>
                                  <a:off x="115570" y="179705"/>
                                  <a:ext cx="607060" cy="456565"/>
                                </a:xfrm>
                                <a:custGeom>
                                  <a:avLst/>
                                  <a:gdLst>
                                    <a:gd name="T0" fmla="*/ 930 w 956"/>
                                    <a:gd name="T1" fmla="*/ 611 h 719"/>
                                    <a:gd name="T2" fmla="*/ 905 w 956"/>
                                    <a:gd name="T3" fmla="*/ 637 h 719"/>
                                    <a:gd name="T4" fmla="*/ 874 w 956"/>
                                    <a:gd name="T5" fmla="*/ 658 h 719"/>
                                    <a:gd name="T6" fmla="*/ 841 w 956"/>
                                    <a:gd name="T7" fmla="*/ 676 h 719"/>
                                    <a:gd name="T8" fmla="*/ 806 w 956"/>
                                    <a:gd name="T9" fmla="*/ 690 h 719"/>
                                    <a:gd name="T10" fmla="*/ 768 w 956"/>
                                    <a:gd name="T11" fmla="*/ 700 h 719"/>
                                    <a:gd name="T12" fmla="*/ 726 w 956"/>
                                    <a:gd name="T13" fmla="*/ 706 h 719"/>
                                    <a:gd name="T14" fmla="*/ 661 w 956"/>
                                    <a:gd name="T15" fmla="*/ 709 h 719"/>
                                    <a:gd name="T16" fmla="*/ 605 w 956"/>
                                    <a:gd name="T17" fmla="*/ 704 h 719"/>
                                    <a:gd name="T18" fmla="*/ 557 w 956"/>
                                    <a:gd name="T19" fmla="*/ 697 h 719"/>
                                    <a:gd name="T20" fmla="*/ 511 w 956"/>
                                    <a:gd name="T21" fmla="*/ 685 h 719"/>
                                    <a:gd name="T22" fmla="*/ 463 w 956"/>
                                    <a:gd name="T23" fmla="*/ 670 h 719"/>
                                    <a:gd name="T24" fmla="*/ 416 w 956"/>
                                    <a:gd name="T25" fmla="*/ 652 h 719"/>
                                    <a:gd name="T26" fmla="*/ 367 w 956"/>
                                    <a:gd name="T27" fmla="*/ 630 h 719"/>
                                    <a:gd name="T28" fmla="*/ 321 w 956"/>
                                    <a:gd name="T29" fmla="*/ 603 h 719"/>
                                    <a:gd name="T30" fmla="*/ 275 w 956"/>
                                    <a:gd name="T31" fmla="*/ 573 h 719"/>
                                    <a:gd name="T32" fmla="*/ 230 w 956"/>
                                    <a:gd name="T33" fmla="*/ 539 h 719"/>
                                    <a:gd name="T34" fmla="*/ 192 w 956"/>
                                    <a:gd name="T35" fmla="*/ 507 h 719"/>
                                    <a:gd name="T36" fmla="*/ 147 w 956"/>
                                    <a:gd name="T37" fmla="*/ 461 h 719"/>
                                    <a:gd name="T38" fmla="*/ 116 w 956"/>
                                    <a:gd name="T39" fmla="*/ 422 h 719"/>
                                    <a:gd name="T40" fmla="*/ 87 w 956"/>
                                    <a:gd name="T41" fmla="*/ 384 h 719"/>
                                    <a:gd name="T42" fmla="*/ 64 w 956"/>
                                    <a:gd name="T43" fmla="*/ 344 h 719"/>
                                    <a:gd name="T44" fmla="*/ 44 w 956"/>
                                    <a:gd name="T45" fmla="*/ 306 h 719"/>
                                    <a:gd name="T46" fmla="*/ 29 w 956"/>
                                    <a:gd name="T47" fmla="*/ 266 h 719"/>
                                    <a:gd name="T48" fmla="*/ 18 w 956"/>
                                    <a:gd name="T49" fmla="*/ 227 h 719"/>
                                    <a:gd name="T50" fmla="*/ 12 w 956"/>
                                    <a:gd name="T51" fmla="*/ 187 h 719"/>
                                    <a:gd name="T52" fmla="*/ 10 w 956"/>
                                    <a:gd name="T53" fmla="*/ 122 h 719"/>
                                    <a:gd name="T54" fmla="*/ 16 w 956"/>
                                    <a:gd name="T55" fmla="*/ 86 h 719"/>
                                    <a:gd name="T56" fmla="*/ 26 w 956"/>
                                    <a:gd name="T57" fmla="*/ 51 h 719"/>
                                    <a:gd name="T58" fmla="*/ 42 w 956"/>
                                    <a:gd name="T59" fmla="*/ 19 h 719"/>
                                    <a:gd name="T60" fmla="*/ 42 w 956"/>
                                    <a:gd name="T61" fmla="*/ 8 h 719"/>
                                    <a:gd name="T62" fmla="*/ 23 w 956"/>
                                    <a:gd name="T63" fmla="*/ 40 h 719"/>
                                    <a:gd name="T64" fmla="*/ 12 w 956"/>
                                    <a:gd name="T65" fmla="*/ 75 h 719"/>
                                    <a:gd name="T66" fmla="*/ 4 w 956"/>
                                    <a:gd name="T67" fmla="*/ 111 h 719"/>
                                    <a:gd name="T68" fmla="*/ 0 w 956"/>
                                    <a:gd name="T69" fmla="*/ 158 h 719"/>
                                    <a:gd name="T70" fmla="*/ 4 w 956"/>
                                    <a:gd name="T71" fmla="*/ 198 h 719"/>
                                    <a:gd name="T72" fmla="*/ 12 w 956"/>
                                    <a:gd name="T73" fmla="*/ 237 h 719"/>
                                    <a:gd name="T74" fmla="*/ 24 w 956"/>
                                    <a:gd name="T75" fmla="*/ 277 h 719"/>
                                    <a:gd name="T76" fmla="*/ 42 w 956"/>
                                    <a:gd name="T77" fmla="*/ 318 h 719"/>
                                    <a:gd name="T78" fmla="*/ 62 w 956"/>
                                    <a:gd name="T79" fmla="*/ 358 h 719"/>
                                    <a:gd name="T80" fmla="*/ 87 w 956"/>
                                    <a:gd name="T81" fmla="*/ 398 h 719"/>
                                    <a:gd name="T82" fmla="*/ 117 w 956"/>
                                    <a:gd name="T83" fmla="*/ 437 h 719"/>
                                    <a:gd name="T84" fmla="*/ 149 w 956"/>
                                    <a:gd name="T85" fmla="*/ 475 h 719"/>
                                    <a:gd name="T86" fmla="*/ 185 w 956"/>
                                    <a:gd name="T87" fmla="*/ 511 h 719"/>
                                    <a:gd name="T88" fmla="*/ 225 w 956"/>
                                    <a:gd name="T89" fmla="*/ 546 h 719"/>
                                    <a:gd name="T90" fmla="*/ 270 w 956"/>
                                    <a:gd name="T91" fmla="*/ 579 h 719"/>
                                    <a:gd name="T92" fmla="*/ 316 w 956"/>
                                    <a:gd name="T93" fmla="*/ 609 h 719"/>
                                    <a:gd name="T94" fmla="*/ 365 w 956"/>
                                    <a:gd name="T95" fmla="*/ 637 h 719"/>
                                    <a:gd name="T96" fmla="*/ 412 w 956"/>
                                    <a:gd name="T97" fmla="*/ 660 h 719"/>
                                    <a:gd name="T98" fmla="*/ 462 w 956"/>
                                    <a:gd name="T99" fmla="*/ 678 h 719"/>
                                    <a:gd name="T100" fmla="*/ 510 w 956"/>
                                    <a:gd name="T101" fmla="*/ 695 h 719"/>
                                    <a:gd name="T102" fmla="*/ 557 w 956"/>
                                    <a:gd name="T103" fmla="*/ 706 h 719"/>
                                    <a:gd name="T104" fmla="*/ 606 w 956"/>
                                    <a:gd name="T105" fmla="*/ 714 h 719"/>
                                    <a:gd name="T106" fmla="*/ 651 w 956"/>
                                    <a:gd name="T107" fmla="*/ 718 h 719"/>
                                    <a:gd name="T108" fmla="*/ 696 w 956"/>
                                    <a:gd name="T109" fmla="*/ 718 h 719"/>
                                    <a:gd name="T110" fmla="*/ 741 w 956"/>
                                    <a:gd name="T111" fmla="*/ 714 h 719"/>
                                    <a:gd name="T112" fmla="*/ 781 w 956"/>
                                    <a:gd name="T113" fmla="*/ 706 h 719"/>
                                    <a:gd name="T114" fmla="*/ 820 w 956"/>
                                    <a:gd name="T115" fmla="*/ 695 h 719"/>
                                    <a:gd name="T116" fmla="*/ 856 w 956"/>
                                    <a:gd name="T117" fmla="*/ 678 h 719"/>
                                    <a:gd name="T118" fmla="*/ 888 w 956"/>
                                    <a:gd name="T119" fmla="*/ 660 h 719"/>
                                    <a:gd name="T120" fmla="*/ 924 w 956"/>
                                    <a:gd name="T121" fmla="*/ 630 h 719"/>
                                    <a:gd name="T122" fmla="*/ 949 w 956"/>
                                    <a:gd name="T123" fmla="*/ 603 h 719"/>
                                    <a:gd name="T124" fmla="*/ 947 w 956"/>
                                    <a:gd name="T125" fmla="*/ 589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56" h="719">
                                      <a:moveTo>
                                        <a:pt x="947" y="589"/>
                                      </a:moveTo>
                                      <a:lnTo>
                                        <a:pt x="941" y="597"/>
                                      </a:lnTo>
                                      <a:lnTo>
                                        <a:pt x="935" y="604"/>
                                      </a:lnTo>
                                      <a:lnTo>
                                        <a:pt x="930" y="611"/>
                                      </a:lnTo>
                                      <a:lnTo>
                                        <a:pt x="924" y="617"/>
                                      </a:lnTo>
                                      <a:lnTo>
                                        <a:pt x="917" y="624"/>
                                      </a:lnTo>
                                      <a:lnTo>
                                        <a:pt x="910" y="630"/>
                                      </a:lnTo>
                                      <a:lnTo>
                                        <a:pt x="905" y="637"/>
                                      </a:lnTo>
                                      <a:lnTo>
                                        <a:pt x="897" y="642"/>
                                      </a:lnTo>
                                      <a:lnTo>
                                        <a:pt x="890" y="648"/>
                                      </a:lnTo>
                                      <a:lnTo>
                                        <a:pt x="883" y="653"/>
                                      </a:lnTo>
                                      <a:lnTo>
                                        <a:pt x="874" y="658"/>
                                      </a:lnTo>
                                      <a:lnTo>
                                        <a:pt x="866" y="662"/>
                                      </a:lnTo>
                                      <a:lnTo>
                                        <a:pt x="858" y="667"/>
                                      </a:lnTo>
                                      <a:lnTo>
                                        <a:pt x="850" y="671"/>
                                      </a:lnTo>
                                      <a:lnTo>
                                        <a:pt x="841" y="676"/>
                                      </a:lnTo>
                                      <a:lnTo>
                                        <a:pt x="832" y="678"/>
                                      </a:lnTo>
                                      <a:lnTo>
                                        <a:pt x="824" y="683"/>
                                      </a:lnTo>
                                      <a:lnTo>
                                        <a:pt x="815" y="686"/>
                                      </a:lnTo>
                                      <a:lnTo>
                                        <a:pt x="806" y="690"/>
                                      </a:lnTo>
                                      <a:lnTo>
                                        <a:pt x="796" y="692"/>
                                      </a:lnTo>
                                      <a:lnTo>
                                        <a:pt x="787" y="695"/>
                                      </a:lnTo>
                                      <a:lnTo>
                                        <a:pt x="777" y="699"/>
                                      </a:lnTo>
                                      <a:lnTo>
                                        <a:pt x="768" y="700"/>
                                      </a:lnTo>
                                      <a:lnTo>
                                        <a:pt x="756" y="701"/>
                                      </a:lnTo>
                                      <a:lnTo>
                                        <a:pt x="747" y="703"/>
                                      </a:lnTo>
                                      <a:lnTo>
                                        <a:pt x="737" y="705"/>
                                      </a:lnTo>
                                      <a:lnTo>
                                        <a:pt x="726" y="706"/>
                                      </a:lnTo>
                                      <a:lnTo>
                                        <a:pt x="716" y="708"/>
                                      </a:lnTo>
                                      <a:lnTo>
                                        <a:pt x="704" y="708"/>
                                      </a:lnTo>
                                      <a:lnTo>
                                        <a:pt x="695" y="709"/>
                                      </a:lnTo>
                                      <a:lnTo>
                                        <a:pt x="661" y="709"/>
                                      </a:lnTo>
                                      <a:lnTo>
                                        <a:pt x="651" y="708"/>
                                      </a:lnTo>
                                      <a:lnTo>
                                        <a:pt x="628" y="708"/>
                                      </a:lnTo>
                                      <a:lnTo>
                                        <a:pt x="616" y="706"/>
                                      </a:lnTo>
                                      <a:lnTo>
                                        <a:pt x="605" y="704"/>
                                      </a:lnTo>
                                      <a:lnTo>
                                        <a:pt x="593" y="703"/>
                                      </a:lnTo>
                                      <a:lnTo>
                                        <a:pt x="581" y="701"/>
                                      </a:lnTo>
                                      <a:lnTo>
                                        <a:pt x="570" y="700"/>
                                      </a:lnTo>
                                      <a:lnTo>
                                        <a:pt x="557" y="697"/>
                                      </a:lnTo>
                                      <a:lnTo>
                                        <a:pt x="546" y="695"/>
                                      </a:lnTo>
                                      <a:lnTo>
                                        <a:pt x="535" y="692"/>
                                      </a:lnTo>
                                      <a:lnTo>
                                        <a:pt x="523" y="690"/>
                                      </a:lnTo>
                                      <a:lnTo>
                                        <a:pt x="511" y="685"/>
                                      </a:lnTo>
                                      <a:lnTo>
                                        <a:pt x="499" y="683"/>
                                      </a:lnTo>
                                      <a:lnTo>
                                        <a:pt x="487" y="678"/>
                                      </a:lnTo>
                                      <a:lnTo>
                                        <a:pt x="475" y="676"/>
                                      </a:lnTo>
                                      <a:lnTo>
                                        <a:pt x="463" y="670"/>
                                      </a:lnTo>
                                      <a:lnTo>
                                        <a:pt x="451" y="667"/>
                                      </a:lnTo>
                                      <a:lnTo>
                                        <a:pt x="439" y="661"/>
                                      </a:lnTo>
                                      <a:lnTo>
                                        <a:pt x="427" y="657"/>
                                      </a:lnTo>
                                      <a:lnTo>
                                        <a:pt x="416" y="652"/>
                                      </a:lnTo>
                                      <a:lnTo>
                                        <a:pt x="403" y="647"/>
                                      </a:lnTo>
                                      <a:lnTo>
                                        <a:pt x="392" y="641"/>
                                      </a:lnTo>
                                      <a:lnTo>
                                        <a:pt x="379" y="635"/>
                                      </a:lnTo>
                                      <a:lnTo>
                                        <a:pt x="367" y="630"/>
                                      </a:lnTo>
                                      <a:lnTo>
                                        <a:pt x="356" y="623"/>
                                      </a:lnTo>
                                      <a:lnTo>
                                        <a:pt x="343" y="616"/>
                                      </a:lnTo>
                                      <a:lnTo>
                                        <a:pt x="332" y="609"/>
                                      </a:lnTo>
                                      <a:lnTo>
                                        <a:pt x="321" y="603"/>
                                      </a:lnTo>
                                      <a:lnTo>
                                        <a:pt x="308" y="596"/>
                                      </a:lnTo>
                                      <a:lnTo>
                                        <a:pt x="298" y="588"/>
                                      </a:lnTo>
                                      <a:lnTo>
                                        <a:pt x="285" y="581"/>
                                      </a:lnTo>
                                      <a:lnTo>
                                        <a:pt x="275" y="573"/>
                                      </a:lnTo>
                                      <a:lnTo>
                                        <a:pt x="263" y="564"/>
                                      </a:lnTo>
                                      <a:lnTo>
                                        <a:pt x="253" y="558"/>
                                      </a:lnTo>
                                      <a:lnTo>
                                        <a:pt x="242" y="549"/>
                                      </a:lnTo>
                                      <a:lnTo>
                                        <a:pt x="230" y="539"/>
                                      </a:lnTo>
                                      <a:lnTo>
                                        <a:pt x="222" y="532"/>
                                      </a:lnTo>
                                      <a:lnTo>
                                        <a:pt x="211" y="523"/>
                                      </a:lnTo>
                                      <a:lnTo>
                                        <a:pt x="202" y="514"/>
                                      </a:lnTo>
                                      <a:lnTo>
                                        <a:pt x="192" y="507"/>
                                      </a:lnTo>
                                      <a:lnTo>
                                        <a:pt x="182" y="498"/>
                                      </a:lnTo>
                                      <a:lnTo>
                                        <a:pt x="173" y="488"/>
                                      </a:lnTo>
                                      <a:lnTo>
                                        <a:pt x="155" y="470"/>
                                      </a:lnTo>
                                      <a:lnTo>
                                        <a:pt x="147" y="461"/>
                                      </a:lnTo>
                                      <a:lnTo>
                                        <a:pt x="139" y="451"/>
                                      </a:lnTo>
                                      <a:lnTo>
                                        <a:pt x="132" y="441"/>
                                      </a:lnTo>
                                      <a:lnTo>
                                        <a:pt x="124" y="432"/>
                                      </a:lnTo>
                                      <a:lnTo>
                                        <a:pt x="116" y="422"/>
                                      </a:lnTo>
                                      <a:lnTo>
                                        <a:pt x="109" y="413"/>
                                      </a:lnTo>
                                      <a:lnTo>
                                        <a:pt x="102" y="404"/>
                                      </a:lnTo>
                                      <a:lnTo>
                                        <a:pt x="94" y="394"/>
                                      </a:lnTo>
                                      <a:lnTo>
                                        <a:pt x="87" y="384"/>
                                      </a:lnTo>
                                      <a:lnTo>
                                        <a:pt x="82" y="375"/>
                                      </a:lnTo>
                                      <a:lnTo>
                                        <a:pt x="76" y="366"/>
                                      </a:lnTo>
                                      <a:lnTo>
                                        <a:pt x="70" y="354"/>
                                      </a:lnTo>
                                      <a:lnTo>
                                        <a:pt x="64" y="344"/>
                                      </a:lnTo>
                                      <a:lnTo>
                                        <a:pt x="59" y="336"/>
                                      </a:lnTo>
                                      <a:lnTo>
                                        <a:pt x="55" y="325"/>
                                      </a:lnTo>
                                      <a:lnTo>
                                        <a:pt x="49" y="316"/>
                                      </a:lnTo>
                                      <a:lnTo>
                                        <a:pt x="44" y="306"/>
                                      </a:lnTo>
                                      <a:lnTo>
                                        <a:pt x="41" y="297"/>
                                      </a:lnTo>
                                      <a:lnTo>
                                        <a:pt x="36" y="286"/>
                                      </a:lnTo>
                                      <a:lnTo>
                                        <a:pt x="33" y="275"/>
                                      </a:lnTo>
                                      <a:lnTo>
                                        <a:pt x="29" y="266"/>
                                      </a:lnTo>
                                      <a:lnTo>
                                        <a:pt x="26" y="256"/>
                                      </a:lnTo>
                                      <a:lnTo>
                                        <a:pt x="23" y="246"/>
                                      </a:lnTo>
                                      <a:lnTo>
                                        <a:pt x="19" y="236"/>
                                      </a:lnTo>
                                      <a:lnTo>
                                        <a:pt x="18" y="227"/>
                                      </a:lnTo>
                                      <a:lnTo>
                                        <a:pt x="16" y="217"/>
                                      </a:lnTo>
                                      <a:lnTo>
                                        <a:pt x="14" y="207"/>
                                      </a:lnTo>
                                      <a:lnTo>
                                        <a:pt x="13" y="198"/>
                                      </a:lnTo>
                                      <a:lnTo>
                                        <a:pt x="12" y="187"/>
                                      </a:lnTo>
                                      <a:lnTo>
                                        <a:pt x="10" y="178"/>
                                      </a:lnTo>
                                      <a:lnTo>
                                        <a:pt x="9" y="168"/>
                                      </a:lnTo>
                                      <a:lnTo>
                                        <a:pt x="9" y="131"/>
                                      </a:lnTo>
                                      <a:lnTo>
                                        <a:pt x="10" y="122"/>
                                      </a:lnTo>
                                      <a:lnTo>
                                        <a:pt x="12" y="112"/>
                                      </a:lnTo>
                                      <a:lnTo>
                                        <a:pt x="13" y="104"/>
                                      </a:lnTo>
                                      <a:lnTo>
                                        <a:pt x="14" y="95"/>
                                      </a:lnTo>
                                      <a:lnTo>
                                        <a:pt x="16" y="86"/>
                                      </a:lnTo>
                                      <a:lnTo>
                                        <a:pt x="18" y="77"/>
                                      </a:lnTo>
                                      <a:lnTo>
                                        <a:pt x="21" y="68"/>
                                      </a:lnTo>
                                      <a:lnTo>
                                        <a:pt x="24" y="59"/>
                                      </a:lnTo>
                                      <a:lnTo>
                                        <a:pt x="26" y="51"/>
                                      </a:lnTo>
                                      <a:lnTo>
                                        <a:pt x="31" y="43"/>
                                      </a:lnTo>
                                      <a:lnTo>
                                        <a:pt x="34" y="35"/>
                                      </a:lnTo>
                                      <a:lnTo>
                                        <a:pt x="39" y="27"/>
                                      </a:lnTo>
                                      <a:lnTo>
                                        <a:pt x="42" y="19"/>
                                      </a:lnTo>
                                      <a:lnTo>
                                        <a:pt x="48" y="11"/>
                                      </a:lnTo>
                                      <a:lnTo>
                                        <a:pt x="52" y="4"/>
                                      </a:lnTo>
                                      <a:lnTo>
                                        <a:pt x="46" y="0"/>
                                      </a:lnTo>
                                      <a:lnTo>
                                        <a:pt x="42" y="8"/>
                                      </a:lnTo>
                                      <a:lnTo>
                                        <a:pt x="35" y="16"/>
                                      </a:lnTo>
                                      <a:lnTo>
                                        <a:pt x="32" y="24"/>
                                      </a:lnTo>
                                      <a:lnTo>
                                        <a:pt x="26" y="33"/>
                                      </a:lnTo>
                                      <a:lnTo>
                                        <a:pt x="23" y="40"/>
                                      </a:lnTo>
                                      <a:lnTo>
                                        <a:pt x="19" y="49"/>
                                      </a:lnTo>
                                      <a:lnTo>
                                        <a:pt x="17" y="58"/>
                                      </a:lnTo>
                                      <a:lnTo>
                                        <a:pt x="14" y="66"/>
                                      </a:lnTo>
                                      <a:lnTo>
                                        <a:pt x="12" y="75"/>
                                      </a:lnTo>
                                      <a:lnTo>
                                        <a:pt x="8" y="83"/>
                                      </a:lnTo>
                                      <a:lnTo>
                                        <a:pt x="6" y="93"/>
                                      </a:lnTo>
                                      <a:lnTo>
                                        <a:pt x="4" y="102"/>
                                      </a:lnTo>
                                      <a:lnTo>
                                        <a:pt x="4" y="111"/>
                                      </a:lnTo>
                                      <a:lnTo>
                                        <a:pt x="3" y="120"/>
                                      </a:lnTo>
                                      <a:lnTo>
                                        <a:pt x="1" y="130"/>
                                      </a:lnTo>
                                      <a:lnTo>
                                        <a:pt x="0" y="139"/>
                                      </a:lnTo>
                                      <a:lnTo>
                                        <a:pt x="0" y="158"/>
                                      </a:lnTo>
                                      <a:lnTo>
                                        <a:pt x="1" y="167"/>
                                      </a:lnTo>
                                      <a:lnTo>
                                        <a:pt x="3" y="178"/>
                                      </a:lnTo>
                                      <a:lnTo>
                                        <a:pt x="4" y="187"/>
                                      </a:lnTo>
                                      <a:lnTo>
                                        <a:pt x="4" y="198"/>
                                      </a:lnTo>
                                      <a:lnTo>
                                        <a:pt x="6" y="207"/>
                                      </a:lnTo>
                                      <a:lnTo>
                                        <a:pt x="8" y="217"/>
                                      </a:lnTo>
                                      <a:lnTo>
                                        <a:pt x="10" y="227"/>
                                      </a:lnTo>
                                      <a:lnTo>
                                        <a:pt x="12" y="237"/>
                                      </a:lnTo>
                                      <a:lnTo>
                                        <a:pt x="15" y="247"/>
                                      </a:lnTo>
                                      <a:lnTo>
                                        <a:pt x="18" y="257"/>
                                      </a:lnTo>
                                      <a:lnTo>
                                        <a:pt x="21" y="266"/>
                                      </a:lnTo>
                                      <a:lnTo>
                                        <a:pt x="24" y="277"/>
                                      </a:lnTo>
                                      <a:lnTo>
                                        <a:pt x="27" y="288"/>
                                      </a:lnTo>
                                      <a:lnTo>
                                        <a:pt x="33" y="298"/>
                                      </a:lnTo>
                                      <a:lnTo>
                                        <a:pt x="36" y="307"/>
                                      </a:lnTo>
                                      <a:lnTo>
                                        <a:pt x="42" y="318"/>
                                      </a:lnTo>
                                      <a:lnTo>
                                        <a:pt x="46" y="329"/>
                                      </a:lnTo>
                                      <a:lnTo>
                                        <a:pt x="51" y="338"/>
                                      </a:lnTo>
                                      <a:lnTo>
                                        <a:pt x="57" y="348"/>
                                      </a:lnTo>
                                      <a:lnTo>
                                        <a:pt x="62" y="358"/>
                                      </a:lnTo>
                                      <a:lnTo>
                                        <a:pt x="68" y="368"/>
                                      </a:lnTo>
                                      <a:lnTo>
                                        <a:pt x="74" y="378"/>
                                      </a:lnTo>
                                      <a:lnTo>
                                        <a:pt x="81" y="388"/>
                                      </a:lnTo>
                                      <a:lnTo>
                                        <a:pt x="87" y="398"/>
                                      </a:lnTo>
                                      <a:lnTo>
                                        <a:pt x="94" y="407"/>
                                      </a:lnTo>
                                      <a:lnTo>
                                        <a:pt x="102" y="417"/>
                                      </a:lnTo>
                                      <a:lnTo>
                                        <a:pt x="109" y="428"/>
                                      </a:lnTo>
                                      <a:lnTo>
                                        <a:pt x="117" y="437"/>
                                      </a:lnTo>
                                      <a:lnTo>
                                        <a:pt x="125" y="446"/>
                                      </a:lnTo>
                                      <a:lnTo>
                                        <a:pt x="132" y="456"/>
                                      </a:lnTo>
                                      <a:lnTo>
                                        <a:pt x="139" y="465"/>
                                      </a:lnTo>
                                      <a:lnTo>
                                        <a:pt x="149" y="475"/>
                                      </a:lnTo>
                                      <a:lnTo>
                                        <a:pt x="159" y="484"/>
                                      </a:lnTo>
                                      <a:lnTo>
                                        <a:pt x="167" y="493"/>
                                      </a:lnTo>
                                      <a:lnTo>
                                        <a:pt x="177" y="502"/>
                                      </a:lnTo>
                                      <a:lnTo>
                                        <a:pt x="185" y="511"/>
                                      </a:lnTo>
                                      <a:lnTo>
                                        <a:pt x="195" y="520"/>
                                      </a:lnTo>
                                      <a:lnTo>
                                        <a:pt x="206" y="529"/>
                                      </a:lnTo>
                                      <a:lnTo>
                                        <a:pt x="214" y="537"/>
                                      </a:lnTo>
                                      <a:lnTo>
                                        <a:pt x="225" y="546"/>
                                      </a:lnTo>
                                      <a:lnTo>
                                        <a:pt x="237" y="555"/>
                                      </a:lnTo>
                                      <a:lnTo>
                                        <a:pt x="247" y="562"/>
                                      </a:lnTo>
                                      <a:lnTo>
                                        <a:pt x="258" y="571"/>
                                      </a:lnTo>
                                      <a:lnTo>
                                        <a:pt x="270" y="579"/>
                                      </a:lnTo>
                                      <a:lnTo>
                                        <a:pt x="281" y="587"/>
                                      </a:lnTo>
                                      <a:lnTo>
                                        <a:pt x="292" y="595"/>
                                      </a:lnTo>
                                      <a:lnTo>
                                        <a:pt x="304" y="603"/>
                                      </a:lnTo>
                                      <a:lnTo>
                                        <a:pt x="316" y="609"/>
                                      </a:lnTo>
                                      <a:lnTo>
                                        <a:pt x="327" y="616"/>
                                      </a:lnTo>
                                      <a:lnTo>
                                        <a:pt x="340" y="624"/>
                                      </a:lnTo>
                                      <a:lnTo>
                                        <a:pt x="351" y="630"/>
                                      </a:lnTo>
                                      <a:lnTo>
                                        <a:pt x="365" y="637"/>
                                      </a:lnTo>
                                      <a:lnTo>
                                        <a:pt x="375" y="643"/>
                                      </a:lnTo>
                                      <a:lnTo>
                                        <a:pt x="387" y="649"/>
                                      </a:lnTo>
                                      <a:lnTo>
                                        <a:pt x="400" y="653"/>
                                      </a:lnTo>
                                      <a:lnTo>
                                        <a:pt x="412" y="660"/>
                                      </a:lnTo>
                                      <a:lnTo>
                                        <a:pt x="425" y="665"/>
                                      </a:lnTo>
                                      <a:lnTo>
                                        <a:pt x="437" y="670"/>
                                      </a:lnTo>
                                      <a:lnTo>
                                        <a:pt x="448" y="675"/>
                                      </a:lnTo>
                                      <a:lnTo>
                                        <a:pt x="462" y="678"/>
                                      </a:lnTo>
                                      <a:lnTo>
                                        <a:pt x="473" y="684"/>
                                      </a:lnTo>
                                      <a:lnTo>
                                        <a:pt x="486" y="687"/>
                                      </a:lnTo>
                                      <a:lnTo>
                                        <a:pt x="497" y="692"/>
                                      </a:lnTo>
                                      <a:lnTo>
                                        <a:pt x="510" y="695"/>
                                      </a:lnTo>
                                      <a:lnTo>
                                        <a:pt x="522" y="699"/>
                                      </a:lnTo>
                                      <a:lnTo>
                                        <a:pt x="535" y="700"/>
                                      </a:lnTo>
                                      <a:lnTo>
                                        <a:pt x="546" y="703"/>
                                      </a:lnTo>
                                      <a:lnTo>
                                        <a:pt x="557" y="706"/>
                                      </a:lnTo>
                                      <a:lnTo>
                                        <a:pt x="570" y="708"/>
                                      </a:lnTo>
                                      <a:lnTo>
                                        <a:pt x="582" y="710"/>
                                      </a:lnTo>
                                      <a:lnTo>
                                        <a:pt x="593" y="712"/>
                                      </a:lnTo>
                                      <a:lnTo>
                                        <a:pt x="606" y="714"/>
                                      </a:lnTo>
                                      <a:lnTo>
                                        <a:pt x="617" y="716"/>
                                      </a:lnTo>
                                      <a:lnTo>
                                        <a:pt x="628" y="716"/>
                                      </a:lnTo>
                                      <a:lnTo>
                                        <a:pt x="641" y="717"/>
                                      </a:lnTo>
                                      <a:lnTo>
                                        <a:pt x="651" y="718"/>
                                      </a:lnTo>
                                      <a:lnTo>
                                        <a:pt x="664" y="718"/>
                                      </a:lnTo>
                                      <a:lnTo>
                                        <a:pt x="675" y="719"/>
                                      </a:lnTo>
                                      <a:lnTo>
                                        <a:pt x="686" y="718"/>
                                      </a:lnTo>
                                      <a:lnTo>
                                        <a:pt x="696" y="718"/>
                                      </a:lnTo>
                                      <a:lnTo>
                                        <a:pt x="708" y="717"/>
                                      </a:lnTo>
                                      <a:lnTo>
                                        <a:pt x="719" y="716"/>
                                      </a:lnTo>
                                      <a:lnTo>
                                        <a:pt x="729" y="716"/>
                                      </a:lnTo>
                                      <a:lnTo>
                                        <a:pt x="741" y="714"/>
                                      </a:lnTo>
                                      <a:lnTo>
                                        <a:pt x="750" y="712"/>
                                      </a:lnTo>
                                      <a:lnTo>
                                        <a:pt x="761" y="710"/>
                                      </a:lnTo>
                                      <a:lnTo>
                                        <a:pt x="771" y="708"/>
                                      </a:lnTo>
                                      <a:lnTo>
                                        <a:pt x="781" y="706"/>
                                      </a:lnTo>
                                      <a:lnTo>
                                        <a:pt x="791" y="703"/>
                                      </a:lnTo>
                                      <a:lnTo>
                                        <a:pt x="802" y="700"/>
                                      </a:lnTo>
                                      <a:lnTo>
                                        <a:pt x="811" y="699"/>
                                      </a:lnTo>
                                      <a:lnTo>
                                        <a:pt x="820" y="695"/>
                                      </a:lnTo>
                                      <a:lnTo>
                                        <a:pt x="830" y="692"/>
                                      </a:lnTo>
                                      <a:lnTo>
                                        <a:pt x="839" y="687"/>
                                      </a:lnTo>
                                      <a:lnTo>
                                        <a:pt x="847" y="684"/>
                                      </a:lnTo>
                                      <a:lnTo>
                                        <a:pt x="856" y="678"/>
                                      </a:lnTo>
                                      <a:lnTo>
                                        <a:pt x="864" y="675"/>
                                      </a:lnTo>
                                      <a:lnTo>
                                        <a:pt x="872" y="670"/>
                                      </a:lnTo>
                                      <a:lnTo>
                                        <a:pt x="881" y="665"/>
                                      </a:lnTo>
                                      <a:lnTo>
                                        <a:pt x="888" y="660"/>
                                      </a:lnTo>
                                      <a:lnTo>
                                        <a:pt x="896" y="653"/>
                                      </a:lnTo>
                                      <a:lnTo>
                                        <a:pt x="904" y="649"/>
                                      </a:lnTo>
                                      <a:lnTo>
                                        <a:pt x="910" y="643"/>
                                      </a:lnTo>
                                      <a:lnTo>
                                        <a:pt x="924" y="630"/>
                                      </a:lnTo>
                                      <a:lnTo>
                                        <a:pt x="931" y="624"/>
                                      </a:lnTo>
                                      <a:lnTo>
                                        <a:pt x="936" y="616"/>
                                      </a:lnTo>
                                      <a:lnTo>
                                        <a:pt x="943" y="609"/>
                                      </a:lnTo>
                                      <a:lnTo>
                                        <a:pt x="949" y="603"/>
                                      </a:lnTo>
                                      <a:lnTo>
                                        <a:pt x="954" y="595"/>
                                      </a:lnTo>
                                      <a:lnTo>
                                        <a:pt x="956" y="594"/>
                                      </a:lnTo>
                                      <a:lnTo>
                                        <a:pt x="949" y="590"/>
                                      </a:lnTo>
                                      <a:lnTo>
                                        <a:pt x="947" y="5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5"/>
                              <wps:cNvSpPr>
                                <a:spLocks/>
                              </wps:cNvSpPr>
                              <wps:spPr bwMode="auto">
                                <a:xfrm>
                                  <a:off x="45085" y="340995"/>
                                  <a:ext cx="579120" cy="406400"/>
                                </a:xfrm>
                                <a:custGeom>
                                  <a:avLst/>
                                  <a:gdLst>
                                    <a:gd name="T0" fmla="*/ 892 w 912"/>
                                    <a:gd name="T1" fmla="*/ 570 h 640"/>
                                    <a:gd name="T2" fmla="*/ 859 w 912"/>
                                    <a:gd name="T3" fmla="*/ 588 h 640"/>
                                    <a:gd name="T4" fmla="*/ 824 w 912"/>
                                    <a:gd name="T5" fmla="*/ 603 h 640"/>
                                    <a:gd name="T6" fmla="*/ 788 w 912"/>
                                    <a:gd name="T7" fmla="*/ 614 h 640"/>
                                    <a:gd name="T8" fmla="*/ 750 w 912"/>
                                    <a:gd name="T9" fmla="*/ 623 h 640"/>
                                    <a:gd name="T10" fmla="*/ 710 w 912"/>
                                    <a:gd name="T11" fmla="*/ 628 h 640"/>
                                    <a:gd name="T12" fmla="*/ 629 w 912"/>
                                    <a:gd name="T13" fmla="*/ 632 h 640"/>
                                    <a:gd name="T14" fmla="*/ 587 w 912"/>
                                    <a:gd name="T15" fmla="*/ 628 h 640"/>
                                    <a:gd name="T16" fmla="*/ 545 w 912"/>
                                    <a:gd name="T17" fmla="*/ 622 h 640"/>
                                    <a:gd name="T18" fmla="*/ 503 w 912"/>
                                    <a:gd name="T19" fmla="*/ 614 h 640"/>
                                    <a:gd name="T20" fmla="*/ 460 w 912"/>
                                    <a:gd name="T21" fmla="*/ 601 h 640"/>
                                    <a:gd name="T22" fmla="*/ 419 w 912"/>
                                    <a:gd name="T23" fmla="*/ 587 h 640"/>
                                    <a:gd name="T24" fmla="*/ 380 w 912"/>
                                    <a:gd name="T25" fmla="*/ 569 h 640"/>
                                    <a:gd name="T26" fmla="*/ 340 w 912"/>
                                    <a:gd name="T27" fmla="*/ 550 h 640"/>
                                    <a:gd name="T28" fmla="*/ 300 w 912"/>
                                    <a:gd name="T29" fmla="*/ 527 h 640"/>
                                    <a:gd name="T30" fmla="*/ 265 w 912"/>
                                    <a:gd name="T31" fmla="*/ 502 h 640"/>
                                    <a:gd name="T32" fmla="*/ 229 w 912"/>
                                    <a:gd name="T33" fmla="*/ 475 h 640"/>
                                    <a:gd name="T34" fmla="*/ 189 w 912"/>
                                    <a:gd name="T35" fmla="*/ 440 h 640"/>
                                    <a:gd name="T36" fmla="*/ 149 w 912"/>
                                    <a:gd name="T37" fmla="*/ 396 h 640"/>
                                    <a:gd name="T38" fmla="*/ 120 w 912"/>
                                    <a:gd name="T39" fmla="*/ 363 h 640"/>
                                    <a:gd name="T40" fmla="*/ 97 w 912"/>
                                    <a:gd name="T41" fmla="*/ 327 h 640"/>
                                    <a:gd name="T42" fmla="*/ 74 w 912"/>
                                    <a:gd name="T43" fmla="*/ 292 h 640"/>
                                    <a:gd name="T44" fmla="*/ 56 w 912"/>
                                    <a:gd name="T45" fmla="*/ 256 h 640"/>
                                    <a:gd name="T46" fmla="*/ 40 w 912"/>
                                    <a:gd name="T47" fmla="*/ 218 h 640"/>
                                    <a:gd name="T48" fmla="*/ 27 w 912"/>
                                    <a:gd name="T49" fmla="*/ 181 h 640"/>
                                    <a:gd name="T50" fmla="*/ 17 w 912"/>
                                    <a:gd name="T51" fmla="*/ 142 h 640"/>
                                    <a:gd name="T52" fmla="*/ 12 w 912"/>
                                    <a:gd name="T53" fmla="*/ 105 h 640"/>
                                    <a:gd name="T54" fmla="*/ 8 w 912"/>
                                    <a:gd name="T55" fmla="*/ 68 h 640"/>
                                    <a:gd name="T56" fmla="*/ 12 w 912"/>
                                    <a:gd name="T57" fmla="*/ 0 h 640"/>
                                    <a:gd name="T58" fmla="*/ 0 w 912"/>
                                    <a:gd name="T59" fmla="*/ 72 h 640"/>
                                    <a:gd name="T60" fmla="*/ 4 w 912"/>
                                    <a:gd name="T61" fmla="*/ 111 h 640"/>
                                    <a:gd name="T62" fmla="*/ 10 w 912"/>
                                    <a:gd name="T63" fmla="*/ 149 h 640"/>
                                    <a:gd name="T64" fmla="*/ 21 w 912"/>
                                    <a:gd name="T65" fmla="*/ 187 h 640"/>
                                    <a:gd name="T66" fmla="*/ 34 w 912"/>
                                    <a:gd name="T67" fmla="*/ 227 h 640"/>
                                    <a:gd name="T68" fmla="*/ 50 w 912"/>
                                    <a:gd name="T69" fmla="*/ 264 h 640"/>
                                    <a:gd name="T70" fmla="*/ 70 w 912"/>
                                    <a:gd name="T71" fmla="*/ 302 h 640"/>
                                    <a:gd name="T72" fmla="*/ 93 w 912"/>
                                    <a:gd name="T73" fmla="*/ 337 h 640"/>
                                    <a:gd name="T74" fmla="*/ 118 w 912"/>
                                    <a:gd name="T75" fmla="*/ 372 h 640"/>
                                    <a:gd name="T76" fmla="*/ 152 w 912"/>
                                    <a:gd name="T77" fmla="*/ 413 h 640"/>
                                    <a:gd name="T78" fmla="*/ 181 w 912"/>
                                    <a:gd name="T79" fmla="*/ 446 h 640"/>
                                    <a:gd name="T80" fmla="*/ 229 w 912"/>
                                    <a:gd name="T81" fmla="*/ 486 h 640"/>
                                    <a:gd name="T82" fmla="*/ 266 w 912"/>
                                    <a:gd name="T83" fmla="*/ 515 h 640"/>
                                    <a:gd name="T84" fmla="*/ 303 w 912"/>
                                    <a:gd name="T85" fmla="*/ 538 h 640"/>
                                    <a:gd name="T86" fmla="*/ 342 w 912"/>
                                    <a:gd name="T87" fmla="*/ 561 h 640"/>
                                    <a:gd name="T88" fmla="*/ 383 w 912"/>
                                    <a:gd name="T89" fmla="*/ 581 h 640"/>
                                    <a:gd name="T90" fmla="*/ 424 w 912"/>
                                    <a:gd name="T91" fmla="*/ 598 h 640"/>
                                    <a:gd name="T92" fmla="*/ 466 w 912"/>
                                    <a:gd name="T93" fmla="*/ 613 h 640"/>
                                    <a:gd name="T94" fmla="*/ 507 w 912"/>
                                    <a:gd name="T95" fmla="*/ 623 h 640"/>
                                    <a:gd name="T96" fmla="*/ 552 w 912"/>
                                    <a:gd name="T97" fmla="*/ 632 h 640"/>
                                    <a:gd name="T98" fmla="*/ 601 w 912"/>
                                    <a:gd name="T99" fmla="*/ 638 h 640"/>
                                    <a:gd name="T100" fmla="*/ 686 w 912"/>
                                    <a:gd name="T101" fmla="*/ 639 h 640"/>
                                    <a:gd name="T102" fmla="*/ 735 w 912"/>
                                    <a:gd name="T103" fmla="*/ 634 h 640"/>
                                    <a:gd name="T104" fmla="*/ 775 w 912"/>
                                    <a:gd name="T105" fmla="*/ 626 h 640"/>
                                    <a:gd name="T106" fmla="*/ 812 w 912"/>
                                    <a:gd name="T107" fmla="*/ 615 h 640"/>
                                    <a:gd name="T108" fmla="*/ 849 w 912"/>
                                    <a:gd name="T109" fmla="*/ 603 h 640"/>
                                    <a:gd name="T110" fmla="*/ 883 w 912"/>
                                    <a:gd name="T111" fmla="*/ 586 h 640"/>
                                    <a:gd name="T112" fmla="*/ 912 w 912"/>
                                    <a:gd name="T113" fmla="*/ 56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2" h="640">
                                      <a:moveTo>
                                        <a:pt x="912" y="569"/>
                                      </a:moveTo>
                                      <a:lnTo>
                                        <a:pt x="912" y="560"/>
                                      </a:lnTo>
                                      <a:lnTo>
                                        <a:pt x="906" y="563"/>
                                      </a:lnTo>
                                      <a:lnTo>
                                        <a:pt x="900" y="566"/>
                                      </a:lnTo>
                                      <a:lnTo>
                                        <a:pt x="892" y="570"/>
                                      </a:lnTo>
                                      <a:lnTo>
                                        <a:pt x="885" y="574"/>
                                      </a:lnTo>
                                      <a:lnTo>
                                        <a:pt x="880" y="578"/>
                                      </a:lnTo>
                                      <a:lnTo>
                                        <a:pt x="873" y="581"/>
                                      </a:lnTo>
                                      <a:lnTo>
                                        <a:pt x="866" y="584"/>
                                      </a:lnTo>
                                      <a:lnTo>
                                        <a:pt x="859" y="588"/>
                                      </a:lnTo>
                                      <a:lnTo>
                                        <a:pt x="854" y="591"/>
                                      </a:lnTo>
                                      <a:lnTo>
                                        <a:pt x="846" y="594"/>
                                      </a:lnTo>
                                      <a:lnTo>
                                        <a:pt x="838" y="597"/>
                                      </a:lnTo>
                                      <a:lnTo>
                                        <a:pt x="832" y="599"/>
                                      </a:lnTo>
                                      <a:lnTo>
                                        <a:pt x="824" y="603"/>
                                      </a:lnTo>
                                      <a:lnTo>
                                        <a:pt x="816" y="606"/>
                                      </a:lnTo>
                                      <a:lnTo>
                                        <a:pt x="811" y="607"/>
                                      </a:lnTo>
                                      <a:lnTo>
                                        <a:pt x="803" y="610"/>
                                      </a:lnTo>
                                      <a:lnTo>
                                        <a:pt x="795" y="613"/>
                                      </a:lnTo>
                                      <a:lnTo>
                                        <a:pt x="788" y="614"/>
                                      </a:lnTo>
                                      <a:lnTo>
                                        <a:pt x="780" y="615"/>
                                      </a:lnTo>
                                      <a:lnTo>
                                        <a:pt x="772" y="617"/>
                                      </a:lnTo>
                                      <a:lnTo>
                                        <a:pt x="764" y="619"/>
                                      </a:lnTo>
                                      <a:lnTo>
                                        <a:pt x="758" y="621"/>
                                      </a:lnTo>
                                      <a:lnTo>
                                        <a:pt x="750" y="623"/>
                                      </a:lnTo>
                                      <a:lnTo>
                                        <a:pt x="742" y="624"/>
                                      </a:lnTo>
                                      <a:lnTo>
                                        <a:pt x="734" y="626"/>
                                      </a:lnTo>
                                      <a:lnTo>
                                        <a:pt x="726" y="627"/>
                                      </a:lnTo>
                                      <a:lnTo>
                                        <a:pt x="718" y="628"/>
                                      </a:lnTo>
                                      <a:lnTo>
                                        <a:pt x="710" y="628"/>
                                      </a:lnTo>
                                      <a:lnTo>
                                        <a:pt x="702" y="630"/>
                                      </a:lnTo>
                                      <a:lnTo>
                                        <a:pt x="693" y="631"/>
                                      </a:lnTo>
                                      <a:lnTo>
                                        <a:pt x="677" y="631"/>
                                      </a:lnTo>
                                      <a:lnTo>
                                        <a:pt x="669" y="632"/>
                                      </a:lnTo>
                                      <a:lnTo>
                                        <a:pt x="629" y="632"/>
                                      </a:lnTo>
                                      <a:lnTo>
                                        <a:pt x="621" y="631"/>
                                      </a:lnTo>
                                      <a:lnTo>
                                        <a:pt x="612" y="631"/>
                                      </a:lnTo>
                                      <a:lnTo>
                                        <a:pt x="602" y="630"/>
                                      </a:lnTo>
                                      <a:lnTo>
                                        <a:pt x="596" y="630"/>
                                      </a:lnTo>
                                      <a:lnTo>
                                        <a:pt x="587" y="628"/>
                                      </a:lnTo>
                                      <a:lnTo>
                                        <a:pt x="578" y="628"/>
                                      </a:lnTo>
                                      <a:lnTo>
                                        <a:pt x="570" y="626"/>
                                      </a:lnTo>
                                      <a:lnTo>
                                        <a:pt x="561" y="625"/>
                                      </a:lnTo>
                                      <a:lnTo>
                                        <a:pt x="553" y="624"/>
                                      </a:lnTo>
                                      <a:lnTo>
                                        <a:pt x="545" y="622"/>
                                      </a:lnTo>
                                      <a:lnTo>
                                        <a:pt x="537" y="621"/>
                                      </a:lnTo>
                                      <a:lnTo>
                                        <a:pt x="529" y="619"/>
                                      </a:lnTo>
                                      <a:lnTo>
                                        <a:pt x="520" y="617"/>
                                      </a:lnTo>
                                      <a:lnTo>
                                        <a:pt x="511" y="615"/>
                                      </a:lnTo>
                                      <a:lnTo>
                                        <a:pt x="503" y="614"/>
                                      </a:lnTo>
                                      <a:lnTo>
                                        <a:pt x="494" y="612"/>
                                      </a:lnTo>
                                      <a:lnTo>
                                        <a:pt x="485" y="609"/>
                                      </a:lnTo>
                                      <a:lnTo>
                                        <a:pt x="478" y="606"/>
                                      </a:lnTo>
                                      <a:lnTo>
                                        <a:pt x="469" y="605"/>
                                      </a:lnTo>
                                      <a:lnTo>
                                        <a:pt x="460" y="601"/>
                                      </a:lnTo>
                                      <a:lnTo>
                                        <a:pt x="452" y="598"/>
                                      </a:lnTo>
                                      <a:lnTo>
                                        <a:pt x="444" y="596"/>
                                      </a:lnTo>
                                      <a:lnTo>
                                        <a:pt x="436" y="592"/>
                                      </a:lnTo>
                                      <a:lnTo>
                                        <a:pt x="428" y="590"/>
                                      </a:lnTo>
                                      <a:lnTo>
                                        <a:pt x="419" y="587"/>
                                      </a:lnTo>
                                      <a:lnTo>
                                        <a:pt x="411" y="583"/>
                                      </a:lnTo>
                                      <a:lnTo>
                                        <a:pt x="403" y="581"/>
                                      </a:lnTo>
                                      <a:lnTo>
                                        <a:pt x="395" y="577"/>
                                      </a:lnTo>
                                      <a:lnTo>
                                        <a:pt x="387" y="573"/>
                                      </a:lnTo>
                                      <a:lnTo>
                                        <a:pt x="380" y="569"/>
                                      </a:lnTo>
                                      <a:lnTo>
                                        <a:pt x="370" y="565"/>
                                      </a:lnTo>
                                      <a:lnTo>
                                        <a:pt x="364" y="562"/>
                                      </a:lnTo>
                                      <a:lnTo>
                                        <a:pt x="355" y="559"/>
                                      </a:lnTo>
                                      <a:lnTo>
                                        <a:pt x="347" y="553"/>
                                      </a:lnTo>
                                      <a:lnTo>
                                        <a:pt x="340" y="550"/>
                                      </a:lnTo>
                                      <a:lnTo>
                                        <a:pt x="332" y="545"/>
                                      </a:lnTo>
                                      <a:lnTo>
                                        <a:pt x="324" y="540"/>
                                      </a:lnTo>
                                      <a:lnTo>
                                        <a:pt x="316" y="537"/>
                                      </a:lnTo>
                                      <a:lnTo>
                                        <a:pt x="308" y="531"/>
                                      </a:lnTo>
                                      <a:lnTo>
                                        <a:pt x="300" y="527"/>
                                      </a:lnTo>
                                      <a:lnTo>
                                        <a:pt x="293" y="522"/>
                                      </a:lnTo>
                                      <a:lnTo>
                                        <a:pt x="287" y="517"/>
                                      </a:lnTo>
                                      <a:lnTo>
                                        <a:pt x="279" y="513"/>
                                      </a:lnTo>
                                      <a:lnTo>
                                        <a:pt x="271" y="508"/>
                                      </a:lnTo>
                                      <a:lnTo>
                                        <a:pt x="265" y="502"/>
                                      </a:lnTo>
                                      <a:lnTo>
                                        <a:pt x="257" y="496"/>
                                      </a:lnTo>
                                      <a:lnTo>
                                        <a:pt x="250" y="493"/>
                                      </a:lnTo>
                                      <a:lnTo>
                                        <a:pt x="244" y="486"/>
                                      </a:lnTo>
                                      <a:lnTo>
                                        <a:pt x="236" y="481"/>
                                      </a:lnTo>
                                      <a:lnTo>
                                        <a:pt x="229" y="475"/>
                                      </a:lnTo>
                                      <a:lnTo>
                                        <a:pt x="222" y="471"/>
                                      </a:lnTo>
                                      <a:lnTo>
                                        <a:pt x="210" y="458"/>
                                      </a:lnTo>
                                      <a:lnTo>
                                        <a:pt x="203" y="452"/>
                                      </a:lnTo>
                                      <a:lnTo>
                                        <a:pt x="197" y="447"/>
                                      </a:lnTo>
                                      <a:lnTo>
                                        <a:pt x="189" y="440"/>
                                      </a:lnTo>
                                      <a:lnTo>
                                        <a:pt x="183" y="434"/>
                                      </a:lnTo>
                                      <a:lnTo>
                                        <a:pt x="177" y="428"/>
                                      </a:lnTo>
                                      <a:lnTo>
                                        <a:pt x="159" y="410"/>
                                      </a:lnTo>
                                      <a:lnTo>
                                        <a:pt x="153" y="403"/>
                                      </a:lnTo>
                                      <a:lnTo>
                                        <a:pt x="149" y="396"/>
                                      </a:lnTo>
                                      <a:lnTo>
                                        <a:pt x="143" y="389"/>
                                      </a:lnTo>
                                      <a:lnTo>
                                        <a:pt x="136" y="383"/>
                                      </a:lnTo>
                                      <a:lnTo>
                                        <a:pt x="130" y="376"/>
                                      </a:lnTo>
                                      <a:lnTo>
                                        <a:pt x="127" y="370"/>
                                      </a:lnTo>
                                      <a:lnTo>
                                        <a:pt x="120" y="363"/>
                                      </a:lnTo>
                                      <a:lnTo>
                                        <a:pt x="116" y="357"/>
                                      </a:lnTo>
                                      <a:lnTo>
                                        <a:pt x="110" y="350"/>
                                      </a:lnTo>
                                      <a:lnTo>
                                        <a:pt x="104" y="343"/>
                                      </a:lnTo>
                                      <a:lnTo>
                                        <a:pt x="101" y="335"/>
                                      </a:lnTo>
                                      <a:lnTo>
                                        <a:pt x="97" y="327"/>
                                      </a:lnTo>
                                      <a:lnTo>
                                        <a:pt x="91" y="320"/>
                                      </a:lnTo>
                                      <a:lnTo>
                                        <a:pt x="87" y="314"/>
                                      </a:lnTo>
                                      <a:lnTo>
                                        <a:pt x="82" y="306"/>
                                      </a:lnTo>
                                      <a:lnTo>
                                        <a:pt x="80" y="300"/>
                                      </a:lnTo>
                                      <a:lnTo>
                                        <a:pt x="74" y="292"/>
                                      </a:lnTo>
                                      <a:lnTo>
                                        <a:pt x="70" y="284"/>
                                      </a:lnTo>
                                      <a:lnTo>
                                        <a:pt x="66" y="279"/>
                                      </a:lnTo>
                                      <a:lnTo>
                                        <a:pt x="63" y="271"/>
                                      </a:lnTo>
                                      <a:lnTo>
                                        <a:pt x="58" y="263"/>
                                      </a:lnTo>
                                      <a:lnTo>
                                        <a:pt x="56" y="256"/>
                                      </a:lnTo>
                                      <a:lnTo>
                                        <a:pt x="52" y="248"/>
                                      </a:lnTo>
                                      <a:lnTo>
                                        <a:pt x="49" y="240"/>
                                      </a:lnTo>
                                      <a:lnTo>
                                        <a:pt x="46" y="234"/>
                                      </a:lnTo>
                                      <a:lnTo>
                                        <a:pt x="43" y="226"/>
                                      </a:lnTo>
                                      <a:lnTo>
                                        <a:pt x="40" y="218"/>
                                      </a:lnTo>
                                      <a:lnTo>
                                        <a:pt x="37" y="210"/>
                                      </a:lnTo>
                                      <a:lnTo>
                                        <a:pt x="34" y="203"/>
                                      </a:lnTo>
                                      <a:lnTo>
                                        <a:pt x="32" y="195"/>
                                      </a:lnTo>
                                      <a:lnTo>
                                        <a:pt x="30" y="187"/>
                                      </a:lnTo>
                                      <a:lnTo>
                                        <a:pt x="27" y="181"/>
                                      </a:lnTo>
                                      <a:lnTo>
                                        <a:pt x="25" y="173"/>
                                      </a:lnTo>
                                      <a:lnTo>
                                        <a:pt x="23" y="165"/>
                                      </a:lnTo>
                                      <a:lnTo>
                                        <a:pt x="21" y="158"/>
                                      </a:lnTo>
                                      <a:lnTo>
                                        <a:pt x="20" y="150"/>
                                      </a:lnTo>
                                      <a:lnTo>
                                        <a:pt x="17" y="142"/>
                                      </a:lnTo>
                                      <a:lnTo>
                                        <a:pt x="15" y="135"/>
                                      </a:lnTo>
                                      <a:lnTo>
                                        <a:pt x="14" y="128"/>
                                      </a:lnTo>
                                      <a:lnTo>
                                        <a:pt x="13" y="120"/>
                                      </a:lnTo>
                                      <a:lnTo>
                                        <a:pt x="12" y="113"/>
                                      </a:lnTo>
                                      <a:lnTo>
                                        <a:pt x="12" y="105"/>
                                      </a:lnTo>
                                      <a:lnTo>
                                        <a:pt x="10" y="97"/>
                                      </a:lnTo>
                                      <a:lnTo>
                                        <a:pt x="10" y="90"/>
                                      </a:lnTo>
                                      <a:lnTo>
                                        <a:pt x="9" y="82"/>
                                      </a:lnTo>
                                      <a:lnTo>
                                        <a:pt x="9" y="75"/>
                                      </a:lnTo>
                                      <a:lnTo>
                                        <a:pt x="8" y="68"/>
                                      </a:lnTo>
                                      <a:lnTo>
                                        <a:pt x="8" y="37"/>
                                      </a:lnTo>
                                      <a:lnTo>
                                        <a:pt x="9" y="29"/>
                                      </a:lnTo>
                                      <a:lnTo>
                                        <a:pt x="9" y="21"/>
                                      </a:lnTo>
                                      <a:lnTo>
                                        <a:pt x="10" y="16"/>
                                      </a:lnTo>
                                      <a:lnTo>
                                        <a:pt x="12" y="0"/>
                                      </a:lnTo>
                                      <a:lnTo>
                                        <a:pt x="3" y="9"/>
                                      </a:lnTo>
                                      <a:lnTo>
                                        <a:pt x="3" y="11"/>
                                      </a:lnTo>
                                      <a:lnTo>
                                        <a:pt x="1" y="19"/>
                                      </a:lnTo>
                                      <a:lnTo>
                                        <a:pt x="0" y="26"/>
                                      </a:lnTo>
                                      <a:lnTo>
                                        <a:pt x="0" y="72"/>
                                      </a:lnTo>
                                      <a:lnTo>
                                        <a:pt x="1" y="80"/>
                                      </a:lnTo>
                                      <a:lnTo>
                                        <a:pt x="1" y="88"/>
                                      </a:lnTo>
                                      <a:lnTo>
                                        <a:pt x="3" y="95"/>
                                      </a:lnTo>
                                      <a:lnTo>
                                        <a:pt x="4" y="103"/>
                                      </a:lnTo>
                                      <a:lnTo>
                                        <a:pt x="4" y="111"/>
                                      </a:lnTo>
                                      <a:lnTo>
                                        <a:pt x="5" y="119"/>
                                      </a:lnTo>
                                      <a:lnTo>
                                        <a:pt x="6" y="126"/>
                                      </a:lnTo>
                                      <a:lnTo>
                                        <a:pt x="8" y="134"/>
                                      </a:lnTo>
                                      <a:lnTo>
                                        <a:pt x="9" y="141"/>
                                      </a:lnTo>
                                      <a:lnTo>
                                        <a:pt x="10" y="149"/>
                                      </a:lnTo>
                                      <a:lnTo>
                                        <a:pt x="12" y="158"/>
                                      </a:lnTo>
                                      <a:lnTo>
                                        <a:pt x="14" y="165"/>
                                      </a:lnTo>
                                      <a:lnTo>
                                        <a:pt x="16" y="173"/>
                                      </a:lnTo>
                                      <a:lnTo>
                                        <a:pt x="18" y="181"/>
                                      </a:lnTo>
                                      <a:lnTo>
                                        <a:pt x="21" y="187"/>
                                      </a:lnTo>
                                      <a:lnTo>
                                        <a:pt x="23" y="196"/>
                                      </a:lnTo>
                                      <a:lnTo>
                                        <a:pt x="26" y="204"/>
                                      </a:lnTo>
                                      <a:lnTo>
                                        <a:pt x="29" y="211"/>
                                      </a:lnTo>
                                      <a:lnTo>
                                        <a:pt x="32" y="219"/>
                                      </a:lnTo>
                                      <a:lnTo>
                                        <a:pt x="34" y="227"/>
                                      </a:lnTo>
                                      <a:lnTo>
                                        <a:pt x="37" y="234"/>
                                      </a:lnTo>
                                      <a:lnTo>
                                        <a:pt x="40" y="241"/>
                                      </a:lnTo>
                                      <a:lnTo>
                                        <a:pt x="43" y="249"/>
                                      </a:lnTo>
                                      <a:lnTo>
                                        <a:pt x="47" y="257"/>
                                      </a:lnTo>
                                      <a:lnTo>
                                        <a:pt x="50" y="264"/>
                                      </a:lnTo>
                                      <a:lnTo>
                                        <a:pt x="55" y="272"/>
                                      </a:lnTo>
                                      <a:lnTo>
                                        <a:pt x="58" y="280"/>
                                      </a:lnTo>
                                      <a:lnTo>
                                        <a:pt x="61" y="287"/>
                                      </a:lnTo>
                                      <a:lnTo>
                                        <a:pt x="66" y="295"/>
                                      </a:lnTo>
                                      <a:lnTo>
                                        <a:pt x="70" y="302"/>
                                      </a:lnTo>
                                      <a:lnTo>
                                        <a:pt x="74" y="309"/>
                                      </a:lnTo>
                                      <a:lnTo>
                                        <a:pt x="80" y="316"/>
                                      </a:lnTo>
                                      <a:lnTo>
                                        <a:pt x="83" y="324"/>
                                      </a:lnTo>
                                      <a:lnTo>
                                        <a:pt x="89" y="331"/>
                                      </a:lnTo>
                                      <a:lnTo>
                                        <a:pt x="93" y="337"/>
                                      </a:lnTo>
                                      <a:lnTo>
                                        <a:pt x="98" y="345"/>
                                      </a:lnTo>
                                      <a:lnTo>
                                        <a:pt x="103" y="352"/>
                                      </a:lnTo>
                                      <a:lnTo>
                                        <a:pt x="107" y="359"/>
                                      </a:lnTo>
                                      <a:lnTo>
                                        <a:pt x="112" y="366"/>
                                      </a:lnTo>
                                      <a:lnTo>
                                        <a:pt x="118" y="372"/>
                                      </a:lnTo>
                                      <a:lnTo>
                                        <a:pt x="124" y="380"/>
                                      </a:lnTo>
                                      <a:lnTo>
                                        <a:pt x="128" y="387"/>
                                      </a:lnTo>
                                      <a:lnTo>
                                        <a:pt x="141" y="399"/>
                                      </a:lnTo>
                                      <a:lnTo>
                                        <a:pt x="146" y="406"/>
                                      </a:lnTo>
                                      <a:lnTo>
                                        <a:pt x="152" y="413"/>
                                      </a:lnTo>
                                      <a:lnTo>
                                        <a:pt x="158" y="420"/>
                                      </a:lnTo>
                                      <a:lnTo>
                                        <a:pt x="164" y="425"/>
                                      </a:lnTo>
                                      <a:lnTo>
                                        <a:pt x="170" y="433"/>
                                      </a:lnTo>
                                      <a:lnTo>
                                        <a:pt x="176" y="439"/>
                                      </a:lnTo>
                                      <a:lnTo>
                                        <a:pt x="181" y="446"/>
                                      </a:lnTo>
                                      <a:lnTo>
                                        <a:pt x="189" y="450"/>
                                      </a:lnTo>
                                      <a:lnTo>
                                        <a:pt x="209" y="469"/>
                                      </a:lnTo>
                                      <a:lnTo>
                                        <a:pt x="215" y="475"/>
                                      </a:lnTo>
                                      <a:lnTo>
                                        <a:pt x="222" y="481"/>
                                      </a:lnTo>
                                      <a:lnTo>
                                        <a:pt x="229" y="486"/>
                                      </a:lnTo>
                                      <a:lnTo>
                                        <a:pt x="236" y="493"/>
                                      </a:lnTo>
                                      <a:lnTo>
                                        <a:pt x="244" y="498"/>
                                      </a:lnTo>
                                      <a:lnTo>
                                        <a:pt x="250" y="502"/>
                                      </a:lnTo>
                                      <a:lnTo>
                                        <a:pt x="258" y="508"/>
                                      </a:lnTo>
                                      <a:lnTo>
                                        <a:pt x="266" y="515"/>
                                      </a:lnTo>
                                      <a:lnTo>
                                        <a:pt x="272" y="518"/>
                                      </a:lnTo>
                                      <a:lnTo>
                                        <a:pt x="280" y="524"/>
                                      </a:lnTo>
                                      <a:lnTo>
                                        <a:pt x="288" y="529"/>
                                      </a:lnTo>
                                      <a:lnTo>
                                        <a:pt x="295" y="534"/>
                                      </a:lnTo>
                                      <a:lnTo>
                                        <a:pt x="303" y="538"/>
                                      </a:lnTo>
                                      <a:lnTo>
                                        <a:pt x="312" y="543"/>
                                      </a:lnTo>
                                      <a:lnTo>
                                        <a:pt x="318" y="547"/>
                                      </a:lnTo>
                                      <a:lnTo>
                                        <a:pt x="326" y="552"/>
                                      </a:lnTo>
                                      <a:lnTo>
                                        <a:pt x="334" y="556"/>
                                      </a:lnTo>
                                      <a:lnTo>
                                        <a:pt x="342" y="561"/>
                                      </a:lnTo>
                                      <a:lnTo>
                                        <a:pt x="350" y="564"/>
                                      </a:lnTo>
                                      <a:lnTo>
                                        <a:pt x="358" y="569"/>
                                      </a:lnTo>
                                      <a:lnTo>
                                        <a:pt x="366" y="572"/>
                                      </a:lnTo>
                                      <a:lnTo>
                                        <a:pt x="374" y="577"/>
                                      </a:lnTo>
                                      <a:lnTo>
                                        <a:pt x="383" y="581"/>
                                      </a:lnTo>
                                      <a:lnTo>
                                        <a:pt x="391" y="583"/>
                                      </a:lnTo>
                                      <a:lnTo>
                                        <a:pt x="398" y="588"/>
                                      </a:lnTo>
                                      <a:lnTo>
                                        <a:pt x="407" y="591"/>
                                      </a:lnTo>
                                      <a:lnTo>
                                        <a:pt x="415" y="594"/>
                                      </a:lnTo>
                                      <a:lnTo>
                                        <a:pt x="424" y="598"/>
                                      </a:lnTo>
                                      <a:lnTo>
                                        <a:pt x="432" y="600"/>
                                      </a:lnTo>
                                      <a:lnTo>
                                        <a:pt x="439" y="604"/>
                                      </a:lnTo>
                                      <a:lnTo>
                                        <a:pt x="449" y="606"/>
                                      </a:lnTo>
                                      <a:lnTo>
                                        <a:pt x="458" y="609"/>
                                      </a:lnTo>
                                      <a:lnTo>
                                        <a:pt x="466" y="613"/>
                                      </a:lnTo>
                                      <a:lnTo>
                                        <a:pt x="475" y="614"/>
                                      </a:lnTo>
                                      <a:lnTo>
                                        <a:pt x="483" y="616"/>
                                      </a:lnTo>
                                      <a:lnTo>
                                        <a:pt x="490" y="619"/>
                                      </a:lnTo>
                                      <a:lnTo>
                                        <a:pt x="499" y="621"/>
                                      </a:lnTo>
                                      <a:lnTo>
                                        <a:pt x="507" y="623"/>
                                      </a:lnTo>
                                      <a:lnTo>
                                        <a:pt x="516" y="625"/>
                                      </a:lnTo>
                                      <a:lnTo>
                                        <a:pt x="526" y="627"/>
                                      </a:lnTo>
                                      <a:lnTo>
                                        <a:pt x="533" y="628"/>
                                      </a:lnTo>
                                      <a:lnTo>
                                        <a:pt x="543" y="631"/>
                                      </a:lnTo>
                                      <a:lnTo>
                                        <a:pt x="552" y="632"/>
                                      </a:lnTo>
                                      <a:lnTo>
                                        <a:pt x="559" y="634"/>
                                      </a:lnTo>
                                      <a:lnTo>
                                        <a:pt x="567" y="635"/>
                                      </a:lnTo>
                                      <a:lnTo>
                                        <a:pt x="575" y="636"/>
                                      </a:lnTo>
                                      <a:lnTo>
                                        <a:pt x="593" y="636"/>
                                      </a:lnTo>
                                      <a:lnTo>
                                        <a:pt x="601" y="638"/>
                                      </a:lnTo>
                                      <a:lnTo>
                                        <a:pt x="610" y="639"/>
                                      </a:lnTo>
                                      <a:lnTo>
                                        <a:pt x="619" y="639"/>
                                      </a:lnTo>
                                      <a:lnTo>
                                        <a:pt x="627" y="640"/>
                                      </a:lnTo>
                                      <a:lnTo>
                                        <a:pt x="677" y="640"/>
                                      </a:lnTo>
                                      <a:lnTo>
                                        <a:pt x="686" y="639"/>
                                      </a:lnTo>
                                      <a:lnTo>
                                        <a:pt x="693" y="638"/>
                                      </a:lnTo>
                                      <a:lnTo>
                                        <a:pt x="702" y="638"/>
                                      </a:lnTo>
                                      <a:lnTo>
                                        <a:pt x="711" y="636"/>
                                      </a:lnTo>
                                      <a:lnTo>
                                        <a:pt x="727" y="636"/>
                                      </a:lnTo>
                                      <a:lnTo>
                                        <a:pt x="735" y="634"/>
                                      </a:lnTo>
                                      <a:lnTo>
                                        <a:pt x="743" y="633"/>
                                      </a:lnTo>
                                      <a:lnTo>
                                        <a:pt x="751" y="631"/>
                                      </a:lnTo>
                                      <a:lnTo>
                                        <a:pt x="759" y="630"/>
                                      </a:lnTo>
                                      <a:lnTo>
                                        <a:pt x="767" y="628"/>
                                      </a:lnTo>
                                      <a:lnTo>
                                        <a:pt x="775" y="626"/>
                                      </a:lnTo>
                                      <a:lnTo>
                                        <a:pt x="782" y="624"/>
                                      </a:lnTo>
                                      <a:lnTo>
                                        <a:pt x="789" y="622"/>
                                      </a:lnTo>
                                      <a:lnTo>
                                        <a:pt x="797" y="621"/>
                                      </a:lnTo>
                                      <a:lnTo>
                                        <a:pt x="805" y="617"/>
                                      </a:lnTo>
                                      <a:lnTo>
                                        <a:pt x="812" y="615"/>
                                      </a:lnTo>
                                      <a:lnTo>
                                        <a:pt x="820" y="613"/>
                                      </a:lnTo>
                                      <a:lnTo>
                                        <a:pt x="828" y="612"/>
                                      </a:lnTo>
                                      <a:lnTo>
                                        <a:pt x="835" y="608"/>
                                      </a:lnTo>
                                      <a:lnTo>
                                        <a:pt x="841" y="606"/>
                                      </a:lnTo>
                                      <a:lnTo>
                                        <a:pt x="849" y="603"/>
                                      </a:lnTo>
                                      <a:lnTo>
                                        <a:pt x="856" y="598"/>
                                      </a:lnTo>
                                      <a:lnTo>
                                        <a:pt x="862" y="596"/>
                                      </a:lnTo>
                                      <a:lnTo>
                                        <a:pt x="870" y="592"/>
                                      </a:lnTo>
                                      <a:lnTo>
                                        <a:pt x="876" y="589"/>
                                      </a:lnTo>
                                      <a:lnTo>
                                        <a:pt x="883" y="586"/>
                                      </a:lnTo>
                                      <a:lnTo>
                                        <a:pt x="890" y="582"/>
                                      </a:lnTo>
                                      <a:lnTo>
                                        <a:pt x="897" y="579"/>
                                      </a:lnTo>
                                      <a:lnTo>
                                        <a:pt x="904" y="575"/>
                                      </a:lnTo>
                                      <a:lnTo>
                                        <a:pt x="909" y="570"/>
                                      </a:lnTo>
                                      <a:lnTo>
                                        <a:pt x="912" y="5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6"/>
                              <wps:cNvSpPr>
                                <a:spLocks/>
                              </wps:cNvSpPr>
                              <wps:spPr bwMode="auto">
                                <a:xfrm>
                                  <a:off x="481330" y="313690"/>
                                  <a:ext cx="201295" cy="236220"/>
                                </a:xfrm>
                                <a:custGeom>
                                  <a:avLst/>
                                  <a:gdLst>
                                    <a:gd name="T0" fmla="*/ 241 w 317"/>
                                    <a:gd name="T1" fmla="*/ 336 h 372"/>
                                    <a:gd name="T2" fmla="*/ 76 w 317"/>
                                    <a:gd name="T3" fmla="*/ 372 h 372"/>
                                    <a:gd name="T4" fmla="*/ 93 w 317"/>
                                    <a:gd name="T5" fmla="*/ 336 h 372"/>
                                    <a:gd name="T6" fmla="*/ 94 w 317"/>
                                    <a:gd name="T7" fmla="*/ 335 h 372"/>
                                    <a:gd name="T8" fmla="*/ 95 w 317"/>
                                    <a:gd name="T9" fmla="*/ 334 h 372"/>
                                    <a:gd name="T10" fmla="*/ 97 w 317"/>
                                    <a:gd name="T11" fmla="*/ 333 h 372"/>
                                    <a:gd name="T12" fmla="*/ 98 w 317"/>
                                    <a:gd name="T13" fmla="*/ 331 h 372"/>
                                    <a:gd name="T14" fmla="*/ 72 w 317"/>
                                    <a:gd name="T15" fmla="*/ 76 h 372"/>
                                    <a:gd name="T16" fmla="*/ 68 w 317"/>
                                    <a:gd name="T17" fmla="*/ 77 h 372"/>
                                    <a:gd name="T18" fmla="*/ 64 w 317"/>
                                    <a:gd name="T19" fmla="*/ 78 h 372"/>
                                    <a:gd name="T20" fmla="*/ 63 w 317"/>
                                    <a:gd name="T21" fmla="*/ 79 h 372"/>
                                    <a:gd name="T22" fmla="*/ 59 w 317"/>
                                    <a:gd name="T23" fmla="*/ 80 h 372"/>
                                    <a:gd name="T24" fmla="*/ 57 w 317"/>
                                    <a:gd name="T25" fmla="*/ 81 h 372"/>
                                    <a:gd name="T26" fmla="*/ 52 w 317"/>
                                    <a:gd name="T27" fmla="*/ 84 h 372"/>
                                    <a:gd name="T28" fmla="*/ 51 w 317"/>
                                    <a:gd name="T29" fmla="*/ 85 h 372"/>
                                    <a:gd name="T30" fmla="*/ 48 w 317"/>
                                    <a:gd name="T31" fmla="*/ 86 h 372"/>
                                    <a:gd name="T32" fmla="*/ 45 w 317"/>
                                    <a:gd name="T33" fmla="*/ 92 h 372"/>
                                    <a:gd name="T34" fmla="*/ 43 w 317"/>
                                    <a:gd name="T35" fmla="*/ 93 h 372"/>
                                    <a:gd name="T36" fmla="*/ 41 w 317"/>
                                    <a:gd name="T37" fmla="*/ 98 h 372"/>
                                    <a:gd name="T38" fmla="*/ 40 w 317"/>
                                    <a:gd name="T39" fmla="*/ 99 h 372"/>
                                    <a:gd name="T40" fmla="*/ 39 w 317"/>
                                    <a:gd name="T41" fmla="*/ 103 h 372"/>
                                    <a:gd name="T42" fmla="*/ 38 w 317"/>
                                    <a:gd name="T43" fmla="*/ 106 h 372"/>
                                    <a:gd name="T44" fmla="*/ 37 w 317"/>
                                    <a:gd name="T45" fmla="*/ 110 h 372"/>
                                    <a:gd name="T46" fmla="*/ 35 w 317"/>
                                    <a:gd name="T47" fmla="*/ 130 h 372"/>
                                    <a:gd name="T48" fmla="*/ 0 w 317"/>
                                    <a:gd name="T49" fmla="*/ 0 h 372"/>
                                    <a:gd name="T50" fmla="*/ 317 w 317"/>
                                    <a:gd name="T51" fmla="*/ 130 h 372"/>
                                    <a:gd name="T52" fmla="*/ 281 w 317"/>
                                    <a:gd name="T53" fmla="*/ 108 h 372"/>
                                    <a:gd name="T54" fmla="*/ 280 w 317"/>
                                    <a:gd name="T55" fmla="*/ 105 h 372"/>
                                    <a:gd name="T56" fmla="*/ 279 w 317"/>
                                    <a:gd name="T57" fmla="*/ 102 h 372"/>
                                    <a:gd name="T58" fmla="*/ 278 w 317"/>
                                    <a:gd name="T59" fmla="*/ 99 h 372"/>
                                    <a:gd name="T60" fmla="*/ 277 w 317"/>
                                    <a:gd name="T61" fmla="*/ 95 h 372"/>
                                    <a:gd name="T62" fmla="*/ 275 w 317"/>
                                    <a:gd name="T63" fmla="*/ 94 h 372"/>
                                    <a:gd name="T64" fmla="*/ 274 w 317"/>
                                    <a:gd name="T65" fmla="*/ 92 h 372"/>
                                    <a:gd name="T66" fmla="*/ 271 w 317"/>
                                    <a:gd name="T67" fmla="*/ 88 h 372"/>
                                    <a:gd name="T68" fmla="*/ 268 w 317"/>
                                    <a:gd name="T69" fmla="*/ 85 h 372"/>
                                    <a:gd name="T70" fmla="*/ 264 w 317"/>
                                    <a:gd name="T71" fmla="*/ 84 h 372"/>
                                    <a:gd name="T72" fmla="*/ 262 w 317"/>
                                    <a:gd name="T73" fmla="*/ 83 h 372"/>
                                    <a:gd name="T74" fmla="*/ 260 w 317"/>
                                    <a:gd name="T75" fmla="*/ 81 h 372"/>
                                    <a:gd name="T76" fmla="*/ 256 w 317"/>
                                    <a:gd name="T77" fmla="*/ 80 h 372"/>
                                    <a:gd name="T78" fmla="*/ 255 w 317"/>
                                    <a:gd name="T79" fmla="*/ 79 h 372"/>
                                    <a:gd name="T80" fmla="*/ 251 w 317"/>
                                    <a:gd name="T81" fmla="*/ 78 h 372"/>
                                    <a:gd name="T82" fmla="*/ 246 w 317"/>
                                    <a:gd name="T83" fmla="*/ 77 h 372"/>
                                    <a:gd name="T84" fmla="*/ 219 w 317"/>
                                    <a:gd name="T85" fmla="*/ 76 h 372"/>
                                    <a:gd name="T86" fmla="*/ 220 w 317"/>
                                    <a:gd name="T87" fmla="*/ 328 h 372"/>
                                    <a:gd name="T88" fmla="*/ 221 w 317"/>
                                    <a:gd name="T89" fmla="*/ 331 h 372"/>
                                    <a:gd name="T90" fmla="*/ 222 w 317"/>
                                    <a:gd name="T91" fmla="*/ 333 h 372"/>
                                    <a:gd name="T92" fmla="*/ 223 w 317"/>
                                    <a:gd name="T93" fmla="*/ 335 h 372"/>
                                    <a:gd name="T94" fmla="*/ 225 w 317"/>
                                    <a:gd name="T95" fmla="*/ 336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17" h="372">
                                      <a:moveTo>
                                        <a:pt x="228" y="336"/>
                                      </a:moveTo>
                                      <a:lnTo>
                                        <a:pt x="241" y="336"/>
                                      </a:lnTo>
                                      <a:lnTo>
                                        <a:pt x="241" y="372"/>
                                      </a:lnTo>
                                      <a:lnTo>
                                        <a:pt x="76" y="372"/>
                                      </a:lnTo>
                                      <a:lnTo>
                                        <a:pt x="76" y="336"/>
                                      </a:lnTo>
                                      <a:lnTo>
                                        <a:pt x="93" y="336"/>
                                      </a:lnTo>
                                      <a:lnTo>
                                        <a:pt x="93" y="335"/>
                                      </a:lnTo>
                                      <a:lnTo>
                                        <a:pt x="94" y="335"/>
                                      </a:lnTo>
                                      <a:lnTo>
                                        <a:pt x="94" y="334"/>
                                      </a:lnTo>
                                      <a:lnTo>
                                        <a:pt x="95" y="334"/>
                                      </a:lnTo>
                                      <a:lnTo>
                                        <a:pt x="95" y="333"/>
                                      </a:lnTo>
                                      <a:lnTo>
                                        <a:pt x="97" y="333"/>
                                      </a:lnTo>
                                      <a:lnTo>
                                        <a:pt x="97" y="331"/>
                                      </a:lnTo>
                                      <a:lnTo>
                                        <a:pt x="98" y="331"/>
                                      </a:lnTo>
                                      <a:lnTo>
                                        <a:pt x="98" y="76"/>
                                      </a:lnTo>
                                      <a:lnTo>
                                        <a:pt x="72" y="76"/>
                                      </a:lnTo>
                                      <a:lnTo>
                                        <a:pt x="71" y="77"/>
                                      </a:lnTo>
                                      <a:lnTo>
                                        <a:pt x="68" y="77"/>
                                      </a:lnTo>
                                      <a:lnTo>
                                        <a:pt x="67" y="78"/>
                                      </a:lnTo>
                                      <a:lnTo>
                                        <a:pt x="64" y="78"/>
                                      </a:lnTo>
                                      <a:lnTo>
                                        <a:pt x="64" y="79"/>
                                      </a:lnTo>
                                      <a:lnTo>
                                        <a:pt x="63" y="79"/>
                                      </a:lnTo>
                                      <a:lnTo>
                                        <a:pt x="62" y="80"/>
                                      </a:lnTo>
                                      <a:lnTo>
                                        <a:pt x="59" y="80"/>
                                      </a:lnTo>
                                      <a:lnTo>
                                        <a:pt x="58" y="81"/>
                                      </a:lnTo>
                                      <a:lnTo>
                                        <a:pt x="57" y="81"/>
                                      </a:lnTo>
                                      <a:lnTo>
                                        <a:pt x="55" y="84"/>
                                      </a:lnTo>
                                      <a:lnTo>
                                        <a:pt x="52" y="84"/>
                                      </a:lnTo>
                                      <a:lnTo>
                                        <a:pt x="52" y="85"/>
                                      </a:lnTo>
                                      <a:lnTo>
                                        <a:pt x="51" y="85"/>
                                      </a:lnTo>
                                      <a:lnTo>
                                        <a:pt x="49" y="86"/>
                                      </a:lnTo>
                                      <a:lnTo>
                                        <a:pt x="48" y="86"/>
                                      </a:lnTo>
                                      <a:lnTo>
                                        <a:pt x="48" y="87"/>
                                      </a:lnTo>
                                      <a:lnTo>
                                        <a:pt x="45" y="92"/>
                                      </a:lnTo>
                                      <a:lnTo>
                                        <a:pt x="43" y="92"/>
                                      </a:lnTo>
                                      <a:lnTo>
                                        <a:pt x="43" y="93"/>
                                      </a:lnTo>
                                      <a:lnTo>
                                        <a:pt x="41" y="95"/>
                                      </a:lnTo>
                                      <a:lnTo>
                                        <a:pt x="41" y="98"/>
                                      </a:lnTo>
                                      <a:lnTo>
                                        <a:pt x="40" y="98"/>
                                      </a:lnTo>
                                      <a:lnTo>
                                        <a:pt x="40" y="99"/>
                                      </a:lnTo>
                                      <a:lnTo>
                                        <a:pt x="39" y="101"/>
                                      </a:lnTo>
                                      <a:lnTo>
                                        <a:pt x="39" y="103"/>
                                      </a:lnTo>
                                      <a:lnTo>
                                        <a:pt x="38" y="104"/>
                                      </a:lnTo>
                                      <a:lnTo>
                                        <a:pt x="38" y="106"/>
                                      </a:lnTo>
                                      <a:lnTo>
                                        <a:pt x="37" y="107"/>
                                      </a:lnTo>
                                      <a:lnTo>
                                        <a:pt x="37" y="110"/>
                                      </a:lnTo>
                                      <a:lnTo>
                                        <a:pt x="35" y="111"/>
                                      </a:lnTo>
                                      <a:lnTo>
                                        <a:pt x="35" y="130"/>
                                      </a:lnTo>
                                      <a:lnTo>
                                        <a:pt x="0" y="130"/>
                                      </a:lnTo>
                                      <a:lnTo>
                                        <a:pt x="0" y="0"/>
                                      </a:lnTo>
                                      <a:lnTo>
                                        <a:pt x="317" y="0"/>
                                      </a:lnTo>
                                      <a:lnTo>
                                        <a:pt x="317" y="130"/>
                                      </a:lnTo>
                                      <a:lnTo>
                                        <a:pt x="281" y="130"/>
                                      </a:lnTo>
                                      <a:lnTo>
                                        <a:pt x="281" y="108"/>
                                      </a:lnTo>
                                      <a:lnTo>
                                        <a:pt x="280" y="108"/>
                                      </a:lnTo>
                                      <a:lnTo>
                                        <a:pt x="280" y="105"/>
                                      </a:lnTo>
                                      <a:lnTo>
                                        <a:pt x="279" y="104"/>
                                      </a:lnTo>
                                      <a:lnTo>
                                        <a:pt x="279" y="102"/>
                                      </a:lnTo>
                                      <a:lnTo>
                                        <a:pt x="278" y="101"/>
                                      </a:lnTo>
                                      <a:lnTo>
                                        <a:pt x="278" y="99"/>
                                      </a:lnTo>
                                      <a:lnTo>
                                        <a:pt x="277" y="99"/>
                                      </a:lnTo>
                                      <a:lnTo>
                                        <a:pt x="277" y="95"/>
                                      </a:lnTo>
                                      <a:lnTo>
                                        <a:pt x="275" y="95"/>
                                      </a:lnTo>
                                      <a:lnTo>
                                        <a:pt x="275" y="94"/>
                                      </a:lnTo>
                                      <a:lnTo>
                                        <a:pt x="274" y="93"/>
                                      </a:lnTo>
                                      <a:lnTo>
                                        <a:pt x="274" y="92"/>
                                      </a:lnTo>
                                      <a:lnTo>
                                        <a:pt x="271" y="89"/>
                                      </a:lnTo>
                                      <a:lnTo>
                                        <a:pt x="271" y="88"/>
                                      </a:lnTo>
                                      <a:lnTo>
                                        <a:pt x="270" y="88"/>
                                      </a:lnTo>
                                      <a:lnTo>
                                        <a:pt x="268" y="85"/>
                                      </a:lnTo>
                                      <a:lnTo>
                                        <a:pt x="265" y="85"/>
                                      </a:lnTo>
                                      <a:lnTo>
                                        <a:pt x="264" y="84"/>
                                      </a:lnTo>
                                      <a:lnTo>
                                        <a:pt x="263" y="84"/>
                                      </a:lnTo>
                                      <a:lnTo>
                                        <a:pt x="262" y="83"/>
                                      </a:lnTo>
                                      <a:lnTo>
                                        <a:pt x="262" y="81"/>
                                      </a:lnTo>
                                      <a:lnTo>
                                        <a:pt x="260" y="81"/>
                                      </a:lnTo>
                                      <a:lnTo>
                                        <a:pt x="258" y="80"/>
                                      </a:lnTo>
                                      <a:lnTo>
                                        <a:pt x="256" y="80"/>
                                      </a:lnTo>
                                      <a:lnTo>
                                        <a:pt x="256" y="79"/>
                                      </a:lnTo>
                                      <a:lnTo>
                                        <a:pt x="255" y="79"/>
                                      </a:lnTo>
                                      <a:lnTo>
                                        <a:pt x="254" y="78"/>
                                      </a:lnTo>
                                      <a:lnTo>
                                        <a:pt x="251" y="78"/>
                                      </a:lnTo>
                                      <a:lnTo>
                                        <a:pt x="249" y="77"/>
                                      </a:lnTo>
                                      <a:lnTo>
                                        <a:pt x="246" y="77"/>
                                      </a:lnTo>
                                      <a:lnTo>
                                        <a:pt x="245" y="76"/>
                                      </a:lnTo>
                                      <a:lnTo>
                                        <a:pt x="219" y="76"/>
                                      </a:lnTo>
                                      <a:lnTo>
                                        <a:pt x="219" y="328"/>
                                      </a:lnTo>
                                      <a:lnTo>
                                        <a:pt x="220" y="328"/>
                                      </a:lnTo>
                                      <a:lnTo>
                                        <a:pt x="220" y="331"/>
                                      </a:lnTo>
                                      <a:lnTo>
                                        <a:pt x="221" y="331"/>
                                      </a:lnTo>
                                      <a:lnTo>
                                        <a:pt x="221" y="333"/>
                                      </a:lnTo>
                                      <a:lnTo>
                                        <a:pt x="222" y="333"/>
                                      </a:lnTo>
                                      <a:lnTo>
                                        <a:pt x="222" y="334"/>
                                      </a:lnTo>
                                      <a:lnTo>
                                        <a:pt x="223" y="335"/>
                                      </a:lnTo>
                                      <a:lnTo>
                                        <a:pt x="225" y="335"/>
                                      </a:lnTo>
                                      <a:lnTo>
                                        <a:pt x="225" y="336"/>
                                      </a:lnTo>
                                      <a:lnTo>
                                        <a:pt x="228" y="3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7"/>
                              <wps:cNvSpPr>
                                <a:spLocks/>
                              </wps:cNvSpPr>
                              <wps:spPr bwMode="auto">
                                <a:xfrm>
                                  <a:off x="487045" y="320675"/>
                                  <a:ext cx="190500" cy="222250"/>
                                </a:xfrm>
                                <a:custGeom>
                                  <a:avLst/>
                                  <a:gdLst>
                                    <a:gd name="T0" fmla="*/ 15 w 300"/>
                                    <a:gd name="T1" fmla="*/ 107 h 350"/>
                                    <a:gd name="T2" fmla="*/ 0 w 300"/>
                                    <a:gd name="T3" fmla="*/ 0 h 350"/>
                                    <a:gd name="T4" fmla="*/ 300 w 300"/>
                                    <a:gd name="T5" fmla="*/ 107 h 350"/>
                                    <a:gd name="T6" fmla="*/ 286 w 300"/>
                                    <a:gd name="T7" fmla="*/ 96 h 350"/>
                                    <a:gd name="T8" fmla="*/ 285 w 300"/>
                                    <a:gd name="T9" fmla="*/ 91 h 350"/>
                                    <a:gd name="T10" fmla="*/ 283 w 300"/>
                                    <a:gd name="T11" fmla="*/ 87 h 350"/>
                                    <a:gd name="T12" fmla="*/ 282 w 300"/>
                                    <a:gd name="T13" fmla="*/ 84 h 350"/>
                                    <a:gd name="T14" fmla="*/ 281 w 300"/>
                                    <a:gd name="T15" fmla="*/ 82 h 350"/>
                                    <a:gd name="T16" fmla="*/ 280 w 300"/>
                                    <a:gd name="T17" fmla="*/ 76 h 350"/>
                                    <a:gd name="T18" fmla="*/ 279 w 300"/>
                                    <a:gd name="T19" fmla="*/ 74 h 350"/>
                                    <a:gd name="T20" fmla="*/ 275 w 300"/>
                                    <a:gd name="T21" fmla="*/ 73 h 350"/>
                                    <a:gd name="T22" fmla="*/ 274 w 300"/>
                                    <a:gd name="T23" fmla="*/ 72 h 350"/>
                                    <a:gd name="T24" fmla="*/ 273 w 300"/>
                                    <a:gd name="T25" fmla="*/ 69 h 350"/>
                                    <a:gd name="T26" fmla="*/ 269 w 300"/>
                                    <a:gd name="T27" fmla="*/ 66 h 350"/>
                                    <a:gd name="T28" fmla="*/ 265 w 300"/>
                                    <a:gd name="T29" fmla="*/ 64 h 350"/>
                                    <a:gd name="T30" fmla="*/ 264 w 300"/>
                                    <a:gd name="T31" fmla="*/ 63 h 350"/>
                                    <a:gd name="T32" fmla="*/ 262 w 300"/>
                                    <a:gd name="T33" fmla="*/ 61 h 350"/>
                                    <a:gd name="T34" fmla="*/ 260 w 300"/>
                                    <a:gd name="T35" fmla="*/ 60 h 350"/>
                                    <a:gd name="T36" fmla="*/ 256 w 300"/>
                                    <a:gd name="T37" fmla="*/ 59 h 350"/>
                                    <a:gd name="T38" fmla="*/ 253 w 300"/>
                                    <a:gd name="T39" fmla="*/ 58 h 350"/>
                                    <a:gd name="T40" fmla="*/ 249 w 300"/>
                                    <a:gd name="T41" fmla="*/ 57 h 350"/>
                                    <a:gd name="T42" fmla="*/ 246 w 300"/>
                                    <a:gd name="T43" fmla="*/ 56 h 350"/>
                                    <a:gd name="T44" fmla="*/ 240 w 300"/>
                                    <a:gd name="T45" fmla="*/ 55 h 350"/>
                                    <a:gd name="T46" fmla="*/ 234 w 300"/>
                                    <a:gd name="T47" fmla="*/ 53 h 350"/>
                                    <a:gd name="T48" fmla="*/ 202 w 300"/>
                                    <a:gd name="T49" fmla="*/ 52 h 350"/>
                                    <a:gd name="T50" fmla="*/ 203 w 300"/>
                                    <a:gd name="T51" fmla="*/ 323 h 350"/>
                                    <a:gd name="T52" fmla="*/ 204 w 300"/>
                                    <a:gd name="T53" fmla="*/ 327 h 350"/>
                                    <a:gd name="T54" fmla="*/ 205 w 300"/>
                                    <a:gd name="T55" fmla="*/ 329 h 350"/>
                                    <a:gd name="T56" fmla="*/ 206 w 300"/>
                                    <a:gd name="T57" fmla="*/ 330 h 350"/>
                                    <a:gd name="T58" fmla="*/ 208 w 300"/>
                                    <a:gd name="T59" fmla="*/ 332 h 350"/>
                                    <a:gd name="T60" fmla="*/ 209 w 300"/>
                                    <a:gd name="T61" fmla="*/ 334 h 350"/>
                                    <a:gd name="T62" fmla="*/ 211 w 300"/>
                                    <a:gd name="T63" fmla="*/ 336 h 350"/>
                                    <a:gd name="T64" fmla="*/ 223 w 300"/>
                                    <a:gd name="T65" fmla="*/ 350 h 350"/>
                                    <a:gd name="T66" fmla="*/ 77 w 300"/>
                                    <a:gd name="T67" fmla="*/ 336 h 350"/>
                                    <a:gd name="T68" fmla="*/ 91 w 300"/>
                                    <a:gd name="T69" fmla="*/ 334 h 350"/>
                                    <a:gd name="T70" fmla="*/ 92 w 300"/>
                                    <a:gd name="T71" fmla="*/ 333 h 350"/>
                                    <a:gd name="T72" fmla="*/ 93 w 300"/>
                                    <a:gd name="T73" fmla="*/ 332 h 350"/>
                                    <a:gd name="T74" fmla="*/ 96 w 300"/>
                                    <a:gd name="T75" fmla="*/ 330 h 350"/>
                                    <a:gd name="T76" fmla="*/ 97 w 300"/>
                                    <a:gd name="T77" fmla="*/ 329 h 350"/>
                                    <a:gd name="T78" fmla="*/ 98 w 300"/>
                                    <a:gd name="T79" fmla="*/ 327 h 350"/>
                                    <a:gd name="T80" fmla="*/ 99 w 300"/>
                                    <a:gd name="T81" fmla="*/ 323 h 350"/>
                                    <a:gd name="T82" fmla="*/ 100 w 300"/>
                                    <a:gd name="T83" fmla="*/ 52 h 350"/>
                                    <a:gd name="T84" fmla="*/ 69 w 300"/>
                                    <a:gd name="T85" fmla="*/ 53 h 350"/>
                                    <a:gd name="T86" fmla="*/ 63 w 300"/>
                                    <a:gd name="T87" fmla="*/ 55 h 350"/>
                                    <a:gd name="T88" fmla="*/ 58 w 300"/>
                                    <a:gd name="T89" fmla="*/ 56 h 350"/>
                                    <a:gd name="T90" fmla="*/ 54 w 300"/>
                                    <a:gd name="T91" fmla="*/ 57 h 350"/>
                                    <a:gd name="T92" fmla="*/ 50 w 300"/>
                                    <a:gd name="T93" fmla="*/ 58 h 350"/>
                                    <a:gd name="T94" fmla="*/ 48 w 300"/>
                                    <a:gd name="T95" fmla="*/ 59 h 350"/>
                                    <a:gd name="T96" fmla="*/ 45 w 300"/>
                                    <a:gd name="T97" fmla="*/ 60 h 350"/>
                                    <a:gd name="T98" fmla="*/ 43 w 300"/>
                                    <a:gd name="T99" fmla="*/ 61 h 350"/>
                                    <a:gd name="T100" fmla="*/ 40 w 300"/>
                                    <a:gd name="T101" fmla="*/ 63 h 350"/>
                                    <a:gd name="T102" fmla="*/ 38 w 300"/>
                                    <a:gd name="T103" fmla="*/ 64 h 350"/>
                                    <a:gd name="T104" fmla="*/ 34 w 300"/>
                                    <a:gd name="T105" fmla="*/ 66 h 350"/>
                                    <a:gd name="T106" fmla="*/ 32 w 300"/>
                                    <a:gd name="T107" fmla="*/ 67 h 350"/>
                                    <a:gd name="T108" fmla="*/ 24 w 300"/>
                                    <a:gd name="T109" fmla="*/ 75 h 350"/>
                                    <a:gd name="T110" fmla="*/ 23 w 300"/>
                                    <a:gd name="T111" fmla="*/ 77 h 350"/>
                                    <a:gd name="T112" fmla="*/ 22 w 300"/>
                                    <a:gd name="T113" fmla="*/ 78 h 350"/>
                                    <a:gd name="T114" fmla="*/ 21 w 300"/>
                                    <a:gd name="T115" fmla="*/ 82 h 350"/>
                                    <a:gd name="T116" fmla="*/ 20 w 300"/>
                                    <a:gd name="T117" fmla="*/ 86 h 350"/>
                                    <a:gd name="T118" fmla="*/ 19 w 300"/>
                                    <a:gd name="T119" fmla="*/ 90 h 350"/>
                                    <a:gd name="T120" fmla="*/ 17 w 300"/>
                                    <a:gd name="T121" fmla="*/ 94 h 350"/>
                                    <a:gd name="T122" fmla="*/ 16 w 300"/>
                                    <a:gd name="T123" fmla="*/ 97 h 350"/>
                                    <a:gd name="T124" fmla="*/ 15 w 300"/>
                                    <a:gd name="T125" fmla="*/ 104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0" h="350">
                                      <a:moveTo>
                                        <a:pt x="15" y="101"/>
                                      </a:moveTo>
                                      <a:lnTo>
                                        <a:pt x="15" y="107"/>
                                      </a:lnTo>
                                      <a:lnTo>
                                        <a:pt x="0" y="107"/>
                                      </a:lnTo>
                                      <a:lnTo>
                                        <a:pt x="0" y="0"/>
                                      </a:lnTo>
                                      <a:lnTo>
                                        <a:pt x="300" y="0"/>
                                      </a:lnTo>
                                      <a:lnTo>
                                        <a:pt x="300" y="107"/>
                                      </a:lnTo>
                                      <a:lnTo>
                                        <a:pt x="286" y="107"/>
                                      </a:lnTo>
                                      <a:lnTo>
                                        <a:pt x="286" y="96"/>
                                      </a:lnTo>
                                      <a:lnTo>
                                        <a:pt x="285" y="95"/>
                                      </a:lnTo>
                                      <a:lnTo>
                                        <a:pt x="285" y="91"/>
                                      </a:lnTo>
                                      <a:lnTo>
                                        <a:pt x="283" y="90"/>
                                      </a:lnTo>
                                      <a:lnTo>
                                        <a:pt x="283" y="87"/>
                                      </a:lnTo>
                                      <a:lnTo>
                                        <a:pt x="282" y="86"/>
                                      </a:lnTo>
                                      <a:lnTo>
                                        <a:pt x="282" y="84"/>
                                      </a:lnTo>
                                      <a:lnTo>
                                        <a:pt x="281" y="83"/>
                                      </a:lnTo>
                                      <a:lnTo>
                                        <a:pt x="281" y="82"/>
                                      </a:lnTo>
                                      <a:lnTo>
                                        <a:pt x="280" y="82"/>
                                      </a:lnTo>
                                      <a:lnTo>
                                        <a:pt x="280" y="76"/>
                                      </a:lnTo>
                                      <a:lnTo>
                                        <a:pt x="279" y="75"/>
                                      </a:lnTo>
                                      <a:lnTo>
                                        <a:pt x="279" y="74"/>
                                      </a:lnTo>
                                      <a:lnTo>
                                        <a:pt x="278" y="74"/>
                                      </a:lnTo>
                                      <a:lnTo>
                                        <a:pt x="275" y="73"/>
                                      </a:lnTo>
                                      <a:lnTo>
                                        <a:pt x="275" y="72"/>
                                      </a:lnTo>
                                      <a:lnTo>
                                        <a:pt x="274" y="72"/>
                                      </a:lnTo>
                                      <a:lnTo>
                                        <a:pt x="273" y="70"/>
                                      </a:lnTo>
                                      <a:lnTo>
                                        <a:pt x="273" y="69"/>
                                      </a:lnTo>
                                      <a:lnTo>
                                        <a:pt x="272" y="69"/>
                                      </a:lnTo>
                                      <a:lnTo>
                                        <a:pt x="269" y="66"/>
                                      </a:lnTo>
                                      <a:lnTo>
                                        <a:pt x="268" y="66"/>
                                      </a:lnTo>
                                      <a:lnTo>
                                        <a:pt x="265" y="64"/>
                                      </a:lnTo>
                                      <a:lnTo>
                                        <a:pt x="264" y="64"/>
                                      </a:lnTo>
                                      <a:lnTo>
                                        <a:pt x="264" y="63"/>
                                      </a:lnTo>
                                      <a:lnTo>
                                        <a:pt x="263" y="61"/>
                                      </a:lnTo>
                                      <a:lnTo>
                                        <a:pt x="262" y="61"/>
                                      </a:lnTo>
                                      <a:lnTo>
                                        <a:pt x="261" y="60"/>
                                      </a:lnTo>
                                      <a:lnTo>
                                        <a:pt x="260" y="60"/>
                                      </a:lnTo>
                                      <a:lnTo>
                                        <a:pt x="259" y="59"/>
                                      </a:lnTo>
                                      <a:lnTo>
                                        <a:pt x="256" y="59"/>
                                      </a:lnTo>
                                      <a:lnTo>
                                        <a:pt x="255" y="58"/>
                                      </a:lnTo>
                                      <a:lnTo>
                                        <a:pt x="253" y="58"/>
                                      </a:lnTo>
                                      <a:lnTo>
                                        <a:pt x="252" y="57"/>
                                      </a:lnTo>
                                      <a:lnTo>
                                        <a:pt x="249" y="57"/>
                                      </a:lnTo>
                                      <a:lnTo>
                                        <a:pt x="248" y="56"/>
                                      </a:lnTo>
                                      <a:lnTo>
                                        <a:pt x="246" y="56"/>
                                      </a:lnTo>
                                      <a:lnTo>
                                        <a:pt x="245" y="55"/>
                                      </a:lnTo>
                                      <a:lnTo>
                                        <a:pt x="240" y="55"/>
                                      </a:lnTo>
                                      <a:lnTo>
                                        <a:pt x="239" y="53"/>
                                      </a:lnTo>
                                      <a:lnTo>
                                        <a:pt x="234" y="53"/>
                                      </a:lnTo>
                                      <a:lnTo>
                                        <a:pt x="232" y="52"/>
                                      </a:lnTo>
                                      <a:lnTo>
                                        <a:pt x="202" y="52"/>
                                      </a:lnTo>
                                      <a:lnTo>
                                        <a:pt x="202" y="323"/>
                                      </a:lnTo>
                                      <a:lnTo>
                                        <a:pt x="203" y="323"/>
                                      </a:lnTo>
                                      <a:lnTo>
                                        <a:pt x="203" y="327"/>
                                      </a:lnTo>
                                      <a:lnTo>
                                        <a:pt x="204" y="327"/>
                                      </a:lnTo>
                                      <a:lnTo>
                                        <a:pt x="204" y="329"/>
                                      </a:lnTo>
                                      <a:lnTo>
                                        <a:pt x="205" y="329"/>
                                      </a:lnTo>
                                      <a:lnTo>
                                        <a:pt x="205" y="330"/>
                                      </a:lnTo>
                                      <a:lnTo>
                                        <a:pt x="206" y="330"/>
                                      </a:lnTo>
                                      <a:lnTo>
                                        <a:pt x="206" y="331"/>
                                      </a:lnTo>
                                      <a:lnTo>
                                        <a:pt x="208" y="332"/>
                                      </a:lnTo>
                                      <a:lnTo>
                                        <a:pt x="209" y="332"/>
                                      </a:lnTo>
                                      <a:lnTo>
                                        <a:pt x="209" y="334"/>
                                      </a:lnTo>
                                      <a:lnTo>
                                        <a:pt x="211" y="334"/>
                                      </a:lnTo>
                                      <a:lnTo>
                                        <a:pt x="211" y="336"/>
                                      </a:lnTo>
                                      <a:lnTo>
                                        <a:pt x="223" y="336"/>
                                      </a:lnTo>
                                      <a:lnTo>
                                        <a:pt x="223" y="350"/>
                                      </a:lnTo>
                                      <a:lnTo>
                                        <a:pt x="77" y="350"/>
                                      </a:lnTo>
                                      <a:lnTo>
                                        <a:pt x="77" y="336"/>
                                      </a:lnTo>
                                      <a:lnTo>
                                        <a:pt x="91" y="336"/>
                                      </a:lnTo>
                                      <a:lnTo>
                                        <a:pt x="91" y="334"/>
                                      </a:lnTo>
                                      <a:lnTo>
                                        <a:pt x="92" y="334"/>
                                      </a:lnTo>
                                      <a:lnTo>
                                        <a:pt x="92" y="333"/>
                                      </a:lnTo>
                                      <a:lnTo>
                                        <a:pt x="93" y="333"/>
                                      </a:lnTo>
                                      <a:lnTo>
                                        <a:pt x="93" y="332"/>
                                      </a:lnTo>
                                      <a:lnTo>
                                        <a:pt x="96" y="331"/>
                                      </a:lnTo>
                                      <a:lnTo>
                                        <a:pt x="96" y="330"/>
                                      </a:lnTo>
                                      <a:lnTo>
                                        <a:pt x="97" y="330"/>
                                      </a:lnTo>
                                      <a:lnTo>
                                        <a:pt x="97" y="329"/>
                                      </a:lnTo>
                                      <a:lnTo>
                                        <a:pt x="98" y="329"/>
                                      </a:lnTo>
                                      <a:lnTo>
                                        <a:pt x="98" y="327"/>
                                      </a:lnTo>
                                      <a:lnTo>
                                        <a:pt x="99" y="327"/>
                                      </a:lnTo>
                                      <a:lnTo>
                                        <a:pt x="99" y="323"/>
                                      </a:lnTo>
                                      <a:lnTo>
                                        <a:pt x="100" y="323"/>
                                      </a:lnTo>
                                      <a:lnTo>
                                        <a:pt x="100" y="52"/>
                                      </a:lnTo>
                                      <a:lnTo>
                                        <a:pt x="71" y="52"/>
                                      </a:lnTo>
                                      <a:lnTo>
                                        <a:pt x="69" y="53"/>
                                      </a:lnTo>
                                      <a:lnTo>
                                        <a:pt x="65" y="53"/>
                                      </a:lnTo>
                                      <a:lnTo>
                                        <a:pt x="63" y="55"/>
                                      </a:lnTo>
                                      <a:lnTo>
                                        <a:pt x="59" y="55"/>
                                      </a:lnTo>
                                      <a:lnTo>
                                        <a:pt x="58" y="56"/>
                                      </a:lnTo>
                                      <a:lnTo>
                                        <a:pt x="55" y="56"/>
                                      </a:lnTo>
                                      <a:lnTo>
                                        <a:pt x="54" y="57"/>
                                      </a:lnTo>
                                      <a:lnTo>
                                        <a:pt x="53" y="57"/>
                                      </a:lnTo>
                                      <a:lnTo>
                                        <a:pt x="50" y="58"/>
                                      </a:lnTo>
                                      <a:lnTo>
                                        <a:pt x="49" y="58"/>
                                      </a:lnTo>
                                      <a:lnTo>
                                        <a:pt x="48" y="59"/>
                                      </a:lnTo>
                                      <a:lnTo>
                                        <a:pt x="45" y="59"/>
                                      </a:lnTo>
                                      <a:lnTo>
                                        <a:pt x="45" y="60"/>
                                      </a:lnTo>
                                      <a:lnTo>
                                        <a:pt x="43" y="60"/>
                                      </a:lnTo>
                                      <a:lnTo>
                                        <a:pt x="43" y="61"/>
                                      </a:lnTo>
                                      <a:lnTo>
                                        <a:pt x="42" y="61"/>
                                      </a:lnTo>
                                      <a:lnTo>
                                        <a:pt x="40" y="63"/>
                                      </a:lnTo>
                                      <a:lnTo>
                                        <a:pt x="39" y="64"/>
                                      </a:lnTo>
                                      <a:lnTo>
                                        <a:pt x="38" y="64"/>
                                      </a:lnTo>
                                      <a:lnTo>
                                        <a:pt x="36" y="66"/>
                                      </a:lnTo>
                                      <a:lnTo>
                                        <a:pt x="34" y="66"/>
                                      </a:lnTo>
                                      <a:lnTo>
                                        <a:pt x="33" y="67"/>
                                      </a:lnTo>
                                      <a:lnTo>
                                        <a:pt x="32" y="67"/>
                                      </a:lnTo>
                                      <a:lnTo>
                                        <a:pt x="24" y="74"/>
                                      </a:lnTo>
                                      <a:lnTo>
                                        <a:pt x="24" y="75"/>
                                      </a:lnTo>
                                      <a:lnTo>
                                        <a:pt x="23" y="76"/>
                                      </a:lnTo>
                                      <a:lnTo>
                                        <a:pt x="23" y="77"/>
                                      </a:lnTo>
                                      <a:lnTo>
                                        <a:pt x="22" y="77"/>
                                      </a:lnTo>
                                      <a:lnTo>
                                        <a:pt x="22" y="78"/>
                                      </a:lnTo>
                                      <a:lnTo>
                                        <a:pt x="21" y="79"/>
                                      </a:lnTo>
                                      <a:lnTo>
                                        <a:pt x="21" y="82"/>
                                      </a:lnTo>
                                      <a:lnTo>
                                        <a:pt x="20" y="83"/>
                                      </a:lnTo>
                                      <a:lnTo>
                                        <a:pt x="20" y="86"/>
                                      </a:lnTo>
                                      <a:lnTo>
                                        <a:pt x="19" y="87"/>
                                      </a:lnTo>
                                      <a:lnTo>
                                        <a:pt x="19" y="90"/>
                                      </a:lnTo>
                                      <a:lnTo>
                                        <a:pt x="17" y="90"/>
                                      </a:lnTo>
                                      <a:lnTo>
                                        <a:pt x="17" y="94"/>
                                      </a:lnTo>
                                      <a:lnTo>
                                        <a:pt x="16" y="95"/>
                                      </a:lnTo>
                                      <a:lnTo>
                                        <a:pt x="16" y="97"/>
                                      </a:lnTo>
                                      <a:lnTo>
                                        <a:pt x="15" y="100"/>
                                      </a:lnTo>
                                      <a:lnTo>
                                        <a:pt x="15" y="104"/>
                                      </a:lnTo>
                                      <a:lnTo>
                                        <a:pt x="15"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8"/>
                              <wps:cNvSpPr>
                                <a:spLocks/>
                              </wps:cNvSpPr>
                              <wps:spPr bwMode="auto">
                                <a:xfrm>
                                  <a:off x="112395" y="313690"/>
                                  <a:ext cx="220345" cy="241300"/>
                                </a:xfrm>
                                <a:custGeom>
                                  <a:avLst/>
                                  <a:gdLst>
                                    <a:gd name="T0" fmla="*/ 135 w 347"/>
                                    <a:gd name="T1" fmla="*/ 272 h 380"/>
                                    <a:gd name="T2" fmla="*/ 139 w 347"/>
                                    <a:gd name="T3" fmla="*/ 275 h 380"/>
                                    <a:gd name="T4" fmla="*/ 141 w 347"/>
                                    <a:gd name="T5" fmla="*/ 278 h 380"/>
                                    <a:gd name="T6" fmla="*/ 144 w 347"/>
                                    <a:gd name="T7" fmla="*/ 283 h 380"/>
                                    <a:gd name="T8" fmla="*/ 151 w 347"/>
                                    <a:gd name="T9" fmla="*/ 290 h 380"/>
                                    <a:gd name="T10" fmla="*/ 157 w 347"/>
                                    <a:gd name="T11" fmla="*/ 292 h 380"/>
                                    <a:gd name="T12" fmla="*/ 161 w 347"/>
                                    <a:gd name="T13" fmla="*/ 295 h 380"/>
                                    <a:gd name="T14" fmla="*/ 166 w 347"/>
                                    <a:gd name="T15" fmla="*/ 297 h 380"/>
                                    <a:gd name="T16" fmla="*/ 174 w 347"/>
                                    <a:gd name="T17" fmla="*/ 299 h 380"/>
                                    <a:gd name="T18" fmla="*/ 206 w 347"/>
                                    <a:gd name="T19" fmla="*/ 297 h 380"/>
                                    <a:gd name="T20" fmla="*/ 212 w 347"/>
                                    <a:gd name="T21" fmla="*/ 295 h 380"/>
                                    <a:gd name="T22" fmla="*/ 218 w 347"/>
                                    <a:gd name="T23" fmla="*/ 292 h 380"/>
                                    <a:gd name="T24" fmla="*/ 224 w 347"/>
                                    <a:gd name="T25" fmla="*/ 289 h 380"/>
                                    <a:gd name="T26" fmla="*/ 226 w 347"/>
                                    <a:gd name="T27" fmla="*/ 287 h 380"/>
                                    <a:gd name="T28" fmla="*/ 232 w 347"/>
                                    <a:gd name="T29" fmla="*/ 282 h 380"/>
                                    <a:gd name="T30" fmla="*/ 235 w 347"/>
                                    <a:gd name="T31" fmla="*/ 277 h 380"/>
                                    <a:gd name="T32" fmla="*/ 238 w 347"/>
                                    <a:gd name="T33" fmla="*/ 270 h 380"/>
                                    <a:gd name="T34" fmla="*/ 241 w 347"/>
                                    <a:gd name="T35" fmla="*/ 42 h 380"/>
                                    <a:gd name="T36" fmla="*/ 238 w 347"/>
                                    <a:gd name="T37" fmla="*/ 39 h 380"/>
                                    <a:gd name="T38" fmla="*/ 235 w 347"/>
                                    <a:gd name="T39" fmla="*/ 36 h 380"/>
                                    <a:gd name="T40" fmla="*/ 347 w 347"/>
                                    <a:gd name="T41" fmla="*/ 36 h 380"/>
                                    <a:gd name="T42" fmla="*/ 322 w 347"/>
                                    <a:gd name="T43" fmla="*/ 39 h 380"/>
                                    <a:gd name="T44" fmla="*/ 320 w 347"/>
                                    <a:gd name="T45" fmla="*/ 277 h 380"/>
                                    <a:gd name="T46" fmla="*/ 318 w 347"/>
                                    <a:gd name="T47" fmla="*/ 288 h 380"/>
                                    <a:gd name="T48" fmla="*/ 315 w 347"/>
                                    <a:gd name="T49" fmla="*/ 296 h 380"/>
                                    <a:gd name="T50" fmla="*/ 312 w 347"/>
                                    <a:gd name="T51" fmla="*/ 305 h 380"/>
                                    <a:gd name="T52" fmla="*/ 306 w 347"/>
                                    <a:gd name="T53" fmla="*/ 314 h 380"/>
                                    <a:gd name="T54" fmla="*/ 304 w 347"/>
                                    <a:gd name="T55" fmla="*/ 321 h 380"/>
                                    <a:gd name="T56" fmla="*/ 298 w 347"/>
                                    <a:gd name="T57" fmla="*/ 325 h 380"/>
                                    <a:gd name="T58" fmla="*/ 287 w 347"/>
                                    <a:gd name="T59" fmla="*/ 339 h 380"/>
                                    <a:gd name="T60" fmla="*/ 278 w 347"/>
                                    <a:gd name="T61" fmla="*/ 345 h 380"/>
                                    <a:gd name="T62" fmla="*/ 266 w 347"/>
                                    <a:gd name="T63" fmla="*/ 354 h 380"/>
                                    <a:gd name="T64" fmla="*/ 259 w 347"/>
                                    <a:gd name="T65" fmla="*/ 359 h 380"/>
                                    <a:gd name="T66" fmla="*/ 251 w 347"/>
                                    <a:gd name="T67" fmla="*/ 363 h 380"/>
                                    <a:gd name="T68" fmla="*/ 243 w 347"/>
                                    <a:gd name="T69" fmla="*/ 367 h 380"/>
                                    <a:gd name="T70" fmla="*/ 233 w 347"/>
                                    <a:gd name="T71" fmla="*/ 370 h 380"/>
                                    <a:gd name="T72" fmla="*/ 224 w 347"/>
                                    <a:gd name="T73" fmla="*/ 372 h 380"/>
                                    <a:gd name="T74" fmla="*/ 214 w 347"/>
                                    <a:gd name="T75" fmla="*/ 376 h 380"/>
                                    <a:gd name="T76" fmla="*/ 201 w 347"/>
                                    <a:gd name="T77" fmla="*/ 378 h 380"/>
                                    <a:gd name="T78" fmla="*/ 182 w 347"/>
                                    <a:gd name="T79" fmla="*/ 380 h 380"/>
                                    <a:gd name="T80" fmla="*/ 144 w 347"/>
                                    <a:gd name="T81" fmla="*/ 378 h 380"/>
                                    <a:gd name="T82" fmla="*/ 129 w 347"/>
                                    <a:gd name="T83" fmla="*/ 376 h 380"/>
                                    <a:gd name="T84" fmla="*/ 120 w 347"/>
                                    <a:gd name="T85" fmla="*/ 374 h 380"/>
                                    <a:gd name="T86" fmla="*/ 112 w 347"/>
                                    <a:gd name="T87" fmla="*/ 370 h 380"/>
                                    <a:gd name="T88" fmla="*/ 101 w 347"/>
                                    <a:gd name="T89" fmla="*/ 368 h 380"/>
                                    <a:gd name="T90" fmla="*/ 94 w 347"/>
                                    <a:gd name="T91" fmla="*/ 365 h 380"/>
                                    <a:gd name="T92" fmla="*/ 86 w 347"/>
                                    <a:gd name="T93" fmla="*/ 361 h 380"/>
                                    <a:gd name="T94" fmla="*/ 78 w 347"/>
                                    <a:gd name="T95" fmla="*/ 356 h 380"/>
                                    <a:gd name="T96" fmla="*/ 70 w 347"/>
                                    <a:gd name="T97" fmla="*/ 350 h 380"/>
                                    <a:gd name="T98" fmla="*/ 58 w 347"/>
                                    <a:gd name="T99" fmla="*/ 343 h 380"/>
                                    <a:gd name="T100" fmla="*/ 51 w 347"/>
                                    <a:gd name="T101" fmla="*/ 336 h 380"/>
                                    <a:gd name="T102" fmla="*/ 43 w 347"/>
                                    <a:gd name="T103" fmla="*/ 323 h 380"/>
                                    <a:gd name="T104" fmla="*/ 37 w 347"/>
                                    <a:gd name="T105" fmla="*/ 318 h 380"/>
                                    <a:gd name="T106" fmla="*/ 34 w 347"/>
                                    <a:gd name="T107" fmla="*/ 312 h 380"/>
                                    <a:gd name="T108" fmla="*/ 29 w 347"/>
                                    <a:gd name="T109" fmla="*/ 303 h 380"/>
                                    <a:gd name="T110" fmla="*/ 26 w 347"/>
                                    <a:gd name="T111" fmla="*/ 296 h 380"/>
                                    <a:gd name="T112" fmla="*/ 23 w 347"/>
                                    <a:gd name="T113" fmla="*/ 288 h 380"/>
                                    <a:gd name="T114" fmla="*/ 21 w 347"/>
                                    <a:gd name="T115" fmla="*/ 42 h 380"/>
                                    <a:gd name="T116" fmla="*/ 19 w 347"/>
                                    <a:gd name="T117" fmla="*/ 39 h 380"/>
                                    <a:gd name="T118" fmla="*/ 0 w 347"/>
                                    <a:gd name="T119" fmla="*/ 36 h 380"/>
                                    <a:gd name="T120" fmla="*/ 140 w 347"/>
                                    <a:gd name="T121" fmla="*/ 36 h 380"/>
                                    <a:gd name="T122" fmla="*/ 137 w 347"/>
                                    <a:gd name="T123" fmla="*/ 40 h 380"/>
                                    <a:gd name="T124" fmla="*/ 134 w 347"/>
                                    <a:gd name="T125" fmla="*/ 263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47" h="380">
                                      <a:moveTo>
                                        <a:pt x="134" y="256"/>
                                      </a:moveTo>
                                      <a:lnTo>
                                        <a:pt x="134" y="269"/>
                                      </a:lnTo>
                                      <a:lnTo>
                                        <a:pt x="135" y="270"/>
                                      </a:lnTo>
                                      <a:lnTo>
                                        <a:pt x="135" y="272"/>
                                      </a:lnTo>
                                      <a:lnTo>
                                        <a:pt x="137" y="272"/>
                                      </a:lnTo>
                                      <a:lnTo>
                                        <a:pt x="137" y="274"/>
                                      </a:lnTo>
                                      <a:lnTo>
                                        <a:pt x="138" y="275"/>
                                      </a:lnTo>
                                      <a:lnTo>
                                        <a:pt x="139" y="275"/>
                                      </a:lnTo>
                                      <a:lnTo>
                                        <a:pt x="139" y="277"/>
                                      </a:lnTo>
                                      <a:lnTo>
                                        <a:pt x="140" y="277"/>
                                      </a:lnTo>
                                      <a:lnTo>
                                        <a:pt x="140" y="278"/>
                                      </a:lnTo>
                                      <a:lnTo>
                                        <a:pt x="141" y="278"/>
                                      </a:lnTo>
                                      <a:lnTo>
                                        <a:pt x="141" y="281"/>
                                      </a:lnTo>
                                      <a:lnTo>
                                        <a:pt x="142" y="281"/>
                                      </a:lnTo>
                                      <a:lnTo>
                                        <a:pt x="142" y="283"/>
                                      </a:lnTo>
                                      <a:lnTo>
                                        <a:pt x="144" y="283"/>
                                      </a:lnTo>
                                      <a:lnTo>
                                        <a:pt x="149" y="288"/>
                                      </a:lnTo>
                                      <a:lnTo>
                                        <a:pt x="150" y="288"/>
                                      </a:lnTo>
                                      <a:lnTo>
                                        <a:pt x="150" y="289"/>
                                      </a:lnTo>
                                      <a:lnTo>
                                        <a:pt x="151" y="290"/>
                                      </a:lnTo>
                                      <a:lnTo>
                                        <a:pt x="152" y="290"/>
                                      </a:lnTo>
                                      <a:lnTo>
                                        <a:pt x="155" y="291"/>
                                      </a:lnTo>
                                      <a:lnTo>
                                        <a:pt x="156" y="291"/>
                                      </a:lnTo>
                                      <a:lnTo>
                                        <a:pt x="157" y="292"/>
                                      </a:lnTo>
                                      <a:lnTo>
                                        <a:pt x="158" y="292"/>
                                      </a:lnTo>
                                      <a:lnTo>
                                        <a:pt x="158" y="294"/>
                                      </a:lnTo>
                                      <a:lnTo>
                                        <a:pt x="160" y="294"/>
                                      </a:lnTo>
                                      <a:lnTo>
                                        <a:pt x="161" y="295"/>
                                      </a:lnTo>
                                      <a:lnTo>
                                        <a:pt x="163" y="295"/>
                                      </a:lnTo>
                                      <a:lnTo>
                                        <a:pt x="164" y="296"/>
                                      </a:lnTo>
                                      <a:lnTo>
                                        <a:pt x="165" y="296"/>
                                      </a:lnTo>
                                      <a:lnTo>
                                        <a:pt x="166" y="297"/>
                                      </a:lnTo>
                                      <a:lnTo>
                                        <a:pt x="168" y="297"/>
                                      </a:lnTo>
                                      <a:lnTo>
                                        <a:pt x="168" y="298"/>
                                      </a:lnTo>
                                      <a:lnTo>
                                        <a:pt x="173" y="298"/>
                                      </a:lnTo>
                                      <a:lnTo>
                                        <a:pt x="174" y="299"/>
                                      </a:lnTo>
                                      <a:lnTo>
                                        <a:pt x="201" y="299"/>
                                      </a:lnTo>
                                      <a:lnTo>
                                        <a:pt x="202" y="298"/>
                                      </a:lnTo>
                                      <a:lnTo>
                                        <a:pt x="206" y="298"/>
                                      </a:lnTo>
                                      <a:lnTo>
                                        <a:pt x="206" y="297"/>
                                      </a:lnTo>
                                      <a:lnTo>
                                        <a:pt x="210" y="297"/>
                                      </a:lnTo>
                                      <a:lnTo>
                                        <a:pt x="210" y="296"/>
                                      </a:lnTo>
                                      <a:lnTo>
                                        <a:pt x="212" y="296"/>
                                      </a:lnTo>
                                      <a:lnTo>
                                        <a:pt x="212" y="295"/>
                                      </a:lnTo>
                                      <a:lnTo>
                                        <a:pt x="214" y="294"/>
                                      </a:lnTo>
                                      <a:lnTo>
                                        <a:pt x="216" y="294"/>
                                      </a:lnTo>
                                      <a:lnTo>
                                        <a:pt x="216" y="292"/>
                                      </a:lnTo>
                                      <a:lnTo>
                                        <a:pt x="218" y="292"/>
                                      </a:lnTo>
                                      <a:lnTo>
                                        <a:pt x="219" y="291"/>
                                      </a:lnTo>
                                      <a:lnTo>
                                        <a:pt x="221" y="290"/>
                                      </a:lnTo>
                                      <a:lnTo>
                                        <a:pt x="223" y="290"/>
                                      </a:lnTo>
                                      <a:lnTo>
                                        <a:pt x="224" y="289"/>
                                      </a:lnTo>
                                      <a:lnTo>
                                        <a:pt x="225" y="289"/>
                                      </a:lnTo>
                                      <a:lnTo>
                                        <a:pt x="225" y="288"/>
                                      </a:lnTo>
                                      <a:lnTo>
                                        <a:pt x="226" y="288"/>
                                      </a:lnTo>
                                      <a:lnTo>
                                        <a:pt x="226" y="287"/>
                                      </a:lnTo>
                                      <a:lnTo>
                                        <a:pt x="227" y="287"/>
                                      </a:lnTo>
                                      <a:lnTo>
                                        <a:pt x="230" y="283"/>
                                      </a:lnTo>
                                      <a:lnTo>
                                        <a:pt x="232" y="283"/>
                                      </a:lnTo>
                                      <a:lnTo>
                                        <a:pt x="232" y="282"/>
                                      </a:lnTo>
                                      <a:lnTo>
                                        <a:pt x="233" y="282"/>
                                      </a:lnTo>
                                      <a:lnTo>
                                        <a:pt x="233" y="281"/>
                                      </a:lnTo>
                                      <a:lnTo>
                                        <a:pt x="235" y="279"/>
                                      </a:lnTo>
                                      <a:lnTo>
                                        <a:pt x="235" y="277"/>
                                      </a:lnTo>
                                      <a:lnTo>
                                        <a:pt x="237" y="274"/>
                                      </a:lnTo>
                                      <a:lnTo>
                                        <a:pt x="237" y="272"/>
                                      </a:lnTo>
                                      <a:lnTo>
                                        <a:pt x="238" y="272"/>
                                      </a:lnTo>
                                      <a:lnTo>
                                        <a:pt x="238" y="270"/>
                                      </a:lnTo>
                                      <a:lnTo>
                                        <a:pt x="240" y="269"/>
                                      </a:lnTo>
                                      <a:lnTo>
                                        <a:pt x="240" y="265"/>
                                      </a:lnTo>
                                      <a:lnTo>
                                        <a:pt x="241" y="265"/>
                                      </a:lnTo>
                                      <a:lnTo>
                                        <a:pt x="241" y="42"/>
                                      </a:lnTo>
                                      <a:lnTo>
                                        <a:pt x="240" y="42"/>
                                      </a:lnTo>
                                      <a:lnTo>
                                        <a:pt x="240" y="40"/>
                                      </a:lnTo>
                                      <a:lnTo>
                                        <a:pt x="238" y="40"/>
                                      </a:lnTo>
                                      <a:lnTo>
                                        <a:pt x="238" y="39"/>
                                      </a:lnTo>
                                      <a:lnTo>
                                        <a:pt x="237" y="39"/>
                                      </a:lnTo>
                                      <a:lnTo>
                                        <a:pt x="237" y="37"/>
                                      </a:lnTo>
                                      <a:lnTo>
                                        <a:pt x="235" y="37"/>
                                      </a:lnTo>
                                      <a:lnTo>
                                        <a:pt x="235" y="36"/>
                                      </a:lnTo>
                                      <a:lnTo>
                                        <a:pt x="212" y="36"/>
                                      </a:lnTo>
                                      <a:lnTo>
                                        <a:pt x="212" y="0"/>
                                      </a:lnTo>
                                      <a:lnTo>
                                        <a:pt x="347" y="0"/>
                                      </a:lnTo>
                                      <a:lnTo>
                                        <a:pt x="347" y="36"/>
                                      </a:lnTo>
                                      <a:lnTo>
                                        <a:pt x="326" y="36"/>
                                      </a:lnTo>
                                      <a:lnTo>
                                        <a:pt x="326" y="37"/>
                                      </a:lnTo>
                                      <a:lnTo>
                                        <a:pt x="322" y="37"/>
                                      </a:lnTo>
                                      <a:lnTo>
                                        <a:pt x="322" y="39"/>
                                      </a:lnTo>
                                      <a:lnTo>
                                        <a:pt x="321" y="39"/>
                                      </a:lnTo>
                                      <a:lnTo>
                                        <a:pt x="321" y="40"/>
                                      </a:lnTo>
                                      <a:lnTo>
                                        <a:pt x="320" y="40"/>
                                      </a:lnTo>
                                      <a:lnTo>
                                        <a:pt x="320" y="277"/>
                                      </a:lnTo>
                                      <a:lnTo>
                                        <a:pt x="319" y="279"/>
                                      </a:lnTo>
                                      <a:lnTo>
                                        <a:pt x="319" y="283"/>
                                      </a:lnTo>
                                      <a:lnTo>
                                        <a:pt x="318" y="284"/>
                                      </a:lnTo>
                                      <a:lnTo>
                                        <a:pt x="318" y="288"/>
                                      </a:lnTo>
                                      <a:lnTo>
                                        <a:pt x="317" y="290"/>
                                      </a:lnTo>
                                      <a:lnTo>
                                        <a:pt x="317" y="291"/>
                                      </a:lnTo>
                                      <a:lnTo>
                                        <a:pt x="315" y="294"/>
                                      </a:lnTo>
                                      <a:lnTo>
                                        <a:pt x="315" y="296"/>
                                      </a:lnTo>
                                      <a:lnTo>
                                        <a:pt x="314" y="297"/>
                                      </a:lnTo>
                                      <a:lnTo>
                                        <a:pt x="313" y="299"/>
                                      </a:lnTo>
                                      <a:lnTo>
                                        <a:pt x="312" y="301"/>
                                      </a:lnTo>
                                      <a:lnTo>
                                        <a:pt x="312" y="305"/>
                                      </a:lnTo>
                                      <a:lnTo>
                                        <a:pt x="311" y="307"/>
                                      </a:lnTo>
                                      <a:lnTo>
                                        <a:pt x="309" y="309"/>
                                      </a:lnTo>
                                      <a:lnTo>
                                        <a:pt x="307" y="312"/>
                                      </a:lnTo>
                                      <a:lnTo>
                                        <a:pt x="306" y="314"/>
                                      </a:lnTo>
                                      <a:lnTo>
                                        <a:pt x="305" y="315"/>
                                      </a:lnTo>
                                      <a:lnTo>
                                        <a:pt x="305" y="316"/>
                                      </a:lnTo>
                                      <a:lnTo>
                                        <a:pt x="304" y="318"/>
                                      </a:lnTo>
                                      <a:lnTo>
                                        <a:pt x="304" y="321"/>
                                      </a:lnTo>
                                      <a:lnTo>
                                        <a:pt x="303" y="322"/>
                                      </a:lnTo>
                                      <a:lnTo>
                                        <a:pt x="302" y="322"/>
                                      </a:lnTo>
                                      <a:lnTo>
                                        <a:pt x="300" y="323"/>
                                      </a:lnTo>
                                      <a:lnTo>
                                        <a:pt x="298" y="325"/>
                                      </a:lnTo>
                                      <a:lnTo>
                                        <a:pt x="297" y="327"/>
                                      </a:lnTo>
                                      <a:lnTo>
                                        <a:pt x="290" y="334"/>
                                      </a:lnTo>
                                      <a:lnTo>
                                        <a:pt x="289" y="336"/>
                                      </a:lnTo>
                                      <a:lnTo>
                                        <a:pt x="287" y="339"/>
                                      </a:lnTo>
                                      <a:lnTo>
                                        <a:pt x="285" y="340"/>
                                      </a:lnTo>
                                      <a:lnTo>
                                        <a:pt x="281" y="343"/>
                                      </a:lnTo>
                                      <a:lnTo>
                                        <a:pt x="281" y="344"/>
                                      </a:lnTo>
                                      <a:lnTo>
                                        <a:pt x="278" y="345"/>
                                      </a:lnTo>
                                      <a:lnTo>
                                        <a:pt x="276" y="347"/>
                                      </a:lnTo>
                                      <a:lnTo>
                                        <a:pt x="269" y="353"/>
                                      </a:lnTo>
                                      <a:lnTo>
                                        <a:pt x="267" y="353"/>
                                      </a:lnTo>
                                      <a:lnTo>
                                        <a:pt x="266" y="354"/>
                                      </a:lnTo>
                                      <a:lnTo>
                                        <a:pt x="263" y="356"/>
                                      </a:lnTo>
                                      <a:lnTo>
                                        <a:pt x="261" y="357"/>
                                      </a:lnTo>
                                      <a:lnTo>
                                        <a:pt x="259" y="358"/>
                                      </a:lnTo>
                                      <a:lnTo>
                                        <a:pt x="259" y="359"/>
                                      </a:lnTo>
                                      <a:lnTo>
                                        <a:pt x="257" y="361"/>
                                      </a:lnTo>
                                      <a:lnTo>
                                        <a:pt x="254" y="361"/>
                                      </a:lnTo>
                                      <a:lnTo>
                                        <a:pt x="252" y="362"/>
                                      </a:lnTo>
                                      <a:lnTo>
                                        <a:pt x="251" y="363"/>
                                      </a:lnTo>
                                      <a:lnTo>
                                        <a:pt x="249" y="365"/>
                                      </a:lnTo>
                                      <a:lnTo>
                                        <a:pt x="246" y="366"/>
                                      </a:lnTo>
                                      <a:lnTo>
                                        <a:pt x="244" y="366"/>
                                      </a:lnTo>
                                      <a:lnTo>
                                        <a:pt x="243" y="367"/>
                                      </a:lnTo>
                                      <a:lnTo>
                                        <a:pt x="240" y="368"/>
                                      </a:lnTo>
                                      <a:lnTo>
                                        <a:pt x="237" y="369"/>
                                      </a:lnTo>
                                      <a:lnTo>
                                        <a:pt x="235" y="369"/>
                                      </a:lnTo>
                                      <a:lnTo>
                                        <a:pt x="233" y="370"/>
                                      </a:lnTo>
                                      <a:lnTo>
                                        <a:pt x="229" y="370"/>
                                      </a:lnTo>
                                      <a:lnTo>
                                        <a:pt x="227" y="371"/>
                                      </a:lnTo>
                                      <a:lnTo>
                                        <a:pt x="226" y="372"/>
                                      </a:lnTo>
                                      <a:lnTo>
                                        <a:pt x="224" y="372"/>
                                      </a:lnTo>
                                      <a:lnTo>
                                        <a:pt x="220" y="374"/>
                                      </a:lnTo>
                                      <a:lnTo>
                                        <a:pt x="219" y="375"/>
                                      </a:lnTo>
                                      <a:lnTo>
                                        <a:pt x="217" y="375"/>
                                      </a:lnTo>
                                      <a:lnTo>
                                        <a:pt x="214" y="376"/>
                                      </a:lnTo>
                                      <a:lnTo>
                                        <a:pt x="212" y="376"/>
                                      </a:lnTo>
                                      <a:lnTo>
                                        <a:pt x="210" y="377"/>
                                      </a:lnTo>
                                      <a:lnTo>
                                        <a:pt x="203" y="377"/>
                                      </a:lnTo>
                                      <a:lnTo>
                                        <a:pt x="201" y="378"/>
                                      </a:lnTo>
                                      <a:lnTo>
                                        <a:pt x="197" y="378"/>
                                      </a:lnTo>
                                      <a:lnTo>
                                        <a:pt x="194" y="379"/>
                                      </a:lnTo>
                                      <a:lnTo>
                                        <a:pt x="185" y="379"/>
                                      </a:lnTo>
                                      <a:lnTo>
                                        <a:pt x="182" y="380"/>
                                      </a:lnTo>
                                      <a:lnTo>
                                        <a:pt x="159" y="380"/>
                                      </a:lnTo>
                                      <a:lnTo>
                                        <a:pt x="157" y="379"/>
                                      </a:lnTo>
                                      <a:lnTo>
                                        <a:pt x="147" y="379"/>
                                      </a:lnTo>
                                      <a:lnTo>
                                        <a:pt x="144" y="378"/>
                                      </a:lnTo>
                                      <a:lnTo>
                                        <a:pt x="141" y="378"/>
                                      </a:lnTo>
                                      <a:lnTo>
                                        <a:pt x="139" y="377"/>
                                      </a:lnTo>
                                      <a:lnTo>
                                        <a:pt x="132" y="377"/>
                                      </a:lnTo>
                                      <a:lnTo>
                                        <a:pt x="129" y="376"/>
                                      </a:lnTo>
                                      <a:lnTo>
                                        <a:pt x="127" y="376"/>
                                      </a:lnTo>
                                      <a:lnTo>
                                        <a:pt x="124" y="375"/>
                                      </a:lnTo>
                                      <a:lnTo>
                                        <a:pt x="122" y="375"/>
                                      </a:lnTo>
                                      <a:lnTo>
                                        <a:pt x="120" y="374"/>
                                      </a:lnTo>
                                      <a:lnTo>
                                        <a:pt x="117" y="372"/>
                                      </a:lnTo>
                                      <a:lnTo>
                                        <a:pt x="116" y="372"/>
                                      </a:lnTo>
                                      <a:lnTo>
                                        <a:pt x="114" y="371"/>
                                      </a:lnTo>
                                      <a:lnTo>
                                        <a:pt x="112" y="370"/>
                                      </a:lnTo>
                                      <a:lnTo>
                                        <a:pt x="109" y="370"/>
                                      </a:lnTo>
                                      <a:lnTo>
                                        <a:pt x="107" y="369"/>
                                      </a:lnTo>
                                      <a:lnTo>
                                        <a:pt x="104" y="369"/>
                                      </a:lnTo>
                                      <a:lnTo>
                                        <a:pt x="101" y="368"/>
                                      </a:lnTo>
                                      <a:lnTo>
                                        <a:pt x="98" y="367"/>
                                      </a:lnTo>
                                      <a:lnTo>
                                        <a:pt x="96" y="366"/>
                                      </a:lnTo>
                                      <a:lnTo>
                                        <a:pt x="95" y="366"/>
                                      </a:lnTo>
                                      <a:lnTo>
                                        <a:pt x="94" y="365"/>
                                      </a:lnTo>
                                      <a:lnTo>
                                        <a:pt x="91" y="363"/>
                                      </a:lnTo>
                                      <a:lnTo>
                                        <a:pt x="89" y="362"/>
                                      </a:lnTo>
                                      <a:lnTo>
                                        <a:pt x="88" y="361"/>
                                      </a:lnTo>
                                      <a:lnTo>
                                        <a:pt x="86" y="361"/>
                                      </a:lnTo>
                                      <a:lnTo>
                                        <a:pt x="83" y="359"/>
                                      </a:lnTo>
                                      <a:lnTo>
                                        <a:pt x="81" y="358"/>
                                      </a:lnTo>
                                      <a:lnTo>
                                        <a:pt x="80" y="357"/>
                                      </a:lnTo>
                                      <a:lnTo>
                                        <a:pt x="78" y="356"/>
                                      </a:lnTo>
                                      <a:lnTo>
                                        <a:pt x="75" y="354"/>
                                      </a:lnTo>
                                      <a:lnTo>
                                        <a:pt x="73" y="353"/>
                                      </a:lnTo>
                                      <a:lnTo>
                                        <a:pt x="72" y="353"/>
                                      </a:lnTo>
                                      <a:lnTo>
                                        <a:pt x="70" y="350"/>
                                      </a:lnTo>
                                      <a:lnTo>
                                        <a:pt x="67" y="349"/>
                                      </a:lnTo>
                                      <a:lnTo>
                                        <a:pt x="64" y="345"/>
                                      </a:lnTo>
                                      <a:lnTo>
                                        <a:pt x="61" y="344"/>
                                      </a:lnTo>
                                      <a:lnTo>
                                        <a:pt x="58" y="343"/>
                                      </a:lnTo>
                                      <a:lnTo>
                                        <a:pt x="56" y="340"/>
                                      </a:lnTo>
                                      <a:lnTo>
                                        <a:pt x="54" y="339"/>
                                      </a:lnTo>
                                      <a:lnTo>
                                        <a:pt x="53" y="338"/>
                                      </a:lnTo>
                                      <a:lnTo>
                                        <a:pt x="51" y="336"/>
                                      </a:lnTo>
                                      <a:lnTo>
                                        <a:pt x="49" y="334"/>
                                      </a:lnTo>
                                      <a:lnTo>
                                        <a:pt x="44" y="327"/>
                                      </a:lnTo>
                                      <a:lnTo>
                                        <a:pt x="43" y="325"/>
                                      </a:lnTo>
                                      <a:lnTo>
                                        <a:pt x="43" y="323"/>
                                      </a:lnTo>
                                      <a:lnTo>
                                        <a:pt x="40" y="322"/>
                                      </a:lnTo>
                                      <a:lnTo>
                                        <a:pt x="39" y="322"/>
                                      </a:lnTo>
                                      <a:lnTo>
                                        <a:pt x="38" y="321"/>
                                      </a:lnTo>
                                      <a:lnTo>
                                        <a:pt x="37" y="318"/>
                                      </a:lnTo>
                                      <a:lnTo>
                                        <a:pt x="36" y="316"/>
                                      </a:lnTo>
                                      <a:lnTo>
                                        <a:pt x="35" y="315"/>
                                      </a:lnTo>
                                      <a:lnTo>
                                        <a:pt x="35" y="314"/>
                                      </a:lnTo>
                                      <a:lnTo>
                                        <a:pt x="34" y="312"/>
                                      </a:lnTo>
                                      <a:lnTo>
                                        <a:pt x="32" y="309"/>
                                      </a:lnTo>
                                      <a:lnTo>
                                        <a:pt x="30" y="307"/>
                                      </a:lnTo>
                                      <a:lnTo>
                                        <a:pt x="29" y="305"/>
                                      </a:lnTo>
                                      <a:lnTo>
                                        <a:pt x="29" y="303"/>
                                      </a:lnTo>
                                      <a:lnTo>
                                        <a:pt x="28" y="301"/>
                                      </a:lnTo>
                                      <a:lnTo>
                                        <a:pt x="27" y="299"/>
                                      </a:lnTo>
                                      <a:lnTo>
                                        <a:pt x="27" y="297"/>
                                      </a:lnTo>
                                      <a:lnTo>
                                        <a:pt x="26" y="296"/>
                                      </a:lnTo>
                                      <a:lnTo>
                                        <a:pt x="26" y="294"/>
                                      </a:lnTo>
                                      <a:lnTo>
                                        <a:pt x="24" y="291"/>
                                      </a:lnTo>
                                      <a:lnTo>
                                        <a:pt x="24" y="290"/>
                                      </a:lnTo>
                                      <a:lnTo>
                                        <a:pt x="23" y="288"/>
                                      </a:lnTo>
                                      <a:lnTo>
                                        <a:pt x="23" y="279"/>
                                      </a:lnTo>
                                      <a:lnTo>
                                        <a:pt x="22" y="277"/>
                                      </a:lnTo>
                                      <a:lnTo>
                                        <a:pt x="22" y="42"/>
                                      </a:lnTo>
                                      <a:lnTo>
                                        <a:pt x="21" y="42"/>
                                      </a:lnTo>
                                      <a:lnTo>
                                        <a:pt x="21" y="40"/>
                                      </a:lnTo>
                                      <a:lnTo>
                                        <a:pt x="20" y="40"/>
                                      </a:lnTo>
                                      <a:lnTo>
                                        <a:pt x="20" y="39"/>
                                      </a:lnTo>
                                      <a:lnTo>
                                        <a:pt x="19" y="39"/>
                                      </a:lnTo>
                                      <a:lnTo>
                                        <a:pt x="19" y="37"/>
                                      </a:lnTo>
                                      <a:lnTo>
                                        <a:pt x="17" y="37"/>
                                      </a:lnTo>
                                      <a:lnTo>
                                        <a:pt x="17" y="36"/>
                                      </a:lnTo>
                                      <a:lnTo>
                                        <a:pt x="0" y="36"/>
                                      </a:lnTo>
                                      <a:lnTo>
                                        <a:pt x="0" y="0"/>
                                      </a:lnTo>
                                      <a:lnTo>
                                        <a:pt x="157" y="0"/>
                                      </a:lnTo>
                                      <a:lnTo>
                                        <a:pt x="157" y="36"/>
                                      </a:lnTo>
                                      <a:lnTo>
                                        <a:pt x="140" y="36"/>
                                      </a:lnTo>
                                      <a:lnTo>
                                        <a:pt x="140" y="37"/>
                                      </a:lnTo>
                                      <a:lnTo>
                                        <a:pt x="138" y="37"/>
                                      </a:lnTo>
                                      <a:lnTo>
                                        <a:pt x="137" y="39"/>
                                      </a:lnTo>
                                      <a:lnTo>
                                        <a:pt x="137" y="40"/>
                                      </a:lnTo>
                                      <a:lnTo>
                                        <a:pt x="135" y="40"/>
                                      </a:lnTo>
                                      <a:lnTo>
                                        <a:pt x="135" y="42"/>
                                      </a:lnTo>
                                      <a:lnTo>
                                        <a:pt x="134" y="42"/>
                                      </a:lnTo>
                                      <a:lnTo>
                                        <a:pt x="134" y="263"/>
                                      </a:lnTo>
                                      <a:lnTo>
                                        <a:pt x="134" y="2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9"/>
                              <wps:cNvSpPr>
                                <a:spLocks/>
                              </wps:cNvSpPr>
                              <wps:spPr bwMode="auto">
                                <a:xfrm>
                                  <a:off x="119380" y="320675"/>
                                  <a:ext cx="204470" cy="227330"/>
                                </a:xfrm>
                                <a:custGeom>
                                  <a:avLst/>
                                  <a:gdLst>
                                    <a:gd name="T0" fmla="*/ 293 w 322"/>
                                    <a:gd name="T1" fmla="*/ 273 h 358"/>
                                    <a:gd name="T2" fmla="*/ 290 w 322"/>
                                    <a:gd name="T3" fmla="*/ 286 h 358"/>
                                    <a:gd name="T4" fmla="*/ 286 w 322"/>
                                    <a:gd name="T5" fmla="*/ 294 h 358"/>
                                    <a:gd name="T6" fmla="*/ 282 w 322"/>
                                    <a:gd name="T7" fmla="*/ 302 h 358"/>
                                    <a:gd name="T8" fmla="*/ 273 w 322"/>
                                    <a:gd name="T9" fmla="*/ 312 h 358"/>
                                    <a:gd name="T10" fmla="*/ 261 w 322"/>
                                    <a:gd name="T11" fmla="*/ 324 h 358"/>
                                    <a:gd name="T12" fmla="*/ 253 w 322"/>
                                    <a:gd name="T13" fmla="*/ 330 h 358"/>
                                    <a:gd name="T14" fmla="*/ 246 w 322"/>
                                    <a:gd name="T15" fmla="*/ 336 h 358"/>
                                    <a:gd name="T16" fmla="*/ 236 w 322"/>
                                    <a:gd name="T17" fmla="*/ 340 h 358"/>
                                    <a:gd name="T18" fmla="*/ 226 w 322"/>
                                    <a:gd name="T19" fmla="*/ 345 h 358"/>
                                    <a:gd name="T20" fmla="*/ 216 w 322"/>
                                    <a:gd name="T21" fmla="*/ 349 h 358"/>
                                    <a:gd name="T22" fmla="*/ 205 w 322"/>
                                    <a:gd name="T23" fmla="*/ 352 h 358"/>
                                    <a:gd name="T24" fmla="*/ 189 w 322"/>
                                    <a:gd name="T25" fmla="*/ 355 h 358"/>
                                    <a:gd name="T26" fmla="*/ 172 w 322"/>
                                    <a:gd name="T27" fmla="*/ 358 h 358"/>
                                    <a:gd name="T28" fmla="*/ 131 w 322"/>
                                    <a:gd name="T29" fmla="*/ 356 h 358"/>
                                    <a:gd name="T30" fmla="*/ 114 w 322"/>
                                    <a:gd name="T31" fmla="*/ 352 h 358"/>
                                    <a:gd name="T32" fmla="*/ 105 w 322"/>
                                    <a:gd name="T33" fmla="*/ 349 h 358"/>
                                    <a:gd name="T34" fmla="*/ 93 w 322"/>
                                    <a:gd name="T35" fmla="*/ 346 h 358"/>
                                    <a:gd name="T36" fmla="*/ 84 w 322"/>
                                    <a:gd name="T37" fmla="*/ 341 h 358"/>
                                    <a:gd name="T38" fmla="*/ 73 w 322"/>
                                    <a:gd name="T39" fmla="*/ 336 h 358"/>
                                    <a:gd name="T40" fmla="*/ 63 w 322"/>
                                    <a:gd name="T41" fmla="*/ 330 h 358"/>
                                    <a:gd name="T42" fmla="*/ 54 w 322"/>
                                    <a:gd name="T43" fmla="*/ 322 h 358"/>
                                    <a:gd name="T44" fmla="*/ 41 w 322"/>
                                    <a:gd name="T45" fmla="*/ 308 h 358"/>
                                    <a:gd name="T46" fmla="*/ 36 w 322"/>
                                    <a:gd name="T47" fmla="*/ 301 h 358"/>
                                    <a:gd name="T48" fmla="*/ 32 w 322"/>
                                    <a:gd name="T49" fmla="*/ 293 h 358"/>
                                    <a:gd name="T50" fmla="*/ 27 w 322"/>
                                    <a:gd name="T51" fmla="*/ 285 h 358"/>
                                    <a:gd name="T52" fmla="*/ 25 w 322"/>
                                    <a:gd name="T53" fmla="*/ 273 h 358"/>
                                    <a:gd name="T54" fmla="*/ 21 w 322"/>
                                    <a:gd name="T55" fmla="*/ 28 h 358"/>
                                    <a:gd name="T56" fmla="*/ 19 w 322"/>
                                    <a:gd name="T57" fmla="*/ 21 h 358"/>
                                    <a:gd name="T58" fmla="*/ 16 w 322"/>
                                    <a:gd name="T59" fmla="*/ 19 h 358"/>
                                    <a:gd name="T60" fmla="*/ 12 w 322"/>
                                    <a:gd name="T61" fmla="*/ 15 h 358"/>
                                    <a:gd name="T62" fmla="*/ 133 w 322"/>
                                    <a:gd name="T63" fmla="*/ 0 h 358"/>
                                    <a:gd name="T64" fmla="*/ 121 w 322"/>
                                    <a:gd name="T65" fmla="*/ 16 h 358"/>
                                    <a:gd name="T66" fmla="*/ 118 w 322"/>
                                    <a:gd name="T67" fmla="*/ 20 h 358"/>
                                    <a:gd name="T68" fmla="*/ 113 w 322"/>
                                    <a:gd name="T69" fmla="*/ 23 h 358"/>
                                    <a:gd name="T70" fmla="*/ 113 w 322"/>
                                    <a:gd name="T71" fmla="*/ 263 h 358"/>
                                    <a:gd name="T72" fmla="*/ 118 w 322"/>
                                    <a:gd name="T73" fmla="*/ 270 h 358"/>
                                    <a:gd name="T74" fmla="*/ 121 w 322"/>
                                    <a:gd name="T75" fmla="*/ 273 h 358"/>
                                    <a:gd name="T76" fmla="*/ 130 w 322"/>
                                    <a:gd name="T77" fmla="*/ 285 h 358"/>
                                    <a:gd name="T78" fmla="*/ 136 w 322"/>
                                    <a:gd name="T79" fmla="*/ 288 h 358"/>
                                    <a:gd name="T80" fmla="*/ 141 w 322"/>
                                    <a:gd name="T81" fmla="*/ 290 h 358"/>
                                    <a:gd name="T82" fmla="*/ 150 w 322"/>
                                    <a:gd name="T83" fmla="*/ 295 h 358"/>
                                    <a:gd name="T84" fmla="*/ 159 w 322"/>
                                    <a:gd name="T85" fmla="*/ 297 h 358"/>
                                    <a:gd name="T86" fmla="*/ 186 w 322"/>
                                    <a:gd name="T87" fmla="*/ 298 h 358"/>
                                    <a:gd name="T88" fmla="*/ 199 w 322"/>
                                    <a:gd name="T89" fmla="*/ 296 h 358"/>
                                    <a:gd name="T90" fmla="*/ 207 w 322"/>
                                    <a:gd name="T91" fmla="*/ 293 h 358"/>
                                    <a:gd name="T92" fmla="*/ 214 w 322"/>
                                    <a:gd name="T93" fmla="*/ 289 h 358"/>
                                    <a:gd name="T94" fmla="*/ 219 w 322"/>
                                    <a:gd name="T95" fmla="*/ 286 h 358"/>
                                    <a:gd name="T96" fmla="*/ 230 w 322"/>
                                    <a:gd name="T97" fmla="*/ 276 h 358"/>
                                    <a:gd name="T98" fmla="*/ 233 w 322"/>
                                    <a:gd name="T99" fmla="*/ 271 h 358"/>
                                    <a:gd name="T100" fmla="*/ 236 w 322"/>
                                    <a:gd name="T101" fmla="*/ 264 h 358"/>
                                    <a:gd name="T102" fmla="*/ 240 w 322"/>
                                    <a:gd name="T103" fmla="*/ 28 h 358"/>
                                    <a:gd name="T104" fmla="*/ 236 w 322"/>
                                    <a:gd name="T105" fmla="*/ 21 h 358"/>
                                    <a:gd name="T106" fmla="*/ 233 w 322"/>
                                    <a:gd name="T107" fmla="*/ 17 h 358"/>
                                    <a:gd name="T108" fmla="*/ 226 w 322"/>
                                    <a:gd name="T109" fmla="*/ 15 h 358"/>
                                    <a:gd name="T110" fmla="*/ 322 w 322"/>
                                    <a:gd name="T111" fmla="*/ 14 h 358"/>
                                    <a:gd name="T112" fmla="*/ 303 w 322"/>
                                    <a:gd name="T113" fmla="*/ 17 h 358"/>
                                    <a:gd name="T114" fmla="*/ 299 w 322"/>
                                    <a:gd name="T115" fmla="*/ 20 h 358"/>
                                    <a:gd name="T116" fmla="*/ 296 w 322"/>
                                    <a:gd name="T117" fmla="*/ 28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22" h="358">
                                      <a:moveTo>
                                        <a:pt x="295" y="258"/>
                                      </a:moveTo>
                                      <a:lnTo>
                                        <a:pt x="295" y="264"/>
                                      </a:lnTo>
                                      <a:lnTo>
                                        <a:pt x="294" y="267"/>
                                      </a:lnTo>
                                      <a:lnTo>
                                        <a:pt x="294" y="271"/>
                                      </a:lnTo>
                                      <a:lnTo>
                                        <a:pt x="293" y="273"/>
                                      </a:lnTo>
                                      <a:lnTo>
                                        <a:pt x="293" y="279"/>
                                      </a:lnTo>
                                      <a:lnTo>
                                        <a:pt x="292" y="281"/>
                                      </a:lnTo>
                                      <a:lnTo>
                                        <a:pt x="291" y="283"/>
                                      </a:lnTo>
                                      <a:lnTo>
                                        <a:pt x="291" y="285"/>
                                      </a:lnTo>
                                      <a:lnTo>
                                        <a:pt x="290" y="286"/>
                                      </a:lnTo>
                                      <a:lnTo>
                                        <a:pt x="290" y="288"/>
                                      </a:lnTo>
                                      <a:lnTo>
                                        <a:pt x="289" y="289"/>
                                      </a:lnTo>
                                      <a:lnTo>
                                        <a:pt x="287" y="292"/>
                                      </a:lnTo>
                                      <a:lnTo>
                                        <a:pt x="287" y="293"/>
                                      </a:lnTo>
                                      <a:lnTo>
                                        <a:pt x="286" y="294"/>
                                      </a:lnTo>
                                      <a:lnTo>
                                        <a:pt x="285" y="296"/>
                                      </a:lnTo>
                                      <a:lnTo>
                                        <a:pt x="284" y="297"/>
                                      </a:lnTo>
                                      <a:lnTo>
                                        <a:pt x="283" y="299"/>
                                      </a:lnTo>
                                      <a:lnTo>
                                        <a:pt x="282" y="301"/>
                                      </a:lnTo>
                                      <a:lnTo>
                                        <a:pt x="282" y="302"/>
                                      </a:lnTo>
                                      <a:lnTo>
                                        <a:pt x="281" y="303"/>
                                      </a:lnTo>
                                      <a:lnTo>
                                        <a:pt x="279" y="305"/>
                                      </a:lnTo>
                                      <a:lnTo>
                                        <a:pt x="278" y="306"/>
                                      </a:lnTo>
                                      <a:lnTo>
                                        <a:pt x="277" y="308"/>
                                      </a:lnTo>
                                      <a:lnTo>
                                        <a:pt x="273" y="312"/>
                                      </a:lnTo>
                                      <a:lnTo>
                                        <a:pt x="272" y="314"/>
                                      </a:lnTo>
                                      <a:lnTo>
                                        <a:pt x="266" y="320"/>
                                      </a:lnTo>
                                      <a:lnTo>
                                        <a:pt x="265" y="322"/>
                                      </a:lnTo>
                                      <a:lnTo>
                                        <a:pt x="263" y="323"/>
                                      </a:lnTo>
                                      <a:lnTo>
                                        <a:pt x="261" y="324"/>
                                      </a:lnTo>
                                      <a:lnTo>
                                        <a:pt x="260" y="324"/>
                                      </a:lnTo>
                                      <a:lnTo>
                                        <a:pt x="259" y="327"/>
                                      </a:lnTo>
                                      <a:lnTo>
                                        <a:pt x="257" y="328"/>
                                      </a:lnTo>
                                      <a:lnTo>
                                        <a:pt x="256" y="329"/>
                                      </a:lnTo>
                                      <a:lnTo>
                                        <a:pt x="253" y="330"/>
                                      </a:lnTo>
                                      <a:lnTo>
                                        <a:pt x="252" y="331"/>
                                      </a:lnTo>
                                      <a:lnTo>
                                        <a:pt x="249" y="333"/>
                                      </a:lnTo>
                                      <a:lnTo>
                                        <a:pt x="247" y="334"/>
                                      </a:lnTo>
                                      <a:lnTo>
                                        <a:pt x="246" y="334"/>
                                      </a:lnTo>
                                      <a:lnTo>
                                        <a:pt x="246" y="336"/>
                                      </a:lnTo>
                                      <a:lnTo>
                                        <a:pt x="243" y="337"/>
                                      </a:lnTo>
                                      <a:lnTo>
                                        <a:pt x="241" y="338"/>
                                      </a:lnTo>
                                      <a:lnTo>
                                        <a:pt x="239" y="339"/>
                                      </a:lnTo>
                                      <a:lnTo>
                                        <a:pt x="238" y="339"/>
                                      </a:lnTo>
                                      <a:lnTo>
                                        <a:pt x="236" y="340"/>
                                      </a:lnTo>
                                      <a:lnTo>
                                        <a:pt x="234" y="341"/>
                                      </a:lnTo>
                                      <a:lnTo>
                                        <a:pt x="232" y="341"/>
                                      </a:lnTo>
                                      <a:lnTo>
                                        <a:pt x="231" y="342"/>
                                      </a:lnTo>
                                      <a:lnTo>
                                        <a:pt x="229" y="343"/>
                                      </a:lnTo>
                                      <a:lnTo>
                                        <a:pt x="226" y="345"/>
                                      </a:lnTo>
                                      <a:lnTo>
                                        <a:pt x="224" y="346"/>
                                      </a:lnTo>
                                      <a:lnTo>
                                        <a:pt x="223" y="347"/>
                                      </a:lnTo>
                                      <a:lnTo>
                                        <a:pt x="219" y="347"/>
                                      </a:lnTo>
                                      <a:lnTo>
                                        <a:pt x="217" y="348"/>
                                      </a:lnTo>
                                      <a:lnTo>
                                        <a:pt x="216" y="349"/>
                                      </a:lnTo>
                                      <a:lnTo>
                                        <a:pt x="214" y="349"/>
                                      </a:lnTo>
                                      <a:lnTo>
                                        <a:pt x="210" y="350"/>
                                      </a:lnTo>
                                      <a:lnTo>
                                        <a:pt x="209" y="351"/>
                                      </a:lnTo>
                                      <a:lnTo>
                                        <a:pt x="207" y="351"/>
                                      </a:lnTo>
                                      <a:lnTo>
                                        <a:pt x="205" y="352"/>
                                      </a:lnTo>
                                      <a:lnTo>
                                        <a:pt x="203" y="352"/>
                                      </a:lnTo>
                                      <a:lnTo>
                                        <a:pt x="201" y="354"/>
                                      </a:lnTo>
                                      <a:lnTo>
                                        <a:pt x="200" y="354"/>
                                      </a:lnTo>
                                      <a:lnTo>
                                        <a:pt x="197" y="355"/>
                                      </a:lnTo>
                                      <a:lnTo>
                                        <a:pt x="189" y="355"/>
                                      </a:lnTo>
                                      <a:lnTo>
                                        <a:pt x="187" y="356"/>
                                      </a:lnTo>
                                      <a:lnTo>
                                        <a:pt x="182" y="356"/>
                                      </a:lnTo>
                                      <a:lnTo>
                                        <a:pt x="180" y="357"/>
                                      </a:lnTo>
                                      <a:lnTo>
                                        <a:pt x="174" y="357"/>
                                      </a:lnTo>
                                      <a:lnTo>
                                        <a:pt x="172" y="358"/>
                                      </a:lnTo>
                                      <a:lnTo>
                                        <a:pt x="146" y="358"/>
                                      </a:lnTo>
                                      <a:lnTo>
                                        <a:pt x="144" y="357"/>
                                      </a:lnTo>
                                      <a:lnTo>
                                        <a:pt x="137" y="357"/>
                                      </a:lnTo>
                                      <a:lnTo>
                                        <a:pt x="136" y="356"/>
                                      </a:lnTo>
                                      <a:lnTo>
                                        <a:pt x="131" y="356"/>
                                      </a:lnTo>
                                      <a:lnTo>
                                        <a:pt x="129" y="355"/>
                                      </a:lnTo>
                                      <a:lnTo>
                                        <a:pt x="121" y="355"/>
                                      </a:lnTo>
                                      <a:lnTo>
                                        <a:pt x="119" y="354"/>
                                      </a:lnTo>
                                      <a:lnTo>
                                        <a:pt x="116" y="354"/>
                                      </a:lnTo>
                                      <a:lnTo>
                                        <a:pt x="114" y="352"/>
                                      </a:lnTo>
                                      <a:lnTo>
                                        <a:pt x="113" y="352"/>
                                      </a:lnTo>
                                      <a:lnTo>
                                        <a:pt x="111" y="351"/>
                                      </a:lnTo>
                                      <a:lnTo>
                                        <a:pt x="109" y="351"/>
                                      </a:lnTo>
                                      <a:lnTo>
                                        <a:pt x="106" y="350"/>
                                      </a:lnTo>
                                      <a:lnTo>
                                        <a:pt x="105" y="349"/>
                                      </a:lnTo>
                                      <a:lnTo>
                                        <a:pt x="103" y="349"/>
                                      </a:lnTo>
                                      <a:lnTo>
                                        <a:pt x="101" y="348"/>
                                      </a:lnTo>
                                      <a:lnTo>
                                        <a:pt x="98" y="347"/>
                                      </a:lnTo>
                                      <a:lnTo>
                                        <a:pt x="95" y="347"/>
                                      </a:lnTo>
                                      <a:lnTo>
                                        <a:pt x="93" y="346"/>
                                      </a:lnTo>
                                      <a:lnTo>
                                        <a:pt x="92" y="345"/>
                                      </a:lnTo>
                                      <a:lnTo>
                                        <a:pt x="89" y="343"/>
                                      </a:lnTo>
                                      <a:lnTo>
                                        <a:pt x="87" y="342"/>
                                      </a:lnTo>
                                      <a:lnTo>
                                        <a:pt x="85" y="341"/>
                                      </a:lnTo>
                                      <a:lnTo>
                                        <a:pt x="84" y="341"/>
                                      </a:lnTo>
                                      <a:lnTo>
                                        <a:pt x="81" y="339"/>
                                      </a:lnTo>
                                      <a:lnTo>
                                        <a:pt x="79" y="339"/>
                                      </a:lnTo>
                                      <a:lnTo>
                                        <a:pt x="77" y="338"/>
                                      </a:lnTo>
                                      <a:lnTo>
                                        <a:pt x="76" y="337"/>
                                      </a:lnTo>
                                      <a:lnTo>
                                        <a:pt x="73" y="336"/>
                                      </a:lnTo>
                                      <a:lnTo>
                                        <a:pt x="72" y="334"/>
                                      </a:lnTo>
                                      <a:lnTo>
                                        <a:pt x="70" y="334"/>
                                      </a:lnTo>
                                      <a:lnTo>
                                        <a:pt x="69" y="333"/>
                                      </a:lnTo>
                                      <a:lnTo>
                                        <a:pt x="66" y="331"/>
                                      </a:lnTo>
                                      <a:lnTo>
                                        <a:pt x="63" y="330"/>
                                      </a:lnTo>
                                      <a:lnTo>
                                        <a:pt x="61" y="328"/>
                                      </a:lnTo>
                                      <a:lnTo>
                                        <a:pt x="59" y="327"/>
                                      </a:lnTo>
                                      <a:lnTo>
                                        <a:pt x="59" y="324"/>
                                      </a:lnTo>
                                      <a:lnTo>
                                        <a:pt x="56" y="324"/>
                                      </a:lnTo>
                                      <a:lnTo>
                                        <a:pt x="54" y="322"/>
                                      </a:lnTo>
                                      <a:lnTo>
                                        <a:pt x="53" y="320"/>
                                      </a:lnTo>
                                      <a:lnTo>
                                        <a:pt x="51" y="319"/>
                                      </a:lnTo>
                                      <a:lnTo>
                                        <a:pt x="46" y="314"/>
                                      </a:lnTo>
                                      <a:lnTo>
                                        <a:pt x="45" y="312"/>
                                      </a:lnTo>
                                      <a:lnTo>
                                        <a:pt x="41" y="308"/>
                                      </a:lnTo>
                                      <a:lnTo>
                                        <a:pt x="40" y="306"/>
                                      </a:lnTo>
                                      <a:lnTo>
                                        <a:pt x="38" y="305"/>
                                      </a:lnTo>
                                      <a:lnTo>
                                        <a:pt x="37" y="303"/>
                                      </a:lnTo>
                                      <a:lnTo>
                                        <a:pt x="36" y="302"/>
                                      </a:lnTo>
                                      <a:lnTo>
                                        <a:pt x="36" y="301"/>
                                      </a:lnTo>
                                      <a:lnTo>
                                        <a:pt x="35" y="299"/>
                                      </a:lnTo>
                                      <a:lnTo>
                                        <a:pt x="34" y="297"/>
                                      </a:lnTo>
                                      <a:lnTo>
                                        <a:pt x="33" y="296"/>
                                      </a:lnTo>
                                      <a:lnTo>
                                        <a:pt x="33" y="294"/>
                                      </a:lnTo>
                                      <a:lnTo>
                                        <a:pt x="32" y="293"/>
                                      </a:lnTo>
                                      <a:lnTo>
                                        <a:pt x="32" y="292"/>
                                      </a:lnTo>
                                      <a:lnTo>
                                        <a:pt x="30" y="289"/>
                                      </a:lnTo>
                                      <a:lnTo>
                                        <a:pt x="28" y="287"/>
                                      </a:lnTo>
                                      <a:lnTo>
                                        <a:pt x="28" y="286"/>
                                      </a:lnTo>
                                      <a:lnTo>
                                        <a:pt x="27" y="285"/>
                                      </a:lnTo>
                                      <a:lnTo>
                                        <a:pt x="27" y="283"/>
                                      </a:lnTo>
                                      <a:lnTo>
                                        <a:pt x="26" y="281"/>
                                      </a:lnTo>
                                      <a:lnTo>
                                        <a:pt x="26" y="277"/>
                                      </a:lnTo>
                                      <a:lnTo>
                                        <a:pt x="25" y="275"/>
                                      </a:lnTo>
                                      <a:lnTo>
                                        <a:pt x="25" y="273"/>
                                      </a:lnTo>
                                      <a:lnTo>
                                        <a:pt x="24" y="271"/>
                                      </a:lnTo>
                                      <a:lnTo>
                                        <a:pt x="24" y="267"/>
                                      </a:lnTo>
                                      <a:lnTo>
                                        <a:pt x="23" y="264"/>
                                      </a:lnTo>
                                      <a:lnTo>
                                        <a:pt x="23" y="28"/>
                                      </a:lnTo>
                                      <a:lnTo>
                                        <a:pt x="21" y="28"/>
                                      </a:lnTo>
                                      <a:lnTo>
                                        <a:pt x="21" y="25"/>
                                      </a:lnTo>
                                      <a:lnTo>
                                        <a:pt x="20" y="25"/>
                                      </a:lnTo>
                                      <a:lnTo>
                                        <a:pt x="20" y="23"/>
                                      </a:lnTo>
                                      <a:lnTo>
                                        <a:pt x="19" y="23"/>
                                      </a:lnTo>
                                      <a:lnTo>
                                        <a:pt x="19" y="21"/>
                                      </a:lnTo>
                                      <a:lnTo>
                                        <a:pt x="18" y="21"/>
                                      </a:lnTo>
                                      <a:lnTo>
                                        <a:pt x="18" y="20"/>
                                      </a:lnTo>
                                      <a:lnTo>
                                        <a:pt x="17" y="20"/>
                                      </a:lnTo>
                                      <a:lnTo>
                                        <a:pt x="17" y="19"/>
                                      </a:lnTo>
                                      <a:lnTo>
                                        <a:pt x="16" y="19"/>
                                      </a:lnTo>
                                      <a:lnTo>
                                        <a:pt x="16" y="17"/>
                                      </a:lnTo>
                                      <a:lnTo>
                                        <a:pt x="13" y="17"/>
                                      </a:lnTo>
                                      <a:lnTo>
                                        <a:pt x="13" y="16"/>
                                      </a:lnTo>
                                      <a:lnTo>
                                        <a:pt x="12" y="16"/>
                                      </a:lnTo>
                                      <a:lnTo>
                                        <a:pt x="12" y="15"/>
                                      </a:lnTo>
                                      <a:lnTo>
                                        <a:pt x="10" y="15"/>
                                      </a:lnTo>
                                      <a:lnTo>
                                        <a:pt x="10" y="14"/>
                                      </a:lnTo>
                                      <a:lnTo>
                                        <a:pt x="0" y="14"/>
                                      </a:lnTo>
                                      <a:lnTo>
                                        <a:pt x="0" y="0"/>
                                      </a:lnTo>
                                      <a:lnTo>
                                        <a:pt x="133" y="0"/>
                                      </a:lnTo>
                                      <a:lnTo>
                                        <a:pt x="133" y="14"/>
                                      </a:lnTo>
                                      <a:lnTo>
                                        <a:pt x="124" y="14"/>
                                      </a:lnTo>
                                      <a:lnTo>
                                        <a:pt x="124" y="15"/>
                                      </a:lnTo>
                                      <a:lnTo>
                                        <a:pt x="121" y="15"/>
                                      </a:lnTo>
                                      <a:lnTo>
                                        <a:pt x="121" y="16"/>
                                      </a:lnTo>
                                      <a:lnTo>
                                        <a:pt x="120" y="17"/>
                                      </a:lnTo>
                                      <a:lnTo>
                                        <a:pt x="119" y="17"/>
                                      </a:lnTo>
                                      <a:lnTo>
                                        <a:pt x="119" y="19"/>
                                      </a:lnTo>
                                      <a:lnTo>
                                        <a:pt x="118" y="19"/>
                                      </a:lnTo>
                                      <a:lnTo>
                                        <a:pt x="118" y="20"/>
                                      </a:lnTo>
                                      <a:lnTo>
                                        <a:pt x="115" y="20"/>
                                      </a:lnTo>
                                      <a:lnTo>
                                        <a:pt x="115" y="21"/>
                                      </a:lnTo>
                                      <a:lnTo>
                                        <a:pt x="114" y="21"/>
                                      </a:lnTo>
                                      <a:lnTo>
                                        <a:pt x="114" y="23"/>
                                      </a:lnTo>
                                      <a:lnTo>
                                        <a:pt x="113" y="23"/>
                                      </a:lnTo>
                                      <a:lnTo>
                                        <a:pt x="113" y="28"/>
                                      </a:lnTo>
                                      <a:lnTo>
                                        <a:pt x="112" y="28"/>
                                      </a:lnTo>
                                      <a:lnTo>
                                        <a:pt x="112" y="255"/>
                                      </a:lnTo>
                                      <a:lnTo>
                                        <a:pt x="113" y="255"/>
                                      </a:lnTo>
                                      <a:lnTo>
                                        <a:pt x="113" y="263"/>
                                      </a:lnTo>
                                      <a:lnTo>
                                        <a:pt x="114" y="263"/>
                                      </a:lnTo>
                                      <a:lnTo>
                                        <a:pt x="115" y="264"/>
                                      </a:lnTo>
                                      <a:lnTo>
                                        <a:pt x="115" y="267"/>
                                      </a:lnTo>
                                      <a:lnTo>
                                        <a:pt x="118" y="269"/>
                                      </a:lnTo>
                                      <a:lnTo>
                                        <a:pt x="118" y="270"/>
                                      </a:lnTo>
                                      <a:lnTo>
                                        <a:pt x="119" y="270"/>
                                      </a:lnTo>
                                      <a:lnTo>
                                        <a:pt x="119" y="271"/>
                                      </a:lnTo>
                                      <a:lnTo>
                                        <a:pt x="120" y="272"/>
                                      </a:lnTo>
                                      <a:lnTo>
                                        <a:pt x="120" y="273"/>
                                      </a:lnTo>
                                      <a:lnTo>
                                        <a:pt x="121" y="273"/>
                                      </a:lnTo>
                                      <a:lnTo>
                                        <a:pt x="121" y="276"/>
                                      </a:lnTo>
                                      <a:lnTo>
                                        <a:pt x="122" y="276"/>
                                      </a:lnTo>
                                      <a:lnTo>
                                        <a:pt x="122" y="277"/>
                                      </a:lnTo>
                                      <a:lnTo>
                                        <a:pt x="129" y="285"/>
                                      </a:lnTo>
                                      <a:lnTo>
                                        <a:pt x="130" y="285"/>
                                      </a:lnTo>
                                      <a:lnTo>
                                        <a:pt x="131" y="286"/>
                                      </a:lnTo>
                                      <a:lnTo>
                                        <a:pt x="132" y="286"/>
                                      </a:lnTo>
                                      <a:lnTo>
                                        <a:pt x="133" y="287"/>
                                      </a:lnTo>
                                      <a:lnTo>
                                        <a:pt x="135" y="287"/>
                                      </a:lnTo>
                                      <a:lnTo>
                                        <a:pt x="136" y="288"/>
                                      </a:lnTo>
                                      <a:lnTo>
                                        <a:pt x="137" y="288"/>
                                      </a:lnTo>
                                      <a:lnTo>
                                        <a:pt x="138" y="289"/>
                                      </a:lnTo>
                                      <a:lnTo>
                                        <a:pt x="139" y="289"/>
                                      </a:lnTo>
                                      <a:lnTo>
                                        <a:pt x="140" y="290"/>
                                      </a:lnTo>
                                      <a:lnTo>
                                        <a:pt x="141" y="290"/>
                                      </a:lnTo>
                                      <a:lnTo>
                                        <a:pt x="143" y="293"/>
                                      </a:lnTo>
                                      <a:lnTo>
                                        <a:pt x="145" y="293"/>
                                      </a:lnTo>
                                      <a:lnTo>
                                        <a:pt x="146" y="294"/>
                                      </a:lnTo>
                                      <a:lnTo>
                                        <a:pt x="150" y="294"/>
                                      </a:lnTo>
                                      <a:lnTo>
                                        <a:pt x="150" y="295"/>
                                      </a:lnTo>
                                      <a:lnTo>
                                        <a:pt x="153" y="295"/>
                                      </a:lnTo>
                                      <a:lnTo>
                                        <a:pt x="153" y="296"/>
                                      </a:lnTo>
                                      <a:lnTo>
                                        <a:pt x="156" y="296"/>
                                      </a:lnTo>
                                      <a:lnTo>
                                        <a:pt x="157" y="297"/>
                                      </a:lnTo>
                                      <a:lnTo>
                                        <a:pt x="159" y="297"/>
                                      </a:lnTo>
                                      <a:lnTo>
                                        <a:pt x="161" y="298"/>
                                      </a:lnTo>
                                      <a:lnTo>
                                        <a:pt x="166" y="298"/>
                                      </a:lnTo>
                                      <a:lnTo>
                                        <a:pt x="167" y="299"/>
                                      </a:lnTo>
                                      <a:lnTo>
                                        <a:pt x="184" y="299"/>
                                      </a:lnTo>
                                      <a:lnTo>
                                        <a:pt x="186" y="298"/>
                                      </a:lnTo>
                                      <a:lnTo>
                                        <a:pt x="191" y="298"/>
                                      </a:lnTo>
                                      <a:lnTo>
                                        <a:pt x="192" y="297"/>
                                      </a:lnTo>
                                      <a:lnTo>
                                        <a:pt x="195" y="297"/>
                                      </a:lnTo>
                                      <a:lnTo>
                                        <a:pt x="196" y="296"/>
                                      </a:lnTo>
                                      <a:lnTo>
                                        <a:pt x="199" y="296"/>
                                      </a:lnTo>
                                      <a:lnTo>
                                        <a:pt x="200" y="295"/>
                                      </a:lnTo>
                                      <a:lnTo>
                                        <a:pt x="201" y="295"/>
                                      </a:lnTo>
                                      <a:lnTo>
                                        <a:pt x="201" y="294"/>
                                      </a:lnTo>
                                      <a:lnTo>
                                        <a:pt x="206" y="294"/>
                                      </a:lnTo>
                                      <a:lnTo>
                                        <a:pt x="207" y="293"/>
                                      </a:lnTo>
                                      <a:lnTo>
                                        <a:pt x="209" y="293"/>
                                      </a:lnTo>
                                      <a:lnTo>
                                        <a:pt x="210" y="290"/>
                                      </a:lnTo>
                                      <a:lnTo>
                                        <a:pt x="212" y="290"/>
                                      </a:lnTo>
                                      <a:lnTo>
                                        <a:pt x="213" y="289"/>
                                      </a:lnTo>
                                      <a:lnTo>
                                        <a:pt x="214" y="289"/>
                                      </a:lnTo>
                                      <a:lnTo>
                                        <a:pt x="215" y="288"/>
                                      </a:lnTo>
                                      <a:lnTo>
                                        <a:pt x="216" y="288"/>
                                      </a:lnTo>
                                      <a:lnTo>
                                        <a:pt x="217" y="287"/>
                                      </a:lnTo>
                                      <a:lnTo>
                                        <a:pt x="218" y="287"/>
                                      </a:lnTo>
                                      <a:lnTo>
                                        <a:pt x="219" y="286"/>
                                      </a:lnTo>
                                      <a:lnTo>
                                        <a:pt x="221" y="286"/>
                                      </a:lnTo>
                                      <a:lnTo>
                                        <a:pt x="222" y="285"/>
                                      </a:lnTo>
                                      <a:lnTo>
                                        <a:pt x="223" y="285"/>
                                      </a:lnTo>
                                      <a:lnTo>
                                        <a:pt x="230" y="277"/>
                                      </a:lnTo>
                                      <a:lnTo>
                                        <a:pt x="230" y="276"/>
                                      </a:lnTo>
                                      <a:lnTo>
                                        <a:pt x="231" y="276"/>
                                      </a:lnTo>
                                      <a:lnTo>
                                        <a:pt x="231" y="273"/>
                                      </a:lnTo>
                                      <a:lnTo>
                                        <a:pt x="232" y="273"/>
                                      </a:lnTo>
                                      <a:lnTo>
                                        <a:pt x="232" y="272"/>
                                      </a:lnTo>
                                      <a:lnTo>
                                        <a:pt x="233" y="271"/>
                                      </a:lnTo>
                                      <a:lnTo>
                                        <a:pt x="233" y="270"/>
                                      </a:lnTo>
                                      <a:lnTo>
                                        <a:pt x="234" y="270"/>
                                      </a:lnTo>
                                      <a:lnTo>
                                        <a:pt x="234" y="269"/>
                                      </a:lnTo>
                                      <a:lnTo>
                                        <a:pt x="236" y="267"/>
                                      </a:lnTo>
                                      <a:lnTo>
                                        <a:pt x="236" y="264"/>
                                      </a:lnTo>
                                      <a:lnTo>
                                        <a:pt x="238" y="263"/>
                                      </a:lnTo>
                                      <a:lnTo>
                                        <a:pt x="239" y="263"/>
                                      </a:lnTo>
                                      <a:lnTo>
                                        <a:pt x="239" y="255"/>
                                      </a:lnTo>
                                      <a:lnTo>
                                        <a:pt x="240" y="255"/>
                                      </a:lnTo>
                                      <a:lnTo>
                                        <a:pt x="240" y="28"/>
                                      </a:lnTo>
                                      <a:lnTo>
                                        <a:pt x="239" y="28"/>
                                      </a:lnTo>
                                      <a:lnTo>
                                        <a:pt x="239" y="23"/>
                                      </a:lnTo>
                                      <a:lnTo>
                                        <a:pt x="238" y="23"/>
                                      </a:lnTo>
                                      <a:lnTo>
                                        <a:pt x="238" y="21"/>
                                      </a:lnTo>
                                      <a:lnTo>
                                        <a:pt x="236" y="21"/>
                                      </a:lnTo>
                                      <a:lnTo>
                                        <a:pt x="236" y="20"/>
                                      </a:lnTo>
                                      <a:lnTo>
                                        <a:pt x="234" y="20"/>
                                      </a:lnTo>
                                      <a:lnTo>
                                        <a:pt x="234" y="19"/>
                                      </a:lnTo>
                                      <a:lnTo>
                                        <a:pt x="233" y="19"/>
                                      </a:lnTo>
                                      <a:lnTo>
                                        <a:pt x="233" y="17"/>
                                      </a:lnTo>
                                      <a:lnTo>
                                        <a:pt x="231" y="17"/>
                                      </a:lnTo>
                                      <a:lnTo>
                                        <a:pt x="231" y="16"/>
                                      </a:lnTo>
                                      <a:lnTo>
                                        <a:pt x="230" y="16"/>
                                      </a:lnTo>
                                      <a:lnTo>
                                        <a:pt x="230" y="15"/>
                                      </a:lnTo>
                                      <a:lnTo>
                                        <a:pt x="226" y="15"/>
                                      </a:lnTo>
                                      <a:lnTo>
                                        <a:pt x="226" y="14"/>
                                      </a:lnTo>
                                      <a:lnTo>
                                        <a:pt x="212" y="14"/>
                                      </a:lnTo>
                                      <a:lnTo>
                                        <a:pt x="212" y="0"/>
                                      </a:lnTo>
                                      <a:lnTo>
                                        <a:pt x="322" y="0"/>
                                      </a:lnTo>
                                      <a:lnTo>
                                        <a:pt x="322" y="14"/>
                                      </a:lnTo>
                                      <a:lnTo>
                                        <a:pt x="308" y="14"/>
                                      </a:lnTo>
                                      <a:lnTo>
                                        <a:pt x="308" y="15"/>
                                      </a:lnTo>
                                      <a:lnTo>
                                        <a:pt x="304" y="15"/>
                                      </a:lnTo>
                                      <a:lnTo>
                                        <a:pt x="304" y="16"/>
                                      </a:lnTo>
                                      <a:lnTo>
                                        <a:pt x="303" y="17"/>
                                      </a:lnTo>
                                      <a:lnTo>
                                        <a:pt x="302" y="17"/>
                                      </a:lnTo>
                                      <a:lnTo>
                                        <a:pt x="302" y="19"/>
                                      </a:lnTo>
                                      <a:lnTo>
                                        <a:pt x="301" y="19"/>
                                      </a:lnTo>
                                      <a:lnTo>
                                        <a:pt x="301" y="20"/>
                                      </a:lnTo>
                                      <a:lnTo>
                                        <a:pt x="299" y="20"/>
                                      </a:lnTo>
                                      <a:lnTo>
                                        <a:pt x="299" y="21"/>
                                      </a:lnTo>
                                      <a:lnTo>
                                        <a:pt x="298" y="21"/>
                                      </a:lnTo>
                                      <a:lnTo>
                                        <a:pt x="298" y="23"/>
                                      </a:lnTo>
                                      <a:lnTo>
                                        <a:pt x="296" y="23"/>
                                      </a:lnTo>
                                      <a:lnTo>
                                        <a:pt x="296" y="28"/>
                                      </a:lnTo>
                                      <a:lnTo>
                                        <a:pt x="295" y="28"/>
                                      </a:lnTo>
                                      <a:lnTo>
                                        <a:pt x="295" y="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0"/>
                              <wps:cNvSpPr>
                                <a:spLocks/>
                              </wps:cNvSpPr>
                              <wps:spPr bwMode="auto">
                                <a:xfrm>
                                  <a:off x="361315" y="313690"/>
                                  <a:ext cx="109220" cy="236220"/>
                                </a:xfrm>
                                <a:custGeom>
                                  <a:avLst/>
                                  <a:gdLst>
                                    <a:gd name="T0" fmla="*/ 146 w 172"/>
                                    <a:gd name="T1" fmla="*/ 328 h 372"/>
                                    <a:gd name="T2" fmla="*/ 146 w 172"/>
                                    <a:gd name="T3" fmla="*/ 333 h 372"/>
                                    <a:gd name="T4" fmla="*/ 148 w 172"/>
                                    <a:gd name="T5" fmla="*/ 333 h 372"/>
                                    <a:gd name="T6" fmla="*/ 148 w 172"/>
                                    <a:gd name="T7" fmla="*/ 334 h 372"/>
                                    <a:gd name="T8" fmla="*/ 149 w 172"/>
                                    <a:gd name="T9" fmla="*/ 335 h 372"/>
                                    <a:gd name="T10" fmla="*/ 149 w 172"/>
                                    <a:gd name="T11" fmla="*/ 336 h 372"/>
                                    <a:gd name="T12" fmla="*/ 172 w 172"/>
                                    <a:gd name="T13" fmla="*/ 336 h 372"/>
                                    <a:gd name="T14" fmla="*/ 172 w 172"/>
                                    <a:gd name="T15" fmla="*/ 372 h 372"/>
                                    <a:gd name="T16" fmla="*/ 0 w 172"/>
                                    <a:gd name="T17" fmla="*/ 372 h 372"/>
                                    <a:gd name="T18" fmla="*/ 0 w 172"/>
                                    <a:gd name="T19" fmla="*/ 336 h 372"/>
                                    <a:gd name="T20" fmla="*/ 24 w 172"/>
                                    <a:gd name="T21" fmla="*/ 336 h 372"/>
                                    <a:gd name="T22" fmla="*/ 24 w 172"/>
                                    <a:gd name="T23" fmla="*/ 335 h 372"/>
                                    <a:gd name="T24" fmla="*/ 25 w 172"/>
                                    <a:gd name="T25" fmla="*/ 335 h 372"/>
                                    <a:gd name="T26" fmla="*/ 25 w 172"/>
                                    <a:gd name="T27" fmla="*/ 334 h 372"/>
                                    <a:gd name="T28" fmla="*/ 26 w 172"/>
                                    <a:gd name="T29" fmla="*/ 334 h 372"/>
                                    <a:gd name="T30" fmla="*/ 26 w 172"/>
                                    <a:gd name="T31" fmla="*/ 331 h 372"/>
                                    <a:gd name="T32" fmla="*/ 28 w 172"/>
                                    <a:gd name="T33" fmla="*/ 331 h 372"/>
                                    <a:gd name="T34" fmla="*/ 28 w 172"/>
                                    <a:gd name="T35" fmla="*/ 42 h 372"/>
                                    <a:gd name="T36" fmla="*/ 26 w 172"/>
                                    <a:gd name="T37" fmla="*/ 42 h 372"/>
                                    <a:gd name="T38" fmla="*/ 26 w 172"/>
                                    <a:gd name="T39" fmla="*/ 39 h 372"/>
                                    <a:gd name="T40" fmla="*/ 25 w 172"/>
                                    <a:gd name="T41" fmla="*/ 39 h 372"/>
                                    <a:gd name="T42" fmla="*/ 25 w 172"/>
                                    <a:gd name="T43" fmla="*/ 37 h 372"/>
                                    <a:gd name="T44" fmla="*/ 22 w 172"/>
                                    <a:gd name="T45" fmla="*/ 37 h 372"/>
                                    <a:gd name="T46" fmla="*/ 22 w 172"/>
                                    <a:gd name="T47" fmla="*/ 36 h 372"/>
                                    <a:gd name="T48" fmla="*/ 0 w 172"/>
                                    <a:gd name="T49" fmla="*/ 36 h 372"/>
                                    <a:gd name="T50" fmla="*/ 0 w 172"/>
                                    <a:gd name="T51" fmla="*/ 0 h 372"/>
                                    <a:gd name="T52" fmla="*/ 172 w 172"/>
                                    <a:gd name="T53" fmla="*/ 0 h 372"/>
                                    <a:gd name="T54" fmla="*/ 172 w 172"/>
                                    <a:gd name="T55" fmla="*/ 36 h 372"/>
                                    <a:gd name="T56" fmla="*/ 150 w 172"/>
                                    <a:gd name="T57" fmla="*/ 36 h 372"/>
                                    <a:gd name="T58" fmla="*/ 150 w 172"/>
                                    <a:gd name="T59" fmla="*/ 37 h 372"/>
                                    <a:gd name="T60" fmla="*/ 149 w 172"/>
                                    <a:gd name="T61" fmla="*/ 37 h 372"/>
                                    <a:gd name="T62" fmla="*/ 148 w 172"/>
                                    <a:gd name="T63" fmla="*/ 39 h 372"/>
                                    <a:gd name="T64" fmla="*/ 148 w 172"/>
                                    <a:gd name="T65" fmla="*/ 40 h 372"/>
                                    <a:gd name="T66" fmla="*/ 146 w 172"/>
                                    <a:gd name="T67" fmla="*/ 40 h 372"/>
                                    <a:gd name="T68" fmla="*/ 146 w 172"/>
                                    <a:gd name="T69" fmla="*/ 44 h 372"/>
                                    <a:gd name="T70" fmla="*/ 145 w 172"/>
                                    <a:gd name="T71" fmla="*/ 44 h 372"/>
                                    <a:gd name="T72" fmla="*/ 145 w 172"/>
                                    <a:gd name="T73" fmla="*/ 328 h 372"/>
                                    <a:gd name="T74" fmla="*/ 146 w 172"/>
                                    <a:gd name="T75" fmla="*/ 328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372">
                                      <a:moveTo>
                                        <a:pt x="146" y="328"/>
                                      </a:moveTo>
                                      <a:lnTo>
                                        <a:pt x="146" y="333"/>
                                      </a:lnTo>
                                      <a:lnTo>
                                        <a:pt x="148" y="333"/>
                                      </a:lnTo>
                                      <a:lnTo>
                                        <a:pt x="148" y="334"/>
                                      </a:lnTo>
                                      <a:lnTo>
                                        <a:pt x="149" y="335"/>
                                      </a:lnTo>
                                      <a:lnTo>
                                        <a:pt x="149" y="336"/>
                                      </a:lnTo>
                                      <a:lnTo>
                                        <a:pt x="172" y="336"/>
                                      </a:lnTo>
                                      <a:lnTo>
                                        <a:pt x="172" y="372"/>
                                      </a:lnTo>
                                      <a:lnTo>
                                        <a:pt x="0" y="372"/>
                                      </a:lnTo>
                                      <a:lnTo>
                                        <a:pt x="0" y="336"/>
                                      </a:lnTo>
                                      <a:lnTo>
                                        <a:pt x="24" y="336"/>
                                      </a:lnTo>
                                      <a:lnTo>
                                        <a:pt x="24" y="335"/>
                                      </a:lnTo>
                                      <a:lnTo>
                                        <a:pt x="25" y="335"/>
                                      </a:lnTo>
                                      <a:lnTo>
                                        <a:pt x="25" y="334"/>
                                      </a:lnTo>
                                      <a:lnTo>
                                        <a:pt x="26" y="334"/>
                                      </a:lnTo>
                                      <a:lnTo>
                                        <a:pt x="26" y="331"/>
                                      </a:lnTo>
                                      <a:lnTo>
                                        <a:pt x="28" y="331"/>
                                      </a:lnTo>
                                      <a:lnTo>
                                        <a:pt x="28" y="42"/>
                                      </a:lnTo>
                                      <a:lnTo>
                                        <a:pt x="26" y="42"/>
                                      </a:lnTo>
                                      <a:lnTo>
                                        <a:pt x="26" y="39"/>
                                      </a:lnTo>
                                      <a:lnTo>
                                        <a:pt x="25" y="39"/>
                                      </a:lnTo>
                                      <a:lnTo>
                                        <a:pt x="25" y="37"/>
                                      </a:lnTo>
                                      <a:lnTo>
                                        <a:pt x="22" y="37"/>
                                      </a:lnTo>
                                      <a:lnTo>
                                        <a:pt x="22" y="36"/>
                                      </a:lnTo>
                                      <a:lnTo>
                                        <a:pt x="0" y="36"/>
                                      </a:lnTo>
                                      <a:lnTo>
                                        <a:pt x="0" y="0"/>
                                      </a:lnTo>
                                      <a:lnTo>
                                        <a:pt x="172" y="0"/>
                                      </a:lnTo>
                                      <a:lnTo>
                                        <a:pt x="172" y="36"/>
                                      </a:lnTo>
                                      <a:lnTo>
                                        <a:pt x="150" y="36"/>
                                      </a:lnTo>
                                      <a:lnTo>
                                        <a:pt x="150" y="37"/>
                                      </a:lnTo>
                                      <a:lnTo>
                                        <a:pt x="149" y="37"/>
                                      </a:lnTo>
                                      <a:lnTo>
                                        <a:pt x="148" y="39"/>
                                      </a:lnTo>
                                      <a:lnTo>
                                        <a:pt x="148" y="40"/>
                                      </a:lnTo>
                                      <a:lnTo>
                                        <a:pt x="146" y="40"/>
                                      </a:lnTo>
                                      <a:lnTo>
                                        <a:pt x="146" y="44"/>
                                      </a:lnTo>
                                      <a:lnTo>
                                        <a:pt x="145" y="44"/>
                                      </a:lnTo>
                                      <a:lnTo>
                                        <a:pt x="145" y="328"/>
                                      </a:lnTo>
                                      <a:lnTo>
                                        <a:pt x="146"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1"/>
                              <wps:cNvSpPr>
                                <a:spLocks/>
                              </wps:cNvSpPr>
                              <wps:spPr bwMode="auto">
                                <a:xfrm>
                                  <a:off x="367030" y="320675"/>
                                  <a:ext cx="96520" cy="222250"/>
                                </a:xfrm>
                                <a:custGeom>
                                  <a:avLst/>
                                  <a:gdLst>
                                    <a:gd name="T0" fmla="*/ 125 w 152"/>
                                    <a:gd name="T1" fmla="*/ 323 h 350"/>
                                    <a:gd name="T2" fmla="*/ 126 w 152"/>
                                    <a:gd name="T3" fmla="*/ 329 h 350"/>
                                    <a:gd name="T4" fmla="*/ 127 w 152"/>
                                    <a:gd name="T5" fmla="*/ 330 h 350"/>
                                    <a:gd name="T6" fmla="*/ 128 w 152"/>
                                    <a:gd name="T7" fmla="*/ 331 h 350"/>
                                    <a:gd name="T8" fmla="*/ 132 w 152"/>
                                    <a:gd name="T9" fmla="*/ 332 h 350"/>
                                    <a:gd name="T10" fmla="*/ 133 w 152"/>
                                    <a:gd name="T11" fmla="*/ 333 h 350"/>
                                    <a:gd name="T12" fmla="*/ 134 w 152"/>
                                    <a:gd name="T13" fmla="*/ 334 h 350"/>
                                    <a:gd name="T14" fmla="*/ 152 w 152"/>
                                    <a:gd name="T15" fmla="*/ 336 h 350"/>
                                    <a:gd name="T16" fmla="*/ 0 w 152"/>
                                    <a:gd name="T17" fmla="*/ 350 h 350"/>
                                    <a:gd name="T18" fmla="*/ 20 w 152"/>
                                    <a:gd name="T19" fmla="*/ 336 h 350"/>
                                    <a:gd name="T20" fmla="*/ 21 w 152"/>
                                    <a:gd name="T21" fmla="*/ 334 h 350"/>
                                    <a:gd name="T22" fmla="*/ 22 w 152"/>
                                    <a:gd name="T23" fmla="*/ 333 h 350"/>
                                    <a:gd name="T24" fmla="*/ 23 w 152"/>
                                    <a:gd name="T25" fmla="*/ 332 h 350"/>
                                    <a:gd name="T26" fmla="*/ 25 w 152"/>
                                    <a:gd name="T27" fmla="*/ 331 h 350"/>
                                    <a:gd name="T28" fmla="*/ 26 w 152"/>
                                    <a:gd name="T29" fmla="*/ 330 h 350"/>
                                    <a:gd name="T30" fmla="*/ 28 w 152"/>
                                    <a:gd name="T31" fmla="*/ 327 h 350"/>
                                    <a:gd name="T32" fmla="*/ 29 w 152"/>
                                    <a:gd name="T33" fmla="*/ 323 h 350"/>
                                    <a:gd name="T34" fmla="*/ 29 w 152"/>
                                    <a:gd name="T35" fmla="*/ 323 h 350"/>
                                    <a:gd name="T36" fmla="*/ 28 w 152"/>
                                    <a:gd name="T37" fmla="*/ 28 h 350"/>
                                    <a:gd name="T38" fmla="*/ 26 w 152"/>
                                    <a:gd name="T39" fmla="*/ 25 h 350"/>
                                    <a:gd name="T40" fmla="*/ 25 w 152"/>
                                    <a:gd name="T41" fmla="*/ 21 h 350"/>
                                    <a:gd name="T42" fmla="*/ 23 w 152"/>
                                    <a:gd name="T43" fmla="*/ 20 h 350"/>
                                    <a:gd name="T44" fmla="*/ 22 w 152"/>
                                    <a:gd name="T45" fmla="*/ 19 h 350"/>
                                    <a:gd name="T46" fmla="*/ 21 w 152"/>
                                    <a:gd name="T47" fmla="*/ 17 h 350"/>
                                    <a:gd name="T48" fmla="*/ 20 w 152"/>
                                    <a:gd name="T49" fmla="*/ 16 h 350"/>
                                    <a:gd name="T50" fmla="*/ 16 w 152"/>
                                    <a:gd name="T51" fmla="*/ 15 h 350"/>
                                    <a:gd name="T52" fmla="*/ 0 w 152"/>
                                    <a:gd name="T53" fmla="*/ 14 h 350"/>
                                    <a:gd name="T54" fmla="*/ 152 w 152"/>
                                    <a:gd name="T55" fmla="*/ 0 h 350"/>
                                    <a:gd name="T56" fmla="*/ 137 w 152"/>
                                    <a:gd name="T57" fmla="*/ 14 h 350"/>
                                    <a:gd name="T58" fmla="*/ 134 w 152"/>
                                    <a:gd name="T59" fmla="*/ 15 h 350"/>
                                    <a:gd name="T60" fmla="*/ 133 w 152"/>
                                    <a:gd name="T61" fmla="*/ 16 h 350"/>
                                    <a:gd name="T62" fmla="*/ 132 w 152"/>
                                    <a:gd name="T63" fmla="*/ 17 h 350"/>
                                    <a:gd name="T64" fmla="*/ 131 w 152"/>
                                    <a:gd name="T65" fmla="*/ 19 h 350"/>
                                    <a:gd name="T66" fmla="*/ 128 w 152"/>
                                    <a:gd name="T67" fmla="*/ 20 h 350"/>
                                    <a:gd name="T68" fmla="*/ 127 w 152"/>
                                    <a:gd name="T69" fmla="*/ 21 h 350"/>
                                    <a:gd name="T70" fmla="*/ 126 w 152"/>
                                    <a:gd name="T71" fmla="*/ 23 h 350"/>
                                    <a:gd name="T72" fmla="*/ 125 w 152"/>
                                    <a:gd name="T73" fmla="*/ 28 h 350"/>
                                    <a:gd name="T74" fmla="*/ 125 w 152"/>
                                    <a:gd name="T75" fmla="*/ 32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2" h="350">
                                      <a:moveTo>
                                        <a:pt x="125" y="320"/>
                                      </a:moveTo>
                                      <a:lnTo>
                                        <a:pt x="125" y="323"/>
                                      </a:lnTo>
                                      <a:lnTo>
                                        <a:pt x="126" y="323"/>
                                      </a:lnTo>
                                      <a:lnTo>
                                        <a:pt x="126" y="329"/>
                                      </a:lnTo>
                                      <a:lnTo>
                                        <a:pt x="127" y="329"/>
                                      </a:lnTo>
                                      <a:lnTo>
                                        <a:pt x="127" y="330"/>
                                      </a:lnTo>
                                      <a:lnTo>
                                        <a:pt x="128" y="330"/>
                                      </a:lnTo>
                                      <a:lnTo>
                                        <a:pt x="128" y="331"/>
                                      </a:lnTo>
                                      <a:lnTo>
                                        <a:pt x="131" y="332"/>
                                      </a:lnTo>
                                      <a:lnTo>
                                        <a:pt x="132" y="332"/>
                                      </a:lnTo>
                                      <a:lnTo>
                                        <a:pt x="132" y="333"/>
                                      </a:lnTo>
                                      <a:lnTo>
                                        <a:pt x="133" y="333"/>
                                      </a:lnTo>
                                      <a:lnTo>
                                        <a:pt x="133" y="334"/>
                                      </a:lnTo>
                                      <a:lnTo>
                                        <a:pt x="134" y="334"/>
                                      </a:lnTo>
                                      <a:lnTo>
                                        <a:pt x="134" y="336"/>
                                      </a:lnTo>
                                      <a:lnTo>
                                        <a:pt x="152" y="336"/>
                                      </a:lnTo>
                                      <a:lnTo>
                                        <a:pt x="152" y="350"/>
                                      </a:lnTo>
                                      <a:lnTo>
                                        <a:pt x="0" y="350"/>
                                      </a:lnTo>
                                      <a:lnTo>
                                        <a:pt x="0" y="336"/>
                                      </a:lnTo>
                                      <a:lnTo>
                                        <a:pt x="20" y="336"/>
                                      </a:lnTo>
                                      <a:lnTo>
                                        <a:pt x="20" y="334"/>
                                      </a:lnTo>
                                      <a:lnTo>
                                        <a:pt x="21" y="334"/>
                                      </a:lnTo>
                                      <a:lnTo>
                                        <a:pt x="21" y="333"/>
                                      </a:lnTo>
                                      <a:lnTo>
                                        <a:pt x="22" y="333"/>
                                      </a:lnTo>
                                      <a:lnTo>
                                        <a:pt x="22" y="332"/>
                                      </a:lnTo>
                                      <a:lnTo>
                                        <a:pt x="23" y="332"/>
                                      </a:lnTo>
                                      <a:lnTo>
                                        <a:pt x="23" y="331"/>
                                      </a:lnTo>
                                      <a:lnTo>
                                        <a:pt x="25" y="331"/>
                                      </a:lnTo>
                                      <a:lnTo>
                                        <a:pt x="25" y="330"/>
                                      </a:lnTo>
                                      <a:lnTo>
                                        <a:pt x="26" y="330"/>
                                      </a:lnTo>
                                      <a:lnTo>
                                        <a:pt x="26" y="327"/>
                                      </a:lnTo>
                                      <a:lnTo>
                                        <a:pt x="28" y="327"/>
                                      </a:lnTo>
                                      <a:lnTo>
                                        <a:pt x="28" y="323"/>
                                      </a:lnTo>
                                      <a:lnTo>
                                        <a:pt x="29" y="323"/>
                                      </a:lnTo>
                                      <a:lnTo>
                                        <a:pt x="29" y="320"/>
                                      </a:lnTo>
                                      <a:lnTo>
                                        <a:pt x="29" y="323"/>
                                      </a:lnTo>
                                      <a:lnTo>
                                        <a:pt x="29" y="28"/>
                                      </a:lnTo>
                                      <a:lnTo>
                                        <a:pt x="28" y="28"/>
                                      </a:lnTo>
                                      <a:lnTo>
                                        <a:pt x="28" y="25"/>
                                      </a:lnTo>
                                      <a:lnTo>
                                        <a:pt x="26" y="25"/>
                                      </a:lnTo>
                                      <a:lnTo>
                                        <a:pt x="26" y="21"/>
                                      </a:lnTo>
                                      <a:lnTo>
                                        <a:pt x="25" y="21"/>
                                      </a:lnTo>
                                      <a:lnTo>
                                        <a:pt x="25" y="20"/>
                                      </a:lnTo>
                                      <a:lnTo>
                                        <a:pt x="23" y="20"/>
                                      </a:lnTo>
                                      <a:lnTo>
                                        <a:pt x="23" y="19"/>
                                      </a:lnTo>
                                      <a:lnTo>
                                        <a:pt x="22" y="19"/>
                                      </a:lnTo>
                                      <a:lnTo>
                                        <a:pt x="22" y="17"/>
                                      </a:lnTo>
                                      <a:lnTo>
                                        <a:pt x="21" y="17"/>
                                      </a:lnTo>
                                      <a:lnTo>
                                        <a:pt x="21" y="16"/>
                                      </a:lnTo>
                                      <a:lnTo>
                                        <a:pt x="20" y="16"/>
                                      </a:lnTo>
                                      <a:lnTo>
                                        <a:pt x="20" y="15"/>
                                      </a:lnTo>
                                      <a:lnTo>
                                        <a:pt x="16" y="15"/>
                                      </a:lnTo>
                                      <a:lnTo>
                                        <a:pt x="16" y="14"/>
                                      </a:lnTo>
                                      <a:lnTo>
                                        <a:pt x="0" y="14"/>
                                      </a:lnTo>
                                      <a:lnTo>
                                        <a:pt x="0" y="0"/>
                                      </a:lnTo>
                                      <a:lnTo>
                                        <a:pt x="152" y="0"/>
                                      </a:lnTo>
                                      <a:lnTo>
                                        <a:pt x="152" y="14"/>
                                      </a:lnTo>
                                      <a:lnTo>
                                        <a:pt x="137" y="14"/>
                                      </a:lnTo>
                                      <a:lnTo>
                                        <a:pt x="137" y="15"/>
                                      </a:lnTo>
                                      <a:lnTo>
                                        <a:pt x="134" y="15"/>
                                      </a:lnTo>
                                      <a:lnTo>
                                        <a:pt x="134" y="16"/>
                                      </a:lnTo>
                                      <a:lnTo>
                                        <a:pt x="133" y="16"/>
                                      </a:lnTo>
                                      <a:lnTo>
                                        <a:pt x="133" y="17"/>
                                      </a:lnTo>
                                      <a:lnTo>
                                        <a:pt x="132" y="17"/>
                                      </a:lnTo>
                                      <a:lnTo>
                                        <a:pt x="132" y="19"/>
                                      </a:lnTo>
                                      <a:lnTo>
                                        <a:pt x="131" y="19"/>
                                      </a:lnTo>
                                      <a:lnTo>
                                        <a:pt x="131" y="20"/>
                                      </a:lnTo>
                                      <a:lnTo>
                                        <a:pt x="128" y="20"/>
                                      </a:lnTo>
                                      <a:lnTo>
                                        <a:pt x="128" y="21"/>
                                      </a:lnTo>
                                      <a:lnTo>
                                        <a:pt x="127" y="21"/>
                                      </a:lnTo>
                                      <a:lnTo>
                                        <a:pt x="127" y="23"/>
                                      </a:lnTo>
                                      <a:lnTo>
                                        <a:pt x="126" y="23"/>
                                      </a:lnTo>
                                      <a:lnTo>
                                        <a:pt x="126" y="28"/>
                                      </a:lnTo>
                                      <a:lnTo>
                                        <a:pt x="125" y="28"/>
                                      </a:lnTo>
                                      <a:lnTo>
                                        <a:pt x="125" y="323"/>
                                      </a:lnTo>
                                      <a:lnTo>
                                        <a:pt x="125"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72"/>
                              <wps:cNvSpPr>
                                <a:spLocks noChangeArrowheads="1"/>
                              </wps:cNvSpPr>
                              <wps:spPr bwMode="auto">
                                <a:xfrm>
                                  <a:off x="635" y="635"/>
                                  <a:ext cx="775335" cy="8229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A25B56C" id="Canvas 48" o:spid="_x0000_s1026" editas="canvas" style="width:61.35pt;height:65.1pt;mso-position-horizontal-relative:char;mso-position-vertical-relative:line" coordsize="7791,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">
                      <v:shape id="_x0000_s1027" type="#_x0000_t75" style="position:absolute;width:7791;height:8267;visibility:visible;mso-wrap-style:square">
                        <v:fill o:detectmouseclick="t"/>
                        <v:path o:connecttype="none"/>
                      </v:shape>
                      <v:shape id="Freeform 49" o:spid="_x0000_s1028" style="position:absolute;left:1123;top:222;width:6338;height:7715;visibility:visible;mso-wrap-style:square;v-text-anchor:top" coordsize="998,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sH8YA&#10;AADaAAAADwAAAGRycy9kb3ducmV2LnhtbESPT2vCQBTE74LfYXlCL6KbliISXUVaiikFqX8Oentm&#10;n0lo9m3Y3Wj89t2C0OMwM79h5svO1OJKzleWFTyPExDEudUVFwoO+4/RFIQPyBpry6TgTh6Wi35v&#10;jqm2N97SdRcKESHsU1RQhtCkUvq8JIN+bBvi6F2sMxiidIXUDm8Rbmr5kiQTabDiuFBiQ28l5T+7&#10;1ihYu835M2u33+vTYXhs63v2tXk/KvU06FYzEIG68B9+tDOt4BX+rsQb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xsH8YAAADaAAAADwAAAAAAAAAAAAAAAACYAgAAZHJz&#10;L2Rvd25yZXYueG1sUEsFBgAAAAAEAAQA9QAAAIsDAAAAAA==&#10;" path="m,l,3,2,8r1,4l4,17r1,4l8,25r2,4l11,34r1,4l14,42r1,5l18,51r1,4l21,60r1,4l23,69r3,3l27,77r2,4l31,86r3,4l35,95r2,3l39,103r2,5l44,112r2,5l47,120r2,4l52,130r2,4l56,139r2,4l61,147r3,4l65,156r4,5l70,165r2,4l74,174r4,4l80,183r2,4l86,192r2,4l90,200r2,3l95,208r2,5l100,215r3,6l105,226r3,4l111,236r3,2l117,244r3,4l123,253r2,5l129,261r3,5l134,271r5,4l141,281r2,3l148,290r2,3l154,298r3,5l160,308r4,5l166,317r4,5l174,327r3,5l181,336r4,5l187,345r4,5l194,354r5,5l202,363r4,5l209,373r3,5l217,381r3,6l225,391r3,5l232,402r3,3l240,411r4,4l246,419r-17,l228,420r-17,l211,421r-41,l169,420r-11,l157,419r-13,l148,425r3,6l155,437r3,6l161,450r3,6l168,463r2,5l175,474r3,5l182,486r4,7l189,498r3,6l195,510r5,7l203,521r5,7l211,534r4,5l218,545r5,6l226,556r4,6l234,569r3,4l241,579r4,5l249,590r4,5l257,600r4,6l264,611r5,5l272,622r6,5l281,632r4,5l289,642r4,6l298,653r4,5l306,663r4,5l315,672r4,5l327,685r3,4l339,698r5,6l362,722r4,6l371,731r13,14l390,749r9,9l404,762r4,4l414,771r4,3l423,780r6,2l438,791r5,4l448,799r5,4l458,806r6,4l468,813r5,5l478,821r6,5l490,828r3,5l499,836r5,5l510,844r6,3l520,851r6,3l532,856r5,5l542,864r5,4l551,870r-1,1l547,872r-1,l544,873r-1,1l542,874r-2,3l537,877r-2,2l532,879r-3,1l529,881r-2,l526,882r-2,1l523,885r-2,l520,886r-2,1l516,887r-3,2l512,889r-2,1l508,891r-1,l506,892r-3,2l502,894r-2,1l498,895r-3,1l493,897r-2,1l490,899r-1,l486,900r-2,l482,901r-4,l476,903r-1,l473,904r-3,l468,906r-1,l465,907r-2,1l460,908r-1,1l455,909r-2,1l451,910r-2,2l447,912r-3,2l442,914r-2,1l438,915r-1,1l434,916r-2,1l429,917r-4,1l423,918r,1l421,919r-3,2l416,921r-2,1l412,922r-3,1l407,924r-9,l395,925r-2,l399,930r4,3l408,938r6,4l418,947r5,2l429,953r5,4l439,961r7,4l449,969r6,2l460,976r6,3l470,984r6,2l483,991r6,3l493,997r6,4l504,1005r6,3l516,1012r5,3l527,1019r6,3l540,1026r4,4l551,1032r5,5l563,1039r5,3l575,1046r6,3l587,1053r6,3l598,1061r7,2l611,1066r7,2l623,1072r7,3l636,1079r8,4l649,1085r7,4l658,1090r8,2l673,1097r7,2l686,1102r6,4l699,1108r6,4l713,1114r6,3l726,1120r7,3l740,1126r7,2l753,1132r7,3l767,1136r8,4l781,1143r8,2l796,1149r7,2l811,1154r7,4l825,1160r8,2l839,1164r7,3l854,1170r8,3l870,1174r7,4l885,1181r8,3l899,1185r8,3l915,1189r7,4l931,1196r8,1l946,1200r8,3l963,1205r7,2l978,1209r9,3l993,1214r5,1l993,1213r-4,-2l985,1208r-4,-1l976,1204r-4,-1l967,1199r-3,-2l959,1196r-3,-3l950,1190r-3,-2l941,1186r-2,-2l933,1181r-3,-1l925,1177r-4,-3l918,1173r-5,-3l910,1168r-6,-3l901,1163r-5,-3l893,1159r-5,-3l884,1154r-4,-3l876,1150r-5,-4l868,1144r-4,-2l860,1140r-5,-4l851,1136r-4,-3l843,1130r-4,-2l835,1125r-3,-2l827,1120r-5,-2l819,1115r-3,-1l811,1111r-4,-3l804,1107r-3,-2l798,1102r-5,-3l789,1098r-4,-4l781,1091r-4,-1l774,1088r-4,-4l766,1083r-5,-3l758,1076r-5,-1l747,1068r-5,-1l739,1065r-4,-3l731,1061r-7,-7l719,1052r-3,-3l713,1046r-5,-2l705,1041r-4,-2l697,1037r-4,-4l689,1031r-3,-2l679,1022r-5,-2l671,1018r-4,-3l664,1013r-5,-3l657,1008r-4,-3l649,1002r-4,-2l643,996r-5,-2l635,992r-4,-3l629,987r2,-1l633,986r2,-1l638,985r2,-1l643,983r1,l646,982r2,-2l650,980r2,-1l654,978r1,l657,977r2,l662,976r2,-1l666,974r1,l670,973r1,-2l673,971r1,-1l681,970r1,-1l682,968r2,l687,967r2,-1l689,965r2,l693,964r3,-2l698,962r2,-1l703,960r1,-1l705,959r2,-2l709,956r1,l713,954r2,l717,953r2,-2l722,951r1,-1l725,949r2,-1l730,948r2,-1l734,945r1,l738,943r2,-1l742,940r4,l747,939r2,-1l750,936r1,l755,933r2,-1l759,932r1,-1l762,930r2,-1l766,927r,-1l768,925r1,l770,924r3,l775,923r1,-2l777,921r-4,-4l766,915r-7,-3l753,909r-4,-3l742,903r-7,-3l730,897r-5,-2l719,891r-6,-3l707,885r-4,-4l697,879r-7,-2l684,872r-4,-2l674,866r-7,-3l662,860r-5,-4l652,853r-7,-2l639,847r-4,-3l628,841r-6,-4l616,834r-4,-4l606,827r-5,-2l595,820r-6,-3l585,813r-6,-3l573,807r-5,-4l563,800r-5,-3l552,793r-6,-4l541,785r-4,-3l530,780r-4,-5l520,772r-3,-3l512,766r-5,-4l501,758r-5,-3l492,751r-6,-3l482,743r-6,-3l470,736r-4,-3l460,729r-4,-4l450,721r-4,-5l441,713r-4,-3l430,705r-5,-3l422,698r-6,-4l410,689r-4,-3l400,683r-3,-5l392,674r-5,-5l382,666r-5,-5l372,658r-5,-5l362,649r-5,-4l353,641r-5,-4l339,628r-6,-4l321,611r-6,-3l306,598r-4,-5l290,583r5,l298,582r11,l310,581r8,l321,580r9,l332,579r8,l343,578r17,l362,577r5,l370,575r7,l379,574r5,l387,573r5,l393,572r6,l400,571r7,l409,570r14,l423,569r14,l438,567r3,l443,566r4,l450,565r5,l457,564r3,l461,563r6,l469,562r9,l481,561r3,l485,560r6,l493,558r1,l498,557r1,l501,556r6,l509,555r6,l507,548r-8,-4l492,538r-8,-5l476,526r-7,-5l461,517r-8,-7l447,504r-7,-5l432,494r-7,-7l418,482r-6,-6l404,472r-6,-7l391,459r-8,-5l377,449,363,435r-7,-5l350,425r-6,-6l337,413r-7,-6l323,403r-6,-7l310,390r-5,-6l298,379r-6,-6l274,355r-7,-5l255,337r-5,-5l243,326,232,314,215,297r-6,-7l194,275r-4,-7l185,263r-7,-6l174,252r-6,-7l164,238r-6,-4l154,227r-6,-6l142,214r-3,-5l133,202r-4,-6l124,191r-6,-6l115,178r-4,-7l105,167r-5,-7l95,153r-4,-6l87,141r-5,-6l78,129r-5,-6l70,117r-5,-8l62,104,56,97,53,92,49,86,45,79,41,72,37,67,34,60,29,54,26,48,22,42,19,34,15,28,11,23,8,16,4,9,1,3,,xe" fillcolor="black" stroked="f">
                        <v:path arrowok="t" o:connecttype="custom" o:connectlocs="9525,29845;23495,62230;40640,95885;58420,128905;79375,163830;104140,198755;130810,233680;145415,266065;100330,281305;127000,328295;155575,370840;186055,411480;232410,462280;281305,504825;320040,534035;346710,553720;332740,560705;319405,567690;303530,572135;287655,577850;269875,582930;249555,587375;288925,616585;330835,644525;376555,670560;422910,693420;474345,716280;528955,737870;585470,757555;628015,768985;596265,751840;563880,734060;532765,716280;503555,697865;471170,677545;440055,655955;409575,635000;408940,624205;423545,618490;438785,612775;454025,605790;469900,598170;485140,589915;481965,579120;438150,556895;394970,531495;354330,506095;314960,479425;277495,450850;239395,419735;191770,376555;228600,367030;258445,362585;292100,358140;316865,353695;287655,323850;230505,276225;173990,225425;110490,160020;73025,113030;39370,66040;9525,17780" o:connectangles="0,0,0,0,0,0,0,0,0,0,0,0,0,0,0,0,0,0,0,0,0,0,0,0,0,0,0,0,0,0,0,0,0,0,0,0,0,0,0,0,0,0,0,0,0,0,0,0,0,0,0,0,0,0,0,0,0,0,0,0,0,0"/>
                      </v:shape>
                      <v:shape id="Freeform 50" o:spid="_x0000_s1029" style="position:absolute;left:1231;top:1885;width:5201;height:4884;visibility:visible;mso-wrap-style:square;v-text-anchor:top" coordsize="81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1Ih8MA&#10;AADaAAAADwAAAGRycy9kb3ducmV2LnhtbESPW2sCMRSE3wv+h3AE32pWwVJWo3hBEKWtN/D1uDlu&#10;Fjcnyya623/fFAp9HGbmG2Yya20pnlT7wrGCQT8BQZw5XXCu4Hxav76D8AFZY+mYFHyTh9m08zLB&#10;VLuGD/Q8hlxECPsUFZgQqlRKnxmy6PuuIo7ezdUWQ5R1LnWNTYTbUg6T5E1aLDguGKxoaSi7Hx9W&#10;weeX5cvHYbE31+HKFDubb8u2UarXbedjEIHa8B/+a2+0ghH8Xok3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1Ih8MAAADaAAAADwAAAAAAAAAAAAAAAACYAgAAZHJzL2Rv&#10;d25yZXYueG1sUEsFBgAAAAAEAAQA9QAAAIgDAAAAAA==&#10;" path="m9,769r,-2l7,755r,-25l6,717,7,705r,-26l9,667r1,-13l11,641r1,-12l13,616r2,-12l18,592r2,-12l22,567r4,-12l28,544r2,-13l34,519r4,-10l41,495r4,-10l49,472r4,-11l57,449r6,-10l67,427r6,-10l78,405r5,-10l89,383r6,-10l101,362r6,-10l114,342r7,-12l126,321r8,-10l141,302r7,-11l156,282r8,-9l172,263r8,-9l189,245r8,-9l206,228r9,-9l224,211r8,-9l241,193r10,-7l261,177r8,-8l280,162r9,-8l300,148r11,-8l321,134r10,-7l341,120r12,-5l363,108r12,-7l386,96r12,-5l408,85r13,-6l432,74r11,-4l456,64r11,-3l479,56r13,-4l504,47r13,-3l528,40r14,-3l554,34r13,-4l580,27r13,-2l605,21r13,-1l631,19r13,-2l657,14r14,-1l684,11r13,l710,10,724,9r81,l819,10,811,1r-4,l793,,739,,724,1r-14,l698,2,686,3r-15,l657,5,644,8r-13,2l618,11r-14,3l593,17r-14,2l566,21r-13,4l541,28r-14,3l515,35r-13,4l490,44r-13,3l466,52r-14,4l442,62r-13,4l417,72r-11,4l395,82r-12,6l372,95r-12,5l349,106r-11,7l328,118r-12,8l307,133r-11,7l286,146r-10,8l266,162r-11,8l246,178r-9,8l227,194r-9,9l209,211r-8,10l192,230r-9,8l175,247r-8,10l158,266r-8,9l143,285r-8,10l127,305r-5,10l115,326r-7,10l101,346r-6,10l88,368r-6,10l77,389r-5,11l65,410r-4,13l56,433r-4,12l47,457r-6,12l38,479r-4,14l30,503r-3,13l23,528r-3,12l18,553r-4,12l11,576r-1,13l7,601,6,613,4,626,3,637,2,652,1,663r,14l,689r,51l1,753r,3l1,755r8,13l9,769xe" fillcolor="black" stroked="f">
                        <v:path arrowok="t" o:connecttype="custom" o:connectlocs="4445,463550;5715,423545;8255,391160;13970,360045;21590,329565;31115,299720;42545,271145;56515,243205;72390,217170;89535,191770;109220,167005;130810,144780;153035,122555;177800,102870;203835,85090;230505,68580;259080,53975;289560,40640;320040,29845;351790,21590;384175,13335;417195,8890;450850,6350;514985,635;459740,635;426085,1905;392430,6985;359410,13335;327025,22225;295910,33020;264795,45720;236220,60325;208280,74930;181610,92710;156210,113030;132715,133985;111125,156845;90805,180975;73025,207010;55880,233680;41275,260350;29845,290195;19050,319405;11430,351155;4445,381635;1270,414020;0,469900;5715,487680" o:connectangles="0,0,0,0,0,0,0,0,0,0,0,0,0,0,0,0,0,0,0,0,0,0,0,0,0,0,0,0,0,0,0,0,0,0,0,0,0,0,0,0,0,0,0,0,0,0,0,0"/>
                      </v:shape>
                      <v:shape id="Freeform 51" o:spid="_x0000_s1030" style="position:absolute;left:2895;top:1009;width:2839;height:6731;visibility:visible;mso-wrap-style:square;v-text-anchor:top" coordsize="447,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DdcIA&#10;AADaAAAADwAAAGRycy9kb3ducmV2LnhtbESPwWrDMBBE74H+g9hCb4ncFtzUjRLiQCDXOIHS2yJt&#10;ZVFrZSw5cf++CgR6HGbmDbPaTL4TFxqiC6zgeVGAINbBOLYKzqf9fAkiJmSDXWBS8EsRNuuH2Qor&#10;E658pEuTrMgQjhUqaFPqKymjbsljXISeOHvfYfCYshysNANeM9x38qUoSunRcV5osaddS/qnGb2C&#10;t9psP2tbNl/LsemcO7F9169KPT1O2w8Qiab0H763D0ZBCbcr+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0N1wgAAANoAAAAPAAAAAAAAAAAAAAAAAJgCAABkcnMvZG93&#10;bnJldi54bWxQSwUGAAAAAAQABAD1AAAAhwMAAAAA&#10;" path="m,1057r1,l13,1053r12,-6l35,1040r13,-4l59,1031r11,-6l81,1019r11,-7l102,1006r11,-6l124,993r11,-6l144,979r11,-6l165,965r9,-7l185,950r9,-9l203,934r10,-9l222,917r9,-9l238,900r9,-9l256,884r8,-11l273,864r8,-9l289,846r8,-9l304,826r6,-9l317,807r8,-10l331,788r6,-12l344,766r6,-11l356,745r5,-10l367,723r6,-11l377,702r6,-11l387,679r5,-11l396,657r5,-13l404,633r4,-11l412,609r2,-12l418,586r3,-13l424,562r2,-14l428,538r1,-13l431,512r3,-12l436,489r,-14l437,464r1,-14l439,438r,-51l438,375r,-13l437,350r-1,-14l435,325r-2,-15l430,299r-1,-13l427,273r-2,-13l422,248r-2,-13l417,222r-4,-13l410,198r-3,-14l402,172r-3,-12l394,147r-4,-13l385,122r-6,-12l376,97,370,86,364,72,359,61,353,49,348,36,341,25,334,12,328,r11,3l340,3r1,5l349,19r5,13l360,43r6,13l371,68r6,12l383,93r4,13l392,117r5,14l401,143r6,13l410,168r4,14l418,193r3,14l425,220r2,13l429,245r4,12l436,271r1,12l439,296r3,13l444,323r,11l446,348r,13l447,374r,76l446,463r-1,11l444,489r-1,11l440,512r-2,13l436,538r-1,12l431,563r-2,11l426,586r-2,12l420,609r-4,14l412,633r-4,12l404,657r-4,12l396,680r-5,12l385,704r-6,10l376,726r-6,10l364,748r-7,9l352,770r-7,10l339,790r-7,10l326,810r-8,10l311,830r-6,11l297,850r-9,10l281,869r-18,18l255,896r-17,18l229,922r-10,9l210,939r-9,8l190,955r-10,9l171,970r-10,7l151,985r-10,7l129,999r-9,6l109,1011r-11,8l86,1026r-11,5l64,1037r-12,4l41,1048r-11,6l18,1058r-3,2l,1057xe" fillcolor="black" stroked="f">
                        <v:path arrowok="t" o:connecttype="custom" o:connectlocs="15875,664845;44450,650875;71755,635000;98425,617855;123190,597535;146685,576580;167640,554355;188595,531495;206375,506095;222250,479425;236855,452120;248920,424180;259080,394970;267335,363855;272415,333375;276860,301625;278765,245745;276860,213360;272415,181610;266700,149225;258445,116840;247650,85090;234950,54610;220980,22860;215265,1905;224790,20320;239395,50800;252095,83185;262890,115570;271145,147955;277495,179705;281940,212090;283845,285750;281305,317500;276225,349250;269240,379730;259080,409575;248285,439420;234950,467360;219075,495300;201930,520700;182880,546100;151130,580390;127635,601345;102235,620395;76200,638175;47625,654685;19050,669290" o:connectangles="0,0,0,0,0,0,0,0,0,0,0,0,0,0,0,0,0,0,0,0,0,0,0,0,0,0,0,0,0,0,0,0,0,0,0,0,0,0,0,0,0,0,0,0,0,0,0,0"/>
                      </v:shape>
                      <v:shape id="Freeform 52" o:spid="_x0000_s1031" style="position:absolute;left:4273;top:1295;width:2070;height:1664;visibility:visible;mso-wrap-style:square;v-text-anchor:top" coordsize="32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C48MA&#10;AADaAAAADwAAAGRycy9kb3ducmV2LnhtbESPS2vCQBSF9wX/w3AFd81EFyqpo4jgA7qQqojdXTK3&#10;SWrmTpyZmvjvO0Khy8N5fJzZojO1uJPzlWUFwyQFQZxbXXGh4HRcv05B+ICssbZMCh7kYTHvvcww&#10;07blD7ofQiHiCPsMFZQhNJmUPi/JoE9sQxy9L+sMhihdIbXDNo6bWo7SdCwNVhwJJTa0Kim/Hn5M&#10;5Dp7aW7VuW5xu7nc9Pfj832/UmrQ75ZvIAJ14T/8195pBRN4Xo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UC48MAAADaAAAADwAAAAAAAAAAAAAAAACYAgAAZHJzL2Rv&#10;d25yZXYueG1sUEsFBgAAAAAEAAQA9QAAAIgDAAAAAA==&#10;" path="m220,42r-1,-2l216,39r-3,-3l211,35r-2,-1l207,33r-4,-2l202,30r-3,-2l195,27r-1,-1l191,25r-4,-2l186,22r-2,-1l180,21r-1,-2l176,19r-3,-2l171,16r-3,-1l165,14r-2,l161,13r-3,-2l156,11r-3,-1l150,9,148,8r-3,l142,7,140,6r-3,l135,5,133,4r-8,l123,2r-6,l115,1r-7,l106,,81,,77,1r-5,l68,2r-1,l66,4r-6,l58,5r-2,l54,6r-1,l50,7,48,8r-2,l42,11r-2,l38,13r-1,1l36,14r-3,1l31,16r-1,1l29,19r-1,l27,21r-3,l23,22r-2,3l20,26r,1l17,28r-2,3l14,33r-1,1l13,35r-1,1l11,39r-1,1l8,42r,1l5,46r,5l4,53r,2l3,58r,1l2,60r,6l,68,,80r2,1l2,88r1,2l3,94r1,2l4,97r1,2l5,104r1,2l7,109r,2l8,112r2,2l11,115r1,3l12,120r1,2l13,124r3,4l17,130r2,2l20,134r1,3l21,139r3,3l25,145r2,2l29,149r,1l31,153r1,2l34,158r3,1l37,162r2,1l41,165r3,1l44,168r1,3l47,173r2,1l51,177r8,7l60,186r3,2l65,189r1,2l71,195r2,2l80,203r2,1l84,206r5,4l91,211r1,1l94,213r4,3l100,217r2,2l105,220r3,1l109,224r4,1l114,227r2,l118,229r4,1l124,232r2,2l130,235r2,l134,236r3,1l141,241r3,1l147,243r2,l152,244r4,2l157,247r3,l162,248r1,2l167,251r3,l171,252r4,1l178,254r1,1l183,255r2,1l187,257r3,l193,259r10,l205,260r5,l212,261r7,l222,262r25,l251,261r4,l259,260r1,l262,259r10,l274,257r2,l278,256r1,-1l281,255r1,-1l285,253r1,-1l288,251r2,l293,248r2,-1l297,247r1,-1l298,244r2,-1l302,243r2,-2l306,237r2,-2l311,235r1,-1l313,232r1,-2l314,229r1,-2l316,227r1,-2l319,224r1,-3l320,220r1,-1l322,217r,-4l323,212r,-1l324,210r,-2l325,206r,-2l326,203r,-29l325,173r,-5l324,166r,-1l323,163r-1,-1l322,157r-1,-2l321,153r-1,-3l319,149r-2,-2l316,145r-1,-3l314,140r,-1l313,137r-1,-3l311,132r-1,-2l308,128r-2,-1l306,124r-1,-2l303,120r,-2l302,115r-3,-1l298,112r-1,-1l296,109r-2,-4l291,104r-1,-2l289,99r-2,-2l285,96r-2,-2l282,92r-2,-2l279,88r-2,-2l269,79r-3,-2l265,75r-2,-1l259,69r-3,-1l255,66r-2,-1l248,60r-2,-1l244,58r-5,-5l236,51r-1,-1l233,49r-3,-3l228,45r-2,-1l223,43r-3,-1l216,49r-3,-3l211,45r-2,-1l207,43r-3,l202,41r-2,-1l196,39r-1,-3l193,35r-3,l187,33r-2,-1l183,31r-3,-1l179,28r-3,-1l173,27r-2,-1l168,25r-2,-1l163,23r-2,-1l159,21r-2,l154,19r-5,l148,18r-4,-1l142,16r-2,l137,15r-2,-1l131,14r-3,-1l125,13r-1,-2l114,11r-1,-1l102,10,100,9,84,9r-2,1l75,10r-2,1l66,11r-2,2l62,13r-2,1l57,14r-2,1l53,16r-2,l50,17r-2,1l46,18r-1,1l44,19r,2l41,21r-1,1l38,23r-4,3l32,27r-1,l25,33r-1,2l23,35r-2,2l21,40r-1,1l20,42r-3,2l17,45r-1,1l15,49r,1l13,52r,6l12,59r,6l11,66r,20l12,88r,5l13,95r,4l14,102r1,2l15,105r1,2l17,110r,2l19,113r1,2l20,116r1,3l21,120r1,2l23,124r1,3l25,129r2,1l28,132r1,2l30,136r1,2l32,140r4,4l37,146r1,1l39,150r2,1l44,154r,2l45,158r3,4l50,163r1,1l53,166r2,1l59,172r1,2l73,186r2,2l79,191r2,1l84,194r1,3l88,197r4,4l93,203r3,1l98,206r2,2l102,209r3,2l108,211r1,1l113,213r1,3l116,217r2,2l120,219r4,1l125,222r3,2l131,225r1,2l135,227r2,1l140,230r2,2l144,233r3,1l149,235r5,l157,236r2,1l161,238r2,1l166,241r2,1l171,243r2,l176,244r2,l180,245r3,1l185,247r2,l190,248r2,l195,250r1,l200,251r7,l209,252r3,l216,253r9,l227,254r17,l246,253r6,l254,252r3,l259,251r6,l266,250r3,l271,248r2,l274,247r2,l278,246r1,-1l280,245r2,-1l282,243r3,l286,242r2,-1l290,239r,-1l291,237r3,-1l295,235r3,l298,234r4,-4l303,228r1,-1l305,227r1,-1l306,224r1,-2l307,221r1,-2l310,219r1,-2l312,216r,-3l314,211r,-5l315,204r,-1l316,201r,-4l317,194r,-13l316,180r,-6l315,172r,-3l314,167r,-5l313,159r-1,-1l312,156r-1,-2l310,151r-2,-1l307,148r,-2l306,144r,-2l305,140r-1,-1l303,137r-1,-3l300,132r-1,-2l298,129r,-1l297,125r-2,-3l294,120r-3,-1l290,116r,-1l282,107r,-2l280,104r-1,-2l278,99r-7,-6l269,92,257,80r-2,-1l254,77r-6,-6l246,70r-3,-3l239,66r-2,-1l235,62r-1,-2l231,59r-2,-1l226,54r-4,-2l220,51r-2,-1l216,49r4,-7xe" fillcolor="black" stroked="f">
                        <v:path arrowok="t" o:connecttype="custom" o:connectlocs="126365,17780;109855,10795;93980,5080;73025,635;36830,3175;23495,8890;13335,15875;6350,25400;1270,41910;3175,66040;8255,78740;18415,94615;27940,106680;45085,123825;63500,137795;78740,147320;96520,154940;113030,161290;134620,165735;173990,163195;186055,157480;197485,149225;203200,139700;207010,128905;203835,97155;197485,83820;189230,71120;179070,58420;161925,41910;144780,28575;128270,26035;113665,17780;97790,12065;79375,8255;41910,6985;29210,11430;15875,20955;9525,31115;8255,60325;12700,73660;19050,86360;28575,100330;50165,121285;64770,132715;79375,140970;94615,149225;111760,154940;127000,159385;161290,160020;176530,156210;184785,150495;194310,142240;200025,129540;199390,106045;194310,91440;188595,79375;176530,62865;150495,41275;139700,26670" o:connectangles="0,0,0,0,0,0,0,0,0,0,0,0,0,0,0,0,0,0,0,0,0,0,0,0,0,0,0,0,0,0,0,0,0,0,0,0,0,0,0,0,0,0,0,0,0,0,0,0,0,0,0,0,0,0,0,0,0,0,0"/>
                      </v:shape>
                      <v:shape id="Freeform 53" o:spid="_x0000_s1032" style="position:absolute;left:2463;top:939;width:4903;height:3848;visibility:visible;mso-wrap-style:square;v-text-anchor:top" coordsize="772,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KcAA&#10;AADaAAAADwAAAGRycy9kb3ducmV2LnhtbERPS2rDMBDdB3IHMYFuQi2ngbR1LYcQKO0mKXV7gMGa&#10;WibWyFjyJ7evFoEsH++f72fbipF63zhWsElSEMSV0w3XCn5/3h9fQPiArLF1TAqu5GFfLBc5ZtpN&#10;/E1jGWoRQ9hnqMCE0GVS+sqQRZ+4jjhyf663GCLsa6l7nGK4beVTmu6kxYZjg8GOjoaqSzlYBc9f&#10;g/4wYTtVw7UcxtPrWtr2rNTDaj68gQg0h7v45v7UCuLWeCXe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iKcAAAADaAAAADwAAAAAAAAAAAAAAAACYAgAAZHJzL2Rvd25y&#10;ZXYueG1sUEsFBgAAAAAEAAQA9QAAAIUDAAAAAA==&#10;" path="m772,431r-7,-21l765,409r,1l764,415r,9l763,429r-1,3l761,436r,9l759,450r-1,4l756,458r-1,4l753,466r,4l752,474r-2,5l747,482r-2,3l744,489r-2,5l739,496r-2,5l735,503r-2,5l730,511r-2,3l726,519r-4,2l720,524r-3,3l708,536r-3,3l701,541r-2,4l694,548r-3,1l687,553r-3,2l681,557r-4,2l673,563r-4,1l664,567r-4,3l657,572r-5,1l648,574r-5,2l639,579r-4,1l631,581r-6,2l621,584r-5,2l611,586r-4,2l601,589r-4,2l592,592r-5,1l582,594r-11,l565,596r-3,l555,597r-61,l489,596r-5,-2l471,594r-4,-1l461,592r-7,-1l447,590r-4,-1l437,588r-5,-2l425,585r-6,-1l413,582r-5,-2l401,580r-6,-3l390,575r-7,-2l377,572r-5,-1l366,568r-6,-2l353,564r-5,-2l342,558r-7,-2l330,554r-5,-2l318,549r-5,-2l307,544r-6,-3l295,538r-6,-3l283,532r-4,-3l272,527r-6,-4l261,519r-5,-2l249,512r-4,-2l239,505r-6,-2l228,500r-5,-4l218,492r-6,-4l207,484r-5,-4l196,477r-4,-3l187,468r-6,-3l177,460r-6,-4l166,452r-10,-9l152,440,134,422r-4,-5l126,413r-6,-5l118,405r-5,-6l104,390r-3,-5l96,382r-2,-6l90,371r-4,-5l82,361r-3,-4l75,352r-3,-5l69,343r-3,-6l63,334r-4,-6l57,322r-4,-4l50,313r-2,-5l47,303r-4,-4l41,293r-2,-4l35,284r-1,-6l32,274r-2,-6l27,264r-1,-5l24,254r-1,-5l22,244r-3,-5l18,234r-1,-4l16,224r-1,-5l14,215r-1,-5l12,205r,-4l10,195r,-3l9,186r,-15l8,168r,-6l9,159r,-14l10,140r2,-4l12,127r1,-3l14,119r1,-4l16,110r1,-4l19,102r,-3l22,95r1,-5l24,87r2,-5l27,79r3,-4l32,72r2,-5l36,64r3,-3l42,56r1,-3l47,51r2,-4l51,44r7,-7l66,28r4,-2l73,22r3,-3l79,18r4,-4l87,11,91,9,94,7,96,4r5,-1l106,1r,-1l83,3,82,4,78,7,74,9r-4,2l68,14r-3,5l61,21r-3,4l50,30r-2,4l46,36r-4,4l40,44r-2,3l34,51r-2,3l30,57r-3,4l25,65r-2,5l22,72r-3,5l17,80r-1,4l14,88r-2,5l12,97r-3,4l8,105r-1,4l5,114r-1,4l4,123r-1,3l3,132r-2,4l,141r,47l1,193r,4l3,202r1,5l4,213r1,5l6,222r1,6l9,232r1,6l12,242r1,5l15,253r2,5l18,263r1,5l23,273r1,4l26,284r3,5l31,292r2,7l35,303r4,5l42,313r2,5l47,324r3,5l52,334r4,4l59,344r4,4l66,353r3,7l73,363r3,5l81,373r3,5l89,383r3,5l95,392r4,5l103,403r14,13l120,421r6,5l130,430r9,9l143,443r6,5l153,452r5,4l164,460r4,5l172,469r7,5l184,478r4,2l194,485r5,3l204,493r7,3l215,502r6,1l226,508r6,3l237,515r5,4l248,522r7,5l259,528r6,4l272,535r7,3l283,541r6,4l295,548r6,1l307,553r6,3l318,558r7,4l331,564r5,2l343,568r6,4l356,573r5,2l367,577r7,3l378,581r8,2l392,585r6,1l403,589r6,1l417,592r5,2l427,594r7,2l439,597r8,1l452,599r6,1l464,601r6,1l481,602r7,1l494,603r5,2l505,605r6,1l545,606r5,-1l556,605r6,-2l566,603r6,-1l583,602r5,-1l592,600r7,-1l604,598r4,-1l613,596r4,-2l623,593r5,-1l633,590r5,-2l642,586r5,-1l651,583r5,-2l659,579r5,-3l668,574r5,-1l677,571r4,-3l684,565r3,-1l692,561r3,-4l700,555r3,-3l707,549r2,-2l713,544r3,-3l722,533r4,-2l729,527r1,-1l734,521r3,-2l738,514r4,-3l745,506r1,-3l748,500r4,-4l753,492r1,-4l756,484r3,-4l760,476r1,-3l763,468r1,-4l765,459r3,-5l769,451r,-4l770,442r1,-6l772,433r,-2xe" fillcolor="black" stroked="f">
                        <v:path arrowok="t" o:connecttype="custom" o:connectlocs="484505,272415;479425,293370;472440,310515;462280,326390;445135,343535;429895,354965;411480,364490;391160,372110;369570,377190;307340,377190;277495,373380;250825,366395;224155,358140;198755,347345;172720,334645;147955,319405;124460,302895;99060,281305;71755,253365;52070,229235;37465,208280;26035,186055;16510,164465;10160,142240;6350,121920;6350,88900;10795,67310;17145,50165;27305,33655;46355,13970;60960,2540;46990,5715;30480,21590;19050,36195;10160,53340;3175,72390;0,119380;3810,140970;10795,163830;19685,185420;31750,208915;46355,230505;62865,252095;90805,281305;113665,300990;136525,318770;161925,334645;187325,347980;213360,359410;240030,368935;267970,377190;294640,381635;324485,384810;370205,382270;391795,377190;413385,370205;432435,360680;448945,348615;463550,334010;474980,317500;483235,300355;488950,280670" o:connectangles="0,0,0,0,0,0,0,0,0,0,0,0,0,0,0,0,0,0,0,0,0,0,0,0,0,0,0,0,0,0,0,0,0,0,0,0,0,0,0,0,0,0,0,0,0,0,0,0,0,0,0,0,0,0,0,0,0,0,0,0,0,0"/>
                      </v:shape>
                      <v:shape id="Freeform 54" o:spid="_x0000_s1033" style="position:absolute;left:1530;top:1263;width:5804;height:4039;visibility:visible;mso-wrap-style:square;v-text-anchor:top" coordsize="91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3ZsUA&#10;AADaAAAADwAAAGRycy9kb3ducmV2LnhtbESPT0sDMRTE70K/Q3gFbzbbSrVdm5aqtKx4kP479PbY&#10;PHeXJi9LErvrtzeC4HGYmd8wi1VvjbiSD41jBeNRBoK4dLrhSsHxsLmbgQgRWaNxTAq+KcBqObhZ&#10;YK5dxzu67mMlEoRDjgrqGNtcylDWZDGMXEucvE/nLcYkfSW1xy7BrZGTLHuQFhtOCzW29FJTedl/&#10;WQVm6h+fu0NbvFdmK8+vxeb+7eOk1O2wXz+BiNTH//Bfu9AK5vB7Jd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ndmxQAAANoAAAAPAAAAAAAAAAAAAAAAAJgCAABkcnMv&#10;ZG93bnJldi54bWxQSwUGAAAAAAQABAD1AAAAigMAAAAA&#10;" path="m5,68l1,81,,81,7,76r9,-4l24,67r8,-4l40,58r9,-4l57,49r8,-2l74,42r9,-2l92,36r8,-3l110,30r8,-3l127,26r10,-3l146,21r9,-2l164,16r9,-1l183,13r11,-1l203,11r10,-1l222,9r10,l241,7r50,l301,9r10,1l322,10r10,1l341,12r11,1l361,15r10,3l382,19r10,2l403,23r9,3l422,28r10,2l443,33r10,4l463,40r10,4l483,48r9,2l503,55r10,3l522,64r10,3l543,72r9,4l562,81r10,5l582,92r9,5l600,102r10,7l619,115r9,5l637,126r9,7l655,139r8,6l674,152r8,7l689,165r8,7l706,179r7,8l721,193r31,30l757,231r8,8l772,247r7,8l785,261r6,9l797,279r7,7l809,295r6,9l821,312r5,9l831,329r4,8l841,346r5,9l850,364r5,9l858,381r6,9l867,399r5,9l874,417r3,10l880,435r3,9l886,452r3,10l892,472r2,8l895,489r3,9l899,507r1,10l902,526r,9l903,545r2,9l905,564r1,8l906,591r-1,9l905,609r-2,8l902,626r,10l901,636r9,-3l911,623r1,-9l914,605r,-46l912,549r-1,-8l910,531r,-9l908,512r-1,-8l905,495r-3,-10l900,475r-1,-9l895,458r-1,-9l891,438r-5,-9l884,420r-4,-7l877,403r-3,-10l869,384r-4,-8l861,367r-4,-9l851,350r-3,-10l842,332r-5,-9l832,314r-6,-8l821,299r-6,-9l809,282r-6,-8l797,265r-7,-7l783,249r-5,-8l771,233r-7,-8l727,188r-8,-7l711,173r-8,-6l694,160r-8,-7l677,146r-9,-7l660,133r-9,-7l642,119r-9,-4l623,108r-9,-6l605,95,594,91r-9,-6l575,80r-9,-6l556,71,546,65r-9,-5l526,56,516,51,506,49r-9,-4l487,41,476,37r-8,-4l456,30r-9,-3l437,24,427,21,417,19,406,16,396,14,386,11r-9,-1l366,7,357,6,346,4,336,3r-10,l316,2r-9,l296,1r-10,l276,,247,r-9,1l228,1,217,2r-9,l198,3r-9,1l179,5r-9,2l161,9r-10,2l142,13r-9,2l123,19r-9,1l105,23r-9,3l87,28r-8,4l70,36r-9,3l52,42r-8,5l35,50r-7,5l19,59r-8,5l3,70,5,68xe" fillcolor="black" stroked="f">
                        <v:path arrowok="t" o:connecttype="custom" o:connectlocs="4445,48260;25400,36830;46990,26670;69850,19050;92710,13335;116205,8255;140970,5715;191135,5715;216535,7620;242570,12065;267970,17780;294005,25400;319405,34925;344805,45720;369570,58420;393065,73025;415925,88265;437515,104775;457835,122555;490220,156845;506095,177165;521335,198120;534035,219710;544830,241935;554990,264795;562610,287020;568325,310515;572770,334010;574675,358140;574675,386715;572135,403860;580390,384175;577850,337185;574675,314325;568325,290830;561340,266700;551815,243840;540385,222250;528320,199390;513715,179070;497205,158115;461645,119380;440690,101600;419100,84455;395605,68580;371475,53975;346710,41275;321310,31115;297180,20955;271145,13335;245110,6985;219710,2540;194945,1270;156845,0;132080,1270;107950,4445;84455,9525;60960,16510;38735,24765;17780,34925;3175,43180" o:connectangles="0,0,0,0,0,0,0,0,0,0,0,0,0,0,0,0,0,0,0,0,0,0,0,0,0,0,0,0,0,0,0,0,0,0,0,0,0,0,0,0,0,0,0,0,0,0,0,0,0,0,0,0,0,0,0,0,0,0,0,0,0"/>
                      </v:shape>
                      <v:shape id="Freeform 55" o:spid="_x0000_s1034" style="position:absolute;left:330;top:831;width:7112;height:7087;visibility:visible;mso-wrap-style:square;v-text-anchor:top" coordsize="112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wK8QA&#10;AADbAAAADwAAAGRycy9kb3ducmV2LnhtbESPzW4CMQyE75V4h8hIvVSQpVJbtBBQxY/Ua6EcuFkb&#10;s1nYONskwPbt60Ol3mzNeObzfNn7Vt0opiawgcm4AEVcBdtwbeBrvx1NQaWMbLENTAZ+KMFyMXiY&#10;Y2nDnT/ptsu1khBOJRpwOXel1qly5DGNQ0cs2ilEj1nWWGsb8S7hvtXPRfGqPTYsDQ47WjmqLrur&#10;N/DyprtN7M/b5vvwNDmudeXamIx5HPbvM1CZ+vxv/rv+sI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08CvEAAAA2wAAAA8AAAAAAAAAAAAAAAAAmAIAAGRycy9k&#10;b3ducmV2LnhtbFBLBQYAAAAABAAEAPUAAACJAwAAAAA=&#10;" path="m852,92r-6,-5l838,82r-8,-3l823,73r-8,-2l807,66r-8,-3l791,59r-8,-4l775,52r-7,-4l758,46r-6,-4l743,39r-8,-3l727,34r-9,-3l710,28r-8,-1l694,25r-8,-3l677,20r-9,-1l660,18r-9,-2l642,15r-8,-3l625,11r-8,l608,10r-9,l591,9r-9,l573,8r-25,l539,9r-9,l522,10r-9,l504,11r-8,l487,12r-8,3l471,16r-9,2l453,19r-8,1l436,22r-8,3l419,26r-9,2l403,31r-8,3l386,36r-8,3l370,42r-9,3l353,48r-8,3l337,55r-8,2l322,62r-8,3l307,71r-8,2l291,78r-8,4l276,87r-8,4l262,95r-8,5l247,105r-7,5l233,116r-7,3l219,125r-7,7l205,138r-7,4l192,148r-5,6l180,160r-8,6l168,171r-6,7l144,196r-6,8l133,210r-6,7l122,223r-5,8l111,238r-5,7l102,253r-5,6l93,266r-5,8l83,282r-4,6l75,297r-4,8l67,311r-4,8l59,327r-3,8l52,343r-2,9l46,359r-4,9l40,376r-4,7l34,390r-2,9l28,407r-1,9l26,425r-3,8l20,441r-1,9l18,458r-2,9l15,474r-1,10l11,493r,8l10,510r,9l9,527r,8l8,544r,26l9,579r,9l10,596r,7l11,613r,7l13,631r2,9l16,647r2,10l19,664r1,8l23,681r2,7l27,697r1,9l31,714r3,9l36,731r4,8l42,748r3,7l50,763r2,7l56,779r3,7l63,794r3,9l71,810r4,8l78,826r5,7l87,839r5,8l96,854r5,8l105,869r6,8l117,883r4,7l127,898r6,6l138,910r6,7l148,923r7,7l161,936r5,7l172,948r8,6l192,967r6,4l205,977r7,6l219,989r6,5l232,998r8,6l246,1009r8,5l262,1019r5,4l275,1028r8,4l290,1037r8,4l306,1044r6,5l320,1053r9,3l336,1059r8,5l353,1066r7,3l369,1073r9,2l385,1078r9,4l402,1084r8,2l418,1089r9,1l435,1092r9,2l453,1097r8,1l470,1099r8,2l487,1102r8,1l503,1104r9,l521,1106r9,l539,1107r42,l590,1106r9,l608,1104r9,l625,1103r8,-1l641,1101r9,-2l659,1098r8,-1l676,1094r9,-2l693,1090r9,-1l710,1088r7,-4l726,1082r9,-4l741,1075r10,-2l758,1069r8,-3l775,1064r7,-4l790,1057r9,-4l806,1049r8,-4l822,1042r8,-5l837,1033r7,-4l852,1023r7,-3l866,1014r8,-4l880,1005r7,-5l894,994r7,-5l908,984r7,-6l921,972r6,-4l934,961r7,-5l947,949r6,-5l959,937r5,-6l970,924r7,-6l983,912r4,-7l993,899r5,-8l1003,884r6,-7l1014,870r4,-7l1023,855r5,-7l1032,842r5,-8l1040,827r5,-8l1049,811r5,-7l1057,795r5,-8l1064,781r3,-9l1071,764r3,-8l1078,748r2,-8l1083,732r3,-8l1088,715r2,-8l1092,699r3,-9l1097,682r2,-9l1100,664r3,-7l1104,649r2,-9l1107,632r1,-9l1108,615r1,-10l1110,596r2,-8l1112,528r-2,-8l1109,511r-1,-9l1108,494r-1,-9l1106,476r-1,-8l1103,459r-3,-8l1100,443r-2,-9l1095,426r-3,-9l1091,408r-3,-6l1086,393r-2,-10l1081,376r-3,-8l1074,360r-3,-7l1067,344r-3,-8l1062,328r-5,-8l1054,312r-5,-6l1046,298r-6,-8l1038,283r-6,-8l1028,267r-5,-6l1018,254r-4,-8l1009,238r-5,-7l998,224r-4,-6l988,211r-5,-7l977,197,966,186r-6,-8l947,166r-6,-5l934,154r-6,-6l923,142r-7,-4l909,132r-8,-6l895,121r-8,-4l881,110r-7,-4l867,101r-8,-5l852,92r4,-8l850,80r-9,-6l833,72r-7,-6l818,63r-7,-4l803,55r-8,-4l787,48r-8,-4l771,42r-8,-5l755,34r-8,-3l738,28r-8,-2l721,24r-9,-3l704,19r-9,-2l687,15r-9,-3l670,11,662,9,653,7,643,6,635,3r-9,l617,2r-7,l600,1r-27,l565,,548,r-9,1l522,1r-9,1l503,2r-8,1l487,3r-9,3l469,7r-9,2l452,11r-9,l434,15r-8,2l418,19r-9,2l401,24r-9,2l383,28r-7,3l367,34r-9,3l350,40r-8,4l334,48r-8,3l318,54r-8,5l303,63r-8,3l288,72r-8,2l272,80r-7,4l257,89r-8,6l241,98r-5,6l228,109r-7,5l214,118r-7,7l200,131r-6,5l188,142r-8,6l162,166r-7,5l149,178r-5,8l131,198r-4,7l121,212r-5,7l111,226r-7,7l100,239r-4,8l89,255r-4,7l80,270r-4,7l73,284r-5,8l63,300r-4,8l56,316r-4,8l49,332r-4,7l42,349r-5,6l34,364r-2,9l28,380r-1,9l24,398r-2,8l19,414r-2,9l15,431r-2,9l11,449r-2,8l8,467r-2,7l6,483r-1,9l3,500r,10l2,519r-1,8l1,536,,545r,26l1,580r,8l2,596r,10l3,615r,8l6,632r,8l7,649r2,9l11,666r2,9l15,684r2,7l19,701r1,9l24,717r3,8l28,733r3,9l34,751r3,7l41,767r3,8l49,783r2,8l54,800r4,7l63,814r4,8l71,830r5,8l80,846r5,7l89,861r6,7l100,875r3,7l110,889r4,8l120,902r6,7l131,916r6,7l143,930r5,6l154,943r7,6l166,954r6,7l180,968r7,4l199,985r7,5l213,995r6,6l226,1006r8,6l241,1018r8,3l256,1027r8,4l271,1036r8,4l286,1044r7,5l302,1053r8,4l317,1060r9,5l334,1067r7,5l349,1074r9,4l365,1082r9,2l382,1088r9,1l400,1092r8,2l417,1097r9,2l432,1101r10,2l451,1104r7,3l468,1108r9,2l485,1111r10,1l511,1112r9,1l529,1115r18,l555,1116r17,l581,1115r10,l599,1113r9,-1l625,1112r9,-1l642,1110r9,-1l660,1107r8,-3l678,1104r8,-3l694,1099r9,-2l711,1094r8,-2l728,1089r8,-1l745,1084r9,-2l762,1078r8,-4l779,1072r7,-5l794,1065r7,-5l809,1057r8,-4l825,1049r7,-5l840,1041r8,-5l855,1031r8,-4l871,1021r7,-3l885,1012r8,-6l900,1002r6,-6l914,990r6,-5l926,979r7,-5l940,968r7,-7l952,956r18,-19l977,930r6,-7l988,917r6,-7l1000,904r4,-7l1010,890r7,-8l1020,877r4,-8l1030,861r5,-8l1039,846r5,-8l1048,830r5,-7l1056,816r6,-8l1064,800r5,-8l1071,783r4,-7l1079,767r3,-8l1086,751r2,-9l1091,734r3,-8l1096,717r3,-7l1100,702r4,-9l1106,685r2,-9l1109,667r3,-9l1112,649r2,-8l1115,633r1,-9l1116,616r1,-10l1118,597r,-8l1120,580r,-44l1118,528r,-8l1117,510r-1,-9l1116,493r-1,-9l1114,474r-2,-7l1112,458r-3,-8l1108,441r-2,-9l1104,424r-3,-9l1099,406r-2,-8l1094,390r-3,-9l1088,373r-2,-9l1083,356r-4,-7l1077,339r-5,-7l1069,324r-5,-8l1062,308r-5,-7l1054,292r-6,-8l1045,277r-5,-7l1036,262r-5,-7l1026,248r-5,-8l1017,233r-6,-6l1005,219r-4,-6l994,206r-5,-6l984,192,971,179r-5,-7l960,166r-7,-5l947,154r-6,-6l934,142r-7,-6l921,131r-6,-6l908,119r-8,-4l893,109r-8,-5l878,98r-6,-3l864,89r-8,-5l852,92xe" fillcolor="black" stroked="f">
                        <v:path arrowok="t" o:connecttype="custom" o:connectlocs="487680,30480;424180,12065;347980,5080;282575,12700;219075,32385;161290,63500;109220,105410;61595,164465;31750,223520;12065,285750;5080,361950;12700,426720;33020,488950;64135,547370;105410,598805;161290,643890;218440,675640;281940,694690;368935,702945;434975,693420;496570,673100;554990,641350;605155,599440;646430,548005;677545,490220;697865,427355;704850,330200;693420,264795;671195,203200;637540,146685;586105,90170;539750,50800;479425,21590;414655,4445;325755,1270;259715,13335;196850,37465;140335,72390;80645,130175;43180,185420;17145,247015;3175,312420;1905,390525;15240,455295;40005,516890;76200,572770;126365,625475;181610,662940;242570,690880;307975,705485;396875,706120;462280,691515;523875,666115;580390,628650;635000,574040;670560,518160;695960,455295;708660,391160;707390,300990;690880,236855;663575,175895;624840,121920;571500,73025" o:connectangles="0,0,0,0,0,0,0,0,0,0,0,0,0,0,0,0,0,0,0,0,0,0,0,0,0,0,0,0,0,0,0,0,0,0,0,0,0,0,0,0,0,0,0,0,0,0,0,0,0,0,0,0,0,0,0,0,0,0,0,0,0,0,0"/>
                      </v:shape>
                      <v:shape id="Freeform 56" o:spid="_x0000_s1035" style="position:absolute;left:374;top:876;width:5366;height:6991;visibility:visible;mso-wrap-style:square;v-text-anchor:top" coordsize="845,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ruMEA&#10;AADbAAAADwAAAGRycy9kb3ducmV2LnhtbERP24rCMBB9F/yHMAu+iKYqyFqN4gqCgsJu1w8Ymtm0&#10;2Exqk9X690YQfJvDuc5i1dpKXKnxpWMFo2ECgjh3umSj4PS7HXyC8AFZY+WYFNzJw2rZ7Sww1e7G&#10;P3TNghExhH2KCooQ6lRKnxdk0Q9dTRy5P9dYDBE2RuoGbzHcVnKcJFNpseTYUGBNm4Lyc/ZvFUwm&#10;h9153/9qZ+ayyctvoy/T/VGp3ke7noMI1Ia3+OXe6Th/BM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aa7jBAAAA2wAAAA8AAAAAAAAAAAAAAAAAmAIAAGRycy9kb3du&#10;cmV2LnhtbFBLBQYAAAAABAAEAPUAAACGAwAAAAA=&#10;" path="m844,84r1,l839,79r-8,-5l823,71r-7,-6l808,63r-8,-5l792,55r-8,-5l761,40,751,38r-6,-5l736,31r-8,-3l720,26r-9,-3l703,20r-8,-1l679,14r-9,-2l661,11r-8,-1l644,8,635,6,627,4,618,3r-8,l601,2r-9,l584,1r-9,l566,,541,r-9,1l522,1r-8,1l515,2r-9,l497,3r-8,l480,4r-1,l471,6r-8,2l454,10r1,l446,11r-1,l437,12r-9,2l420,17r1,l412,18r-1,l402,20r-7,3l387,26r-9,2l370,31r-8,2l353,37r-8,3l337,43r-8,4l321,49r-8,5l305,57r-6,6l291,65r-16,9l268,79r-8,4l253,87r-8,5l239,97r-14,11l218,111r-8,6l204,124r-7,5l190,134r-6,6l179,146r-7,6l164,158r-5,5l154,170r-18,18l130,196r-6,6l119,208r-5,7l109,223r-6,7l98,237r-4,7l85,258r-5,8l75,274r-4,5l67,288r-4,8l59,303r-4,8l51,319r-7,16l42,344r-8,16l32,367r-4,8l26,382r-2,9l20,399r-2,19l18,417r-3,8l12,433r,1l11,443r,-1l10,450r-2,9l7,466r,1l6,477r,-1l3,486r,8l2,503r,9l2,511r-1,8l1,528,,537r,26l1,572r,9l2,589r,7l3,606r,7l4,624r3,9l8,640r2,10l12,665r3,9l17,681r2,9l20,699r2,8l26,716r2,8l32,732r2,9l37,748r5,8l44,763r3,9l51,779r4,8l58,796r5,7l70,819r9,13l84,840r4,7l93,855r4,7l103,870r6,6l113,883r6,8l124,897r12,13l140,916r7,7l158,936r6,5l172,947r12,13l190,964r14,12l210,982r14,9l232,997r6,5l245,1007r8,5l259,1016r16,9l282,1030r8,5l298,1038r,-1l304,1042r8,5l321,1050r7,3l328,1052r8,6l345,1060r7,4l361,1067r9,2l377,1073r9,3l410,1083r1,l420,1084r-1,l427,1086r18,5l453,1092r1,l463,1093r-1,l470,1095r1,l480,1096r-1,l495,1099r10,l514,1100r9,l532,1101r42,l583,1100r9,l601,1099r9,l634,1095r9,-2l652,1092r8,-1l678,1086r8,-2l695,1083r8,-1l710,1078r9,-2l728,1073r6,-4l744,1067r15,-7l768,1058r7,-3l774,1052r-7,4l758,1058r-16,7l733,1067r-6,3l717,1074r-9,2l702,1079r-8,2l695,1081r-9,1l685,1082r-8,2l659,1088r-8,2l652,1090r-9,1l642,1091r-9,2l609,1096r1,l601,1096r-9,1l583,1097r-9,2l532,1099r-9,-2l514,1097r-9,-1l496,1096r-16,-2l471,1093r-8,-2l454,1090r-8,-2l428,1084r-8,-2l411,1081r-24,-7l378,1070r-7,-3l362,1065r-9,-4l346,1058r-9,-2l329,1051r-7,-3l313,1044r-8,-3l299,1035r-8,-2l283,1029r-7,-5l260,1015r-5,-4l247,1006r-8,-6l233,996r-8,-6l212,981r-7,-7l191,963r-6,-4l173,946r-8,-7l159,935,148,921r-7,-6l137,909,126,895r-6,-5l114,882r-4,-7l104,868r-6,-7l94,854r-5,-8l85,839r-5,-8l71,818r1,l64,802r-5,-7l60,795r-2,-9l52,778r1,l50,771r-4,-9l44,754r-6,-7l39,747r-3,-7l34,731r-4,-8l28,715r-3,-9l22,698r,1l21,690r,-1l19,680r-2,-7l15,664,12,648r-2,-9l9,631,7,622r,2l6,613r,-7l4,596r,-9l3,580r,1l3,572,2,563r,-26l3,528r,-8l4,512r,-9l6,494r,-8l8,477,9,467r1,-7l12,451r1,-8l15,434r2,-8l20,418r2,-18l26,392r2,-9l30,376r4,-7l36,361r8,-16l46,336r7,-16l52,320r4,-8l58,312r3,-8l60,304r6,-6l69,290r4,-9l72,281r4,-6l81,267r5,-8l95,246r4,-8l104,231r6,-7l115,216r5,-6l126,203r5,-6l137,189r18,-18l161,164r4,-5l173,153r7,-6l185,141r6,-6l198,131r7,-6l212,118r7,-6l219,114r7,-5l240,98r7,-5l255,88r,1l261,85r,-1l269,80r7,-5l292,66r,1l300,65r7,-7l307,59r8,-3l315,55r7,-5l322,52r8,-3l338,44r,1l346,43r8,-4l363,36r8,-3l379,30r9,-2l396,26r7,-4l412,20r9,-1l429,17r9,-3l446,13r9,-1l464,10r8,-1l480,6r9,-1l497,5r9,-1l515,4r8,-1l532,3r9,-1l566,2r9,1l584,3r-1,l591,4r10,l610,5r8,l627,6r-1,l634,9r1,l644,10r-1,l652,12r8,1l661,13r9,1l669,14r9,3l694,21r8,1l710,26r9,2l727,30r7,3l744,36r,-1l750,40r9,3l783,53r,-1l791,56r,1l799,61r,-2l807,65r8,2l815,66r7,6l830,76r,-1l837,80r8,7l844,84xe" fillcolor="black" stroked="f">
                        <v:path arrowok="t" o:connecttype="custom" o:connectlocs="502920,34925;446405,12700;392430,1905;331470,635;294005,5080;261620,11430;219075,25400;170180,50165;125095,81915;82550,124460;50800,168910;26670,218440;9525,269875;3810,302895;0,340995;4445,401955;16510,454660;34925,499745;65405,552450;104140,597535;155575,639445;198120,664845;239395,681355;288290,693420;326390,698500;408305,694055;462280,681355;471170,676275;434975,687070;387350,695960;314960,695960;245745,681990;198755,662940;151765,635000;100965,593725;62230,546735;38100,504825;22860,469900;12065,431800;3810,384810;1905,330200;8255,281305;22860,229235;41910,189230;66040,146685;104775,100965;139065,72390;175260,47625;204470,33020;246380,17780;294640,6350;343535,1270;398145,3810;425450,8890;472440,22860;507365,37465;535940,53340" o:connectangles="0,0,0,0,0,0,0,0,0,0,0,0,0,0,0,0,0,0,0,0,0,0,0,0,0,0,0,0,0,0,0,0,0,0,0,0,0,0,0,0,0,0,0,0,0,0,0,0,0,0,0,0,0,0,0,0,0"/>
                      </v:shape>
                      <v:shape id="Freeform 57" o:spid="_x0000_s1036" style="position:absolute;left:330;top:825;width:7067;height:6750;visibility:visible;mso-wrap-style:square;v-text-anchor:top" coordsize="11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9dMAA&#10;AADbAAAADwAAAGRycy9kb3ducmV2LnhtbERPTYvCMBC9C/sfwizsRTS1iC7VKCoI69EqS49jM7bF&#10;ZlKaWLv/fiMI3ubxPme57k0tOmpdZVnBZByBIM6trrhQcD7tR98gnEfWWFsmBX/kYL36GCwx0fbB&#10;R+pSX4gQwi5BBaX3TSKly0sy6Ma2IQ7c1bYGfYBtIXWLjxBuahlH0UwarDg0lNjQrqT8lt6NAhxW&#10;8aX+PcTzrLunxXGbba/dVKmvz36zAOGp92/xy/2jw/wYn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39dMAAAADbAAAADwAAAAAAAAAAAAAAAACYAgAAZHJzL2Rvd25y&#10;ZXYueG1sUEsFBgAAAAAEAAQA9QAAAIUDAAAAAA==&#10;" path="m782,1063r8,-4l806,1051r,-1l814,1046r,1l822,1045r8,-7l830,1039r7,-4l837,1034r7,-4l852,1024r,1l859,1021r7,-6l874,1011r6,-5l887,1001r7,-6l901,990r20,-17l927,969r7,-7l941,957r6,-7l953,945r17,-20l977,919r6,-6l987,906r6,-6l998,892r5,-7l1009,878r5,-7l1019,864r-1,l1023,856r9,-13l1037,835r1,l1041,828r-1,l1049,812r6,-7l1058,796r-1,l1063,788r2,-6l1069,773r10,-24l1081,741r3,-8l1087,725r2,-9l1094,700r2,-9l1098,683r2,-9l1101,665r3,-7l1105,650r2,-9l1108,633r1,-9l1109,616r1,-10l1112,597r1,-8l1113,528r-1,-8l1112,521r-3,-18l1109,495r-2,-18l1107,476r-1,-8l1104,459r-3,-8l1101,452r,-8l1099,434r-3,-8l1094,417r,1l1092,408r-3,-7l1087,392r,2l1086,383r-11,-23l1072,353r-3,-9l1065,336r-2,-8l1057,320r1,l1055,312r-6,-6l1050,306r-4,-8l1040,290r1,l1039,283r-7,-8l1028,267r-5,-7l1018,254r1,l1014,246r-5,-8l1004,231r-6,-7l994,218,977,197,966,186r-6,-8l947,166r-6,-5l934,154r-6,-6l923,142r-7,-5l909,132r-8,-6l895,120r-8,-3l881,110r-14,-9l859,96r-7,-4l854,93r3,-9l850,80r-9,-6l833,72r-7,-6l818,63r-7,-5l803,55r-8,-4l787,48r-8,-4l771,41r-8,-4l755,34r-8,-3l738,28r-8,-2l712,21r-8,-2l695,17r-8,-3l678,12r-8,-1l662,9,653,7,643,5,635,3r-9,l617,2r-7,l600,1r-27,l565,,548,r-9,1l522,1r-9,1l502,2r-8,1l495,3r-8,l477,5r1,l469,7r-1,l458,9r-7,2l452,11r-10,l432,14r-15,5l408,21r-8,2l382,28r-7,3l366,34r-9,3l341,44r-8,4l325,51r-8,3l309,58r-7,5l294,66r-8,6l279,74r-8,6l264,84r-8,5l248,95r-8,3l234,104r-8,5l213,118r-7,7l192,136r-5,6l179,148r-18,18l154,171r-6,7l143,186r-13,12l126,205r-12,14l110,225r-7,8l99,239r-4,8l88,255r-4,7l75,277r-4,7l58,308,44,339r-3,9l36,355r-3,9l31,373r-4,7l26,390r,-1l23,398r-5,16l16,423r-2,8l11,440r,1l10,450r,-1l8,457r,1l7,468r,-1l5,474r,10l3,493r,-1l2,500r,11l1,520r,-1l,527r2,1l3,520r2,-9l5,501r1,-8l7,484r,-9l9,468r1,-10l13,450r1,-9l16,432r2,-8l20,415r5,-16l28,390r1,-9l33,374r2,-9l39,356r-2,l43,350r3,-10l60,309r-1,l73,285r1,l77,278r-1,l85,263r4,-7l96,248r5,-8l100,240r4,-6l111,227r5,-7l127,206r4,-7l144,187r5,-8l155,172r7,-5l180,149r8,-6l194,137r13,-11l214,119r14,-9l236,105r5,-6l241,100r8,-4l257,90r8,-5l272,81r8,-6l280,76r8,-2l295,67r,2l303,65r7,-5l318,55r,1l326,53r8,-2l342,45r,1l358,39r9,-3l376,34r7,-4l401,26r8,-3l418,21r16,-4l443,13r9,l460,11r9,-2l478,8r9,-3l495,5r8,-1l513,4r9,-1l539,3r9,-1l565,2r-1,l572,3r28,l610,4r7,l626,5r9,l634,5r8,3l643,8r10,1l652,9r9,2l669,13r8,1l686,17r8,2l703,21r8,2l729,28r8,2l746,34r8,2l762,39r,-1l770,44r8,2l778,45r8,6l794,53r,-1l801,56r,1l809,61r,-1l817,64r,1l825,69r,-2l832,74r8,2l840,75r9,6l855,85r,-1l850,93r8,5l858,97r8,5l880,111r6,7l894,123r,-1l900,127r8,6l915,139r6,4l927,149r6,6l940,162r6,5l959,179r5,8l976,198r17,21l997,225r6,7l1007,239r6,8l1017,255r5,7l1027,268r4,8l1037,284r2,7l1045,299r3,8l1053,313r3,8l1061,329r2,8l1066,345r4,9l1073,361r10,23l1084,394r3,9l1090,409r1,9l1094,427r3,8l1099,444r,8l1101,460r3,9l1105,477r2,18l1107,503r2,18l1110,529r,60l1110,588r-1,7l1109,597r-1,9l1107,616r,8l1106,633r,-1l1105,639r-2,9l1101,656r-2,8l1099,665r-1,9l1098,673r-2,9l1094,690r-3,9l1087,715r-3,9l1082,732r-3,8l1077,748r-11,23l1063,780r-2,7l1056,795r-3,9l1048,811r-9,16l1036,834r-5,7l1022,855r-5,8l1013,870r-6,6l1002,884r-5,7l992,899r-6,6l981,911r-5,7l969,924r-17,20l946,949r-6,6l933,961r-7,7l920,972r-20,17l893,994r-7,5l878,1005r-5,5l865,1014r-7,6l851,1023r-8,6l835,1033r-6,4l821,1042r-8,3l805,1049r-16,8l781,1060r1,3xe" fillcolor="black" stroked="f">
                        <v:path arrowok="t" o:connecttype="custom" o:connectlocs="527050,659765;558800,638810;605155,600075;643890,553085;666115,515620;688340,465455;701675,412750;706120,330200;699135,287020;690245,250190;669925,198120;649605,165100;613410,118110;572135,80010;539750,50800;494665,27940;441325,10795;391795,1270;318770,1270;286385,6985;232410,21590;181610,45720;135255,74930;82550,125730;47625,175895;16510,247650;6350,285115;1270,317500;3810,313055;12700,263525;29210,215900;60960,157480;94615,113665;149860,66675;182880,46990;217170,28575;275590,10795;325755,2540;391795,2540;424815,8255;478790,22860;508635,35560;533400,48260;558800,70485;592455,98425;639445,151765;665480,194945;688340,250190;701040,297815;704215,379095;697865,421640;687070,464820;659765,525145;629920,570865;588010,614680;540385,649605;496570,675005" o:connectangles="0,0,0,0,0,0,0,0,0,0,0,0,0,0,0,0,0,0,0,0,0,0,0,0,0,0,0,0,0,0,0,0,0,0,0,0,0,0,0,0,0,0,0,0,0,0,0,0,0,0,0,0,0,0,0,0,0"/>
                      </v:shape>
                      <v:shape id="Freeform 58" o:spid="_x0000_s1037" style="position:absolute;left:323;top:1485;width:7125;height:6439;visibility:visible;mso-wrap-style:square;v-text-anchor:top" coordsize="1122,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6zE8MA&#10;AADbAAAADwAAAGRycy9kb3ducmV2LnhtbERPS2sCMRC+F/ofwhS8FM36QGQ1SmlVCh58HjwOm+nu&#10;0mSy3cR1/feNIHibj+85s0VrjWio9qVjBf1eAoI4c7rkXMHpuOpOQPiArNE4JgU38rCYv77MMNXu&#10;yntqDiEXMYR9igqKEKpUSp8VZNH3XEUcuR9XWwwR1rnUNV5juDVykCRjabHk2FBgRZ8FZb+Hi1Uw&#10;OvXX7nI2tBz+vX+dd7vt3mwapTpv7ccURKA2PMUP97eO84dw/yU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6zE8MAAADbAAAADwAAAAAAAAAAAAAAAACYAgAAZHJzL2Rv&#10;d25yZXYueG1sUEsFBgAAAAAEAAQA9QAAAIgDAAAAAA==&#10;" path="m1,423r,10l,442r,26l1,477r,8l2,493r,10l3,512r,8l6,529r,8l7,546r2,9l11,563r1,9l15,581r2,7l19,598r1,9l27,622r1,8l30,639r4,9l37,655r4,9l44,672r5,8l51,688r3,9l58,704r5,7l67,719r13,24l85,750r4,8l95,765r5,7l103,779r7,7l114,794r6,5l154,840r7,6l166,851r6,7l180,865r7,4l199,882r7,5l213,892r5,6l234,909r7,6l249,919r,-1l256,924r8,4l270,933r8,4l278,938r8,4l286,941r7,5l302,951r,-1l310,954r,1l326,963r8,2l334,964r7,6l349,972r15,8l373,982r8,4l392,987r-2,l400,990r7,2l426,997r6,2l441,1001r2,l452,1003r-2,l458,1005r1,l469,1006r-2,l476,1008r8,1l486,1009r10,1l512,1010r18,3l548,1013r-1,l555,1014r18,l582,1013r10,l600,1012r9,-2l626,1010r9,-1l643,1008r9,-1l661,1005r8,-2l679,1003r8,-4l695,997r9,-2l720,990r9,-3l737,986r9,-4l755,980r8,-3l763,975r8,-4l771,972r9,-2l787,964r,1l795,963r7,-6l802,959r8,-4l810,954r8,-4l818,951r8,-5l833,941r,1l841,939r8,-6l856,928r8,-4l872,918r,1l879,915r7,-6l894,903r7,-4l907,893r8,-6l921,882r6,-6l941,865r7,-7l953,853r18,-19l978,827r6,-7l989,814r12,-13l1005,794r6,-7l1018,779r3,-5l1025,766r6,-8l1036,750r4,-7l1049,727r6,-7l1058,713r-1,l1064,705r2,-8l1065,697r6,-8l1073,680r-1,l1078,673r3,-9l1088,648r2,-9l1093,631r3,-8l1098,614r3,-7l1102,599r4,-9l1108,582r2,-9l1111,564r3,-9l1114,546r2,-8l1117,530r1,-9l1118,513r1,-10l1121,494r,-8l1122,477r,-45l1121,424r,1l1121,417r-2,-10l1118,398r,-8l1117,381r-1,-11l1114,363r,1l1114,354r-3,-8l1111,347r-1,-9l1110,337r-2,-9l1106,320r-5,-18l1099,294r-3,-8l1093,277r-3,-8l1088,260r-3,-8l1080,244r1,l1079,235r-6,-8l1074,227r-3,-7l1070,220r-5,-8l1066,212r-2,-8l1058,197r1,l1056,188r-7,-8l1050,180r-3,-7l1046,173r-9,-15l1032,151r-5,-7l1022,136r-4,-7l1012,123r-6,-8l1002,109r-7,-7l990,95r-5,-7l972,75,961,62r-7,-5l948,50r-6,-6l928,32r-6,-5l909,15r-8,-4l894,5,886,r7,6l900,12r8,4l921,28r6,5l941,45r6,6l953,58r7,5l971,76r13,13l989,97r5,6l1001,110r4,6l1011,124r5,6l1021,137r4,8l1031,152r5,7l1045,174r3,7l1054,189r3,9l1062,205r2,8l1068,221r4,8l1076,236r3,10l1083,253r2,8l1088,270r3,8l1093,287r4,8l1099,303r5,18l1106,329r2,9l1109,347r2,8l1111,364r3,7l1115,381r1,9l1116,398r1,9l1118,417r,8l1119,433r,44l1118,486r,8l1117,503r-1,10l1116,521r-1,9l1115,529r-1,8l1111,544r,11l1111,554r-2,9l1109,564r-1,9l1108,572r-2,9l1104,588r-4,10l1099,605r-3,8l1093,622r-2,8l1088,638r-3,9l1079,663r-4,9l1071,679r-3,9l1064,696r-2,8l1056,711r-3,8l1048,726r-9,16l1035,749r-5,8l1024,765r-4,7l1016,778r-6,8l1004,793r-5,6l988,813r-6,6l977,825r-7,8l952,851r-5,6l939,864r-13,11l920,881r-7,5l905,892r-5,6l893,902r-8,6l878,913r-8,4l862,922r-7,5l848,931r-8,6l832,939r-7,6l817,948r-8,5l801,956r-8,5l785,963r-6,5l770,970r-8,4l754,978r-9,2l736,983r-8,2l719,988r-16,4l694,995r-8,2l678,1000r1,l668,1000r-8,3l651,1005r1,l643,1006r-1,l634,1007r1,l626,1008r-17,l600,1009r-1,l591,1010r1,l582,1010r-9,2l556,1012r-8,-2l530,1010r-18,-2l496,1008r-10,-1l478,1006r-9,-2l459,1003r-7,-3l443,999r-10,-2l427,995r-18,-5l401,988r-9,-3l383,983r-8,-3l366,978r-16,-8l342,968r-7,-5l327,961r-16,-8l303,948r-9,-3l287,939r-7,-3l272,931r-7,-4l257,922r-7,-5l242,913r-7,-5l220,897r-6,-6l207,886r-7,-5l188,868r-7,-4l173,857r-6,-7l162,845r-7,-6l121,798r-6,-5l111,785r-7,-7l105,778r-3,-7l101,771r-5,-8l90,757r-4,-8l81,742,68,718r1,l64,710r-5,-8l60,702r-3,-6l53,687r-2,-8l45,671r1,l43,663r-3,-9l36,647r-3,-9l30,629r-1,-8l23,605r,2l21,598r,-2l19,587r-2,-8l15,570r,2l14,563r,-2l11,554,9,544r,2l8,537r,-8l6,519r,1l6,512,4,503r,-12l3,484r,1l3,477,2,468r,-26l3,433r,-9l1,423xe" fillcolor="black" stroked="f">
                        <v:path arrowok="t" o:connecttype="custom" o:connectlocs="1905,325120;10795,373380;27940,426720;56515,481330;105410,540385;153035,581025;181610,597535;216535,615950;270510,633095;296545,638810;352425,643890;414020,639445;467995,626110;499745,612775;528955,597535;562610,577215;605155,541655;648335,491490;675640,447675;692150,405765;705485,358140;711835,308610;709295,241935;703580,208280;685800,154940;675640,129540;655320,95885;625475,55880;572135,6985;601345,32385;641985,78740;671195,125730;690880,171450;705485,225425;710565,274955;707390,340995;701040,373380;682625,426720;657225,475615;623570,520065;574675,566420;533400,594995;488950,615950;435610,633095;402590,639445;363855,642620;291465,636905;238125,622300;182245,596265;135890,565785;76835,506730;54610,475615;32385,431165;14605,384175;8890,356235;2540,319405;635,268605" o:connectangles="0,0,0,0,0,0,0,0,0,0,0,0,0,0,0,0,0,0,0,0,0,0,0,0,0,0,0,0,0,0,0,0,0,0,0,0,0,0,0,0,0,0,0,0,0,0,0,0,0,0,0,0,0,0,0,0,0"/>
                      </v:shape>
                      <v:shape id="Freeform 59" o:spid="_x0000_s1038" style="position:absolute;left:5734;top:1352;width:260;height:172;visibility:visible;mso-wrap-style:square;v-text-anchor:top" coordsize="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UwsIA&#10;AADbAAAADwAAAGRycy9kb3ducmV2LnhtbERPyW7CMBC9I/UfrKnEBRWnLFWbYlBBYrlCufQ2igcn&#10;JR5HsUnC32MkJG7z9NaZLTpbioZqXzhW8D5MQBBnThdsFBx/12+fIHxA1lg6JgVX8rCYv/RmmGrX&#10;8p6aQzAihrBPUUEeQpVK6bOcLPqhq4gjd3K1xRBhbaSusY3htpSjJPmQFguODTlWtMopOx8uVkG7&#10;2Y1OS3neFuav+Tfj42X6xQOl+q/dzzeIQF14ih/unY7zJ3D/JR4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hTCwgAAANsAAAAPAAAAAAAAAAAAAAAAAJgCAABkcnMvZG93&#10;bnJldi54bWxQSwUGAAAAAAQABAD1AAAAhwMAAAAA&#10;" path="m34,21l27,15,21,12,13,6,4,,,9r1,3l6,2,4,2r8,5l20,13r,1l26,17r,-1l33,22r8,5l34,21xe" fillcolor="black" stroked="f">
                        <v:path arrowok="t" o:connecttype="custom" o:connectlocs="21590,13335;17145,9525;13335,7620;8255,3810;2540,0;0,5715;635,7620;3810,1270;2540,1270;7620,4445;12700,8255;12700,8890;16510,10795;16510,10160;20955,13970;26035,17145;21590,13335" o:connectangles="0,0,0,0,0,0,0,0,0,0,0,0,0,0,0,0,0"/>
                      </v:shape>
                      <v:shape id="Freeform 60" o:spid="_x0000_s1039" style="position:absolute;left:374;top:857;width:5366;height:6997;visibility:visible;mso-wrap-style:square;v-text-anchor:top" coordsize="845,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P+sMA&#10;AADbAAAADwAAAGRycy9kb3ducmV2LnhtbERP32vCMBB+F/wfwgm+abrJinTGMgZFYYxhlY29Hc3Z&#10;FJtLbTLt/vtlIPh2H9/PW+WDbcWFet84VvAwT0AQV043XCs47IvZEoQPyBpbx6Tglzzk6/FohZl2&#10;V97RpQy1iCHsM1RgQugyKX1lyKKfu444ckfXWwwR9rXUPV5juG3lY5Kk0mLDscFgR6+GqlP5YxUM&#10;5nt/3m7c50fxvvGL8u0rTRes1HQyvDyDCDSEu/jm3uo4/wn+f4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sP+sMAAADbAAAADwAAAAAAAAAAAAAAAACYAgAAZHJzL2Rv&#10;d25yZXYueG1sUEsFBgAAAAAEAAQA9QAAAIgDAAAAAA==&#10;" path="m845,85r-6,-5l831,75r-8,-4l816,66r-8,-2l800,59r-8,-3l784,51,761,41,751,39r-6,-5l736,32r-8,-3l720,27r-9,-3l703,21r-8,-1l679,15r-9,-2l661,12r-8,-1l644,8,635,7,627,5,618,4r-8,l601,3r-9,l584,2r-9,l566,,541,r-9,2l522,2r-8,1l515,3r-9,l497,4r-8,l480,5r-1,l471,7r-8,1l454,11r1,l446,12r-1,l437,13r-9,2l420,17r1,l412,18r-1,l402,21r-7,3l387,26r-9,3l370,32r-8,2l353,38r-8,3l337,43r-8,5l321,50r-8,5l305,58r-6,6l291,66r-16,9l268,79r-8,5l253,87r-8,6l239,97r-14,12l218,112r-8,6l204,124r-7,6l190,135r-6,5l179,147r-14,11l159,164r-12,14l136,189r-6,8l124,202r-5,7l114,216r-5,8l103,231r-5,6l94,245r-9,14l80,267r-5,8l71,280r-4,9l63,297r-4,7l55,312r-4,8l44,335r-2,10l34,360r-2,8l28,376r-2,7l24,392r-4,8l18,419r,-1l15,426r-3,8l12,435r-1,9l11,443r-1,8l8,460r-1,6l7,467,6,478r,-1l3,487r,8l2,504r,9l2,511r-1,8l1,528,,537r,26l1,572r,9l2,589r,8l3,606r,8l4,624r3,9l8,641r2,8l11,657r1,9l15,675r2,7l19,691r1,9l22,708r4,9l28,725r4,8l34,741r3,7l42,756r2,8l47,773r4,7l55,788r3,9l63,804r7,15l79,833r5,8l88,848r5,8l97,862r6,7l109,877r4,7l119,892r5,5l136,911r4,6l153,930r5,7l165,941r19,20l190,965r14,11l210,983r14,9l232,998r6,4l245,1008r8,4l259,1017r8,4l267,1020r8,6l282,1030r8,6l298,1038r,-1l304,1043r8,4l321,1051r7,3l328,1053r8,6l346,1060r-1,-1l352,1064r9,4l370,1070r7,3l386,1076r8,3l402,1081r8,1l419,1085r8,2l436,1089r1,l446,1090r-1,l453,1093r1,l463,1094r-1,l470,1096r1,l480,1097r-1,l487,1098r9,l514,1100r9,l532,1102r42,l583,1100r9,l610,1098r8,l634,1096r9,-2l652,1093r8,-3l669,1089r9,-2l686,1085r9,-1l703,1082r7,-3l708,1077r-6,3l694,1081r1,l686,1082r-1,l677,1085r-9,2l669,1087r-9,1l659,1088r-8,2l652,1090r-9,1l642,1091r-9,3l617,1096r1,l610,1096r-18,2l583,1098r-9,1l532,1099r-9,-1l514,1098r-18,-2l488,1096r-8,-1l471,1094r-8,-3l454,1090r-8,-2l437,1087r-9,-2l420,1082r-9,-2l403,1079r-8,-2l387,1073r-9,-2l371,1068r-9,-3l353,1062r-7,-4l337,1056r-8,-4l322,1049r-9,-4l305,1042r-6,-6l291,1034r-8,-5l276,1025r-8,-6l260,1016r-5,-5l247,1007r-8,-6l233,997r-8,-6l212,982r-7,-7l191,964r-6,-5l166,940r-7,-4l154,929,141,915r-4,-5l126,896r-6,-5l114,883r-4,-7l104,868r-6,-7l94,854r-5,-7l85,840r-5,-8l71,818r1,l64,803r-5,-7l60,796r-2,-9l52,779r1,l50,772r-4,-9l44,755r-6,-8l39,747r-3,-8l34,731r-4,-7l28,716r-3,-9l22,699r,1l21,691r,-1l19,681r-2,-7l15,665r,1l13,657r,-1l12,648r-2,-8l9,632,7,623r,1l6,614r,-8l4,597r,-9l3,580r,1l3,572,2,563r,-26l3,528r,-7l4,513r,-9l6,495r,-8l8,478,9,467r1,-6l12,452r1,-8l15,435r2,-8l20,419r2,-18l26,393r2,-9l30,377r4,-8l36,361r8,-15l46,337r7,-16l52,321r4,-8l58,313r3,-8l60,305r6,-7l69,290r4,-9l72,281r4,-5l81,268r5,-8l95,246r4,-8l104,232r6,-7l115,217r5,-7l126,203r5,-5l137,190r11,-11l161,165r5,-6l180,148r5,-7l191,136r7,-5l205,126r7,-7l219,113r,1l226,110,240,99r7,-5l255,88r,2l261,86r,-1l269,80r7,-4l292,67r,1l300,66r7,-7l307,60r8,-3l315,56r7,-5l322,52r8,-2l338,44r,2l346,43r8,-3l363,36r8,-2l379,31r9,-2l396,26r7,-3l412,21r9,-1l429,17r9,-2l446,14r9,-1l464,11r8,-2l480,7r9,-1l497,6r9,-1l515,5r8,-1l532,4r9,-1l566,3r9,1l584,4r-1,l591,5r10,l610,6r8,l627,7r-1,l634,9r1,l644,11r-1,l652,13r8,1l661,14r9,1l669,15r9,2l694,22r8,1l710,26r9,4l727,31r7,3l744,36r,-1l750,41r9,2l783,53r,-1l791,57r,1l799,61r,-1l807,66r8,2l815,67r7,6l830,77r,-1l837,82r7,4l844,87r1,-2xe" fillcolor="black" stroked="f">
                        <v:path arrowok="t" o:connecttype="custom" o:connectlocs="497840,32385;441325,12700;387350,2540;326390,1905;288290,6985;260985,11430;213995,27305;165100,53340;120650,85725;75565,132715;45085,177800;20320,233680;7620,276225;1905,309245;635,363220;6350,412115;17780,460375;36830,506095;69215,556895;116840,610235;164465,645795;198120,664845;234950,679450;277495,691515;304800,696595;375920,698500;435610,688975;434975,687070;407670,692785;332105,697230;277495,690245;229870,676275;184785,656590;142875,629285;86995,577850;53975,533400;33655,494665;17780,454660;9525,422910;3810,384810;1905,330835;8255,281940;22860,229235;41910,189230;66040,147320;105410,100965;143510,69850;185420,42545;209550,31750;251460,16510;299720,5715;359410,1905;397510,4445;424815,9525;472440,22225;512445,41910;536575,53975" o:connectangles="0,0,0,0,0,0,0,0,0,0,0,0,0,0,0,0,0,0,0,0,0,0,0,0,0,0,0,0,0,0,0,0,0,0,0,0,0,0,0,0,0,0,0,0,0,0,0,0,0,0,0,0,0,0,0,0,0"/>
                      </v:shape>
                      <v:shape id="Freeform 61" o:spid="_x0000_s1040" style="position:absolute;left:4870;top:1397;width:2527;height:6311;visibility:visible;mso-wrap-style:square;v-text-anchor:top" coordsize="39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uIcIA&#10;AADbAAAADwAAAGRycy9kb3ducmV2LnhtbERPS2vCQBC+F/wPywjedFPRINFVitJSRQ8+Dh6n2WkS&#10;zM6G3a1J/31XEHqbj+85i1VnanEn5yvLCl5HCQji3OqKCwWX8/twBsIHZI21ZVLwSx5Wy97LAjNt&#10;Wz7S/RQKEUPYZ6igDKHJpPR5SQb9yDbEkfu2zmCI0BVSO2xjuKnlOElSabDi2FBiQ+uS8tvpxyhw&#10;H7d0/eW2+3o62R1wc/RX2e6VGvS7tzmIQF34Fz/dnzrOT+Hx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m4hwgAAANsAAAAPAAAAAAAAAAAAAAAAAJgCAABkcnMvZG93&#10;bnJldi54bWxQSwUGAAAAAAQABAD1AAAAhwMAAAAA&#10;" path="m2,994r9,-3l20,988r6,-3l36,983r15,-7l60,974r7,-4l75,967r16,-8l91,958r8,-5l99,955r8,-3l115,945r,2l122,943r,-1l129,936r8,-4l137,933r7,-4l151,923r8,-5l165,913r7,-5l179,903r7,-5l206,881r6,-5l226,864r5,-7l238,853r6,-8l249,839r6,-6l262,827r6,-7l272,813r11,-13l288,792r11,-13l304,772r-1,l308,764r9,-14l322,742r1,l326,736r-1,l334,720r6,-7l343,704r-1,l348,696r2,-7l354,680r10,-23l366,648r3,-7l372,633r2,-9l379,608r2,-9l383,591r2,-9l386,573r3,-8l390,557r2,-9l393,540r1,-9l394,524r1,-11l397,504r1,-8l398,434r-3,-15l395,420r-1,-9l394,403r-2,-18l392,384r-1,-8l389,367r-3,-8l386,360r,-8l384,342r-3,-8l379,325r,1l377,316r-3,-7l372,300r,1l371,291,360,267r-3,-6l354,252r-4,-8l348,236r-6,-8l343,228r-3,-8l334,213r1,l331,205r-6,-8l326,197r-2,-6l317,183r-4,-8l308,168r-5,-7l304,161r-5,-8l294,146r-5,-7l283,132r-4,-7l262,105,251,94r-6,-8l231,73r-5,-4l213,55r-5,-5l201,45r-7,-6l186,34r-6,-6l172,25r-6,-7l152,9,144,3,137,r-1,2l143,6r,-1l151,10r14,9l171,26r8,4l179,29r6,6l193,41r7,5l206,51r6,5l225,70r5,4l244,87r5,8l261,106r17,20l282,133r6,7l292,147r6,8l302,162r5,7l312,176r4,8l322,192r2,7l330,206r3,8l338,221r3,8l346,237r2,8l351,253r4,9l358,269r10,23l369,301r3,9l375,317r1,9l379,335r3,8l384,352r,8l386,368r3,9l390,385r2,18l392,411r1,9l395,436r,60l395,495r-1,8l394,504r-1,9l392,524r,7l391,540r,-1l390,547r-2,9l386,564r-2,8l384,573r-1,9l383,581r-2,9l379,598r-3,9l372,623r-3,9l367,640r-3,6l362,656r-11,23l348,688r-2,7l341,703r-3,9l333,719r-9,15l321,741r-5,8l307,763r-5,8l298,777r-11,14l282,799r-11,13l266,819r-5,7l254,832r-6,6l243,844r-6,8l230,856r-5,7l211,874r-6,6l185,897r-7,4l171,907r-8,5l158,917r-8,5l143,927r-7,4l128,935r-8,6l114,944r-8,6l98,952r-8,5l74,965r-8,3l59,971r-9,3l34,980r-9,3l19,986,9,988,,992r2,2xe" fillcolor="black" stroked="f">
                        <v:path arrowok="t" o:connecttype="custom" o:connectlocs="22860,624205;57785,608965;73025,600075;86995,591820;104775,579755;134620,556260;158115,532765;179705,508000;195580,485140;206375,467360;220980,441960;234315,407035;243205,375285;248920,347980;252095,320040;250190,260985;247015,233045;241935,212090;236220,190500;224790,160020;215900,139700;207010,125095;192405,102235;179705,83820;146685,46355;123190,24765;96520,5715;90805,3175;113665,18415;134620,35560;165735,67310;189230,98425;204470,121920;216535,145415;227330,170815;238760,207010;245110,233680;249555,266700;250190,320040;248285,342265;243840,363855;238760,385445;229870,416560;214630,452120;194945,484505;172085,515620;154305,535940;130175,558800;100330,582295;76200,597535;46990,612775;15875,624205" o:connectangles="0,0,0,0,0,0,0,0,0,0,0,0,0,0,0,0,0,0,0,0,0,0,0,0,0,0,0,0,0,0,0,0,0,0,0,0,0,0,0,0,0,0,0,0,0,0,0,0,0,0,0,0"/>
                      </v:shape>
                      <v:shape id="Freeform 62" o:spid="_x0000_s1041" style="position:absolute;left:323;top:825;width:5449;height:7099;visibility:visible;mso-wrap-style:square;v-text-anchor:top" coordsize="858,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FJcEA&#10;AADbAAAADwAAAGRycy9kb3ducmV2LnhtbERPS2vCQBC+C/6HZQq96UaRKqkbUaG09Ga0kOOQnTxo&#10;djZkpzH9991Cobf5+J6zP0yuUyMNofVsYLVMQBGX3rZcG7hdXxY7UEGQLXaeycA3BThk89keU+vv&#10;fKExl1rFEA4pGmhE+lTrUDbkMCx9Txy5yg8OJcKh1nbAewx3nV4nyZN22HJsaLCnc0PlZ/7lDFQy&#10;vnb+Mh4Led9uPvLV5lRQYczjw3R8BiU0yb/4z/1m4/wt/P4SD9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xSXBAAAA2wAAAA8AAAAAAAAAAAAAAAAAmAIAAGRycy9kb3du&#10;cmV2LnhtbFBLBQYAAAAABAAEAPUAAACGAwAAAAA=&#10;" path="m858,85r-7,-5l842,74r-8,-2l827,66r-8,-3l812,58r-8,-3l796,51r-8,-3l780,44r-8,-3l764,37r-8,-3l748,31r-9,-3l731,26,713,21r-8,-2l696,17r-8,-3l679,12r-8,-1l663,9,654,7,644,5,636,3r-9,l618,2r-7,l601,1r-27,l566,,549,r-9,1l523,1r-9,1l503,2r-8,1l496,3r-8,l478,5r1,l470,7r-1,l459,9r-7,2l453,11r-10,l433,14r-15,5l409,21r-8,2l383,28r-7,3l367,34r-9,3l342,44r-8,4l326,51r-8,3l310,58r-7,5l295,66r-8,6l280,74r-8,6l265,84r-8,5l249,95r-8,3l235,104r-8,5l214,118r-7,7l193,136r-5,6l180,148r-18,18l155,171r-6,7l144,186r-13,12l127,205r-12,14l111,225r-7,8l100,239r-4,8l89,255r-4,7l76,277r-4,7l59,308,45,339r-3,9l37,355r-3,9l32,373r-4,7l27,390r,-1l24,398r-5,16l17,423r-2,8l12,440r,1l11,450r,-1l9,457r,1l8,468r,-1l6,474r,10l4,493r,-1l3,500r,11l2,520r,-1l1,527r,10l,546r,26l1,581r,8l2,597r,10l3,616r,8l6,633r,8l7,650r2,9l11,667r1,9l15,685r2,7l19,702r1,9l27,726r1,8l30,743r4,9l37,759r4,9l44,776r5,8l51,792r3,9l58,808r5,7l67,823r13,24l85,854r4,8l95,869r5,7l103,883r7,7l114,898r6,5l154,944r18,18l180,969r7,4l199,986r7,5l213,996r5,6l234,1013r7,6l249,1023r,-1l256,1028r8,4l270,1037r8,4l278,1042r8,4l286,1045r7,5l302,1055r,-1l310,1058r,1l326,1067r8,2l334,1068r7,6l349,1076r15,8l373,1086r8,4l392,1091r-2,l400,1094r7,2l426,1101r6,2l441,1105r2,l452,1107r-2,l458,1109r1,l469,1110r-2,l476,1112r8,1l486,1113r10,1l512,1114r18,3l548,1117r-1,l555,1118r18,l582,1117r10,l600,1116r9,-2l626,1114r9,-1l643,1112r9,-1l661,1109r8,-2l679,1107r8,-4l695,1101r9,-2l720,1094r9,-3l737,1090r9,-4l755,1084r8,-3l763,1079r8,-4l771,1076r9,-2l787,1068r,1l795,1067r7,-6l802,1063r8,-4l809,1057r-8,3l793,1065r-8,2l779,1072r-9,2l762,1078r-8,4l745,1084r-9,3l728,1089r-9,3l703,1096r-9,3l686,1101r-8,3l679,1104r-11,l660,1107r-9,2l652,1109r-9,1l642,1110r-8,1l635,1111r-9,1l609,1112r-9,1l599,1113r-8,1l592,1114r-10,l573,1116r-17,l548,1114r-18,l512,1112r-16,l486,1111r-8,-1l469,1108r-10,-1l452,1104r-9,-1l433,1101r-6,-2l409,1094r-8,-2l392,1089r-9,-2l375,1084r-9,-2l350,1074r-8,-2l335,1067r-8,-2l311,1057r-8,-5l294,1049r-7,-6l280,1040r-8,-5l265,1031r-8,-5l250,1021r-8,-4l235,1012r-15,-11l214,995r-7,-5l200,985,188,972r-7,-4l173,961,155,943,121,902r-6,-5l111,889r-7,-7l105,882r-3,-7l101,875r-5,-8l90,861r-4,-8l81,846,68,822r1,l64,814r-5,-8l60,806r-3,-6l53,791r-2,-8l45,775r1,l43,767r-3,-9l36,751r-3,-9l30,733r-1,-8l23,709r,2l21,702r,-2l19,691r-2,-8l15,674r,2l14,667r,-2l11,658,9,648r,2l8,641r,-8l6,623r,1l6,616,4,607r,-12l3,588r,1l3,581,2,572r,-26l3,537r,-9l4,520r2,-9l6,501r1,-8l8,484r,-9l10,468r1,-10l14,450r1,-9l17,432r2,-8l21,415r5,-16l29,390r1,-9l34,374r2,-9l40,356r-2,l44,350r3,-10l61,309r-1,l74,285r1,l78,278r-1,l86,263r4,-7l97,248r5,-8l101,240r4,-6l112,227r5,-7l128,206r4,-7l145,187r5,-8l156,172r7,-5l181,149r8,-6l195,137r13,-11l215,119r14,-9l237,105r5,-6l242,100r8,-4l258,90r8,-5l273,81r8,-6l281,76r8,-2l296,67r,2l304,65r7,-5l319,55r,1l327,53r8,-2l343,45r,1l359,39r9,-3l377,34r7,-4l402,26r8,-3l419,21r16,-4l444,13r9,l461,11r9,-2l479,8r9,-3l496,5r8,-1l514,4r9,-1l540,3r9,-1l566,2r-1,l573,3r28,l611,4r7,l627,5r9,l635,5r8,3l644,8r10,1l653,9r9,2l670,13r8,1l687,17r8,2l704,21r8,2l730,28r8,2l747,34r8,2l763,39r,-1l771,44r8,2l779,45r8,6l795,53r,-1l802,56r,1l810,61r,-1l818,64r,1l826,69r,-2l833,74r8,2l841,75r9,6l857,87r1,-2xe" fillcolor="black" stroked="f">
                        <v:path arrowok="t" o:connecttype="custom" o:connectlocs="505460,32385;452755,13335;403860,1905;332105,635;297815,4445;243205,17780;192405,40005;149225,66040;94615,113030;56515,161925;20320,236855;7620,280035;2540,313055;0,363220;4445,412750;17780,466090;36830,513080;69850,565150;135255,632460;176530,661035;207010,677545;247650,692785;290830,704215;336550,709295;397510,707390;447040,697865;489585,683260;508635,673100;462280,691515;413385,704215;380365,706755;314960,706120;259715,694690;207645,676275;158750,648335;109855,610235;60960,550545;36195,508000;19050,465455;9525,429260;3810,396240;1905,340995;6985,290830;21590,237490;47625,180975;71120,144145;120015,90805;163830,57150;197485,38100;239395,21590;298450,5715;359410,1270;408305,5080;447040,13335;494665,29210;519430,40640;544830,53975" o:connectangles="0,0,0,0,0,0,0,0,0,0,0,0,0,0,0,0,0,0,0,0,0,0,0,0,0,0,0,0,0,0,0,0,0,0,0,0,0,0,0,0,0,0,0,0,0,0,0,0,0,0,0,0,0,0,0,0,0"/>
                      </v:shape>
                      <v:shape id="Freeform 63" o:spid="_x0000_s1042" style="position:absolute;left:5461;top:1358;width:1987;height:6192;visibility:visible;mso-wrap-style:square;v-text-anchor:top" coordsize="31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K6sUA&#10;AADbAAAADwAAAGRycy9kb3ducmV2LnhtbESPwW7CQAxE75X4h5WRems2UBWhwIIAtVXVXgLkA0zW&#10;JBFZb5TdkvTv60Ol3mzNeOZ5vR1dq+7Uh8azgVmSgiIuvW24MlCc356WoEJEtth6JgM/FGC7mTys&#10;MbN+4CPdT7FSEsIhQwN1jF2mdShrchgS3xGLdvW9wyhrX2nb4yDhrtXzNF1ohw1LQ40dHWoqb6dv&#10;ZyBfHC+f19f987mYvwz7r/elzZvSmMfpuFuBijTGf/Pf9YcVfIGV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4rqxQAAANsAAAAPAAAAAAAAAAAAAAAAAJgCAABkcnMv&#10;ZG93bnJldi54bWxQSwUGAAAAAAQABAD1AAAAigMAAAAA&#10;" path="m1,975r,-1l9,970r,1l17,966r7,-5l24,962r8,-3l40,953r7,-5l55,944r8,-6l63,939r7,-4l77,929r8,-6l92,919r6,-6l106,907r6,-5l118,896r14,-11l162,854r7,-7l175,840r5,-6l192,821r4,-7l202,807r7,-8l212,794r4,-8l222,778r5,-8l231,763r9,-16l246,740r3,-7l248,733r7,-8l257,717r-1,l262,709r2,-9l263,700r6,-7l272,684r7,-16l281,659r3,-8l287,643r2,-9l292,627r1,-8l297,610r2,-8l301,593r1,-9l305,575r,-9l307,558r1,-8l309,541r,-8l310,523r2,-9l312,506r1,-9l313,452r-1,-8l312,445r,-8l310,427r-1,-9l309,410r-1,-9l307,390r-2,-7l305,384r,-10l302,366r,1l301,358r,-1l299,348r-2,-8l292,322r-2,-8l287,306r-3,-9l281,289r-2,-9l276,272r-5,-8l272,264r-2,-9l264,247r1,l262,240r-1,l256,232r1,l255,224r-6,-7l250,217r-3,-9l240,200r1,l238,193r-1,l228,178r-5,-7l218,164r-5,-8l209,149r-6,-6l197,135r-4,-6l186,122r-5,-7l176,108,163,95,152,82r-7,-5l139,70r-6,-6l119,52r-6,-5l100,35,92,31,85,25,77,20,70,14,64,11,56,5,48,r,3l50,3,50,,43,,55,6r8,6l63,13r6,3l69,15r7,6l84,26r7,6l99,36r13,12l118,53r14,12l138,71r6,7l151,83r11,13l175,109r5,8l185,123r7,7l196,136r6,8l207,150r5,7l216,165r6,7l227,179r9,15l239,201r6,8l248,218r5,7l255,233r4,8l263,249r4,7l270,266r4,7l276,281r3,9l282,298r2,9l288,315r2,8l295,341r2,8l299,358r1,9l302,375r,9l305,391r1,10l307,410r,8l308,427r1,10l309,445r1,8l310,497r-1,9l309,514r-1,9l307,533r,8l306,550r,-1l305,557r-3,7l302,575r,-1l300,583r,1l299,593r,-1l297,601r-2,7l291,618r-1,7l287,633r-3,9l282,650r-3,8l276,667r-6,16l266,692r-4,7l259,708r-4,8l253,724r-6,7l244,739r-5,7l230,762r-4,7l221,777r-6,8l211,792r-4,6l201,806r-6,7l190,819r-11,14l173,839r-5,6l161,853r-31,31l117,895r-6,6l104,906r-8,6l91,918r-7,4l76,928r-7,5l61,937r-8,5l46,947r-7,4l31,957r-8,2l16,965r-8,3l,973r1,2xe" fillcolor="black" stroked="f">
                        <v:path arrowok="t" o:connecttype="custom" o:connectlocs="10795,613410;29845,601980;48895,589915;71120,572770;111125,533400;132715,507365;146685,484505;161925,460375;167005,444500;180340,413385;188595,387350;193675,359410;196850,332105;198120,281940;196215,260350;193675,237490;189865,220980;180340,188595;172720,167640;165735,152400;158750,137795;150495,122555;132715,94615;114935,73025;88265,44450;58420,19685;35560,3175;27305,0;43815,9525;71120,30480;95885,52705;121920,82550;137160,104775;155575,132715;167005,158115;177165,184150;187325,216535;191770,243840;195580,271145;196215,321310;194310,349250;191770,364490;188595,381635;180340,407670;168910,439420;156845,464185;140335,493395;123825,516255;102235,541655;60960,579120;38735,594995;14605,608965" o:connectangles="0,0,0,0,0,0,0,0,0,0,0,0,0,0,0,0,0,0,0,0,0,0,0,0,0,0,0,0,0,0,0,0,0,0,0,0,0,0,0,0,0,0,0,0,0,0,0,0,0,0,0,0"/>
                      </v:shape>
                      <v:shape id="Freeform 64" o:spid="_x0000_s1043" style="position:absolute;left:1155;top:1797;width:6071;height:4565;visibility:visible;mso-wrap-style:square;v-text-anchor:top" coordsize="956,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rNcIA&#10;AADbAAAADwAAAGRycy9kb3ducmV2LnhtbERPO2vDMBDeC/kP4gLZGrkZSuNGNqEQSGmGvJZuh3W2&#10;nFgnI6mx8++jQqHbfXzPW5Wj7cSNfGgdK3iZZyCIK6dbbhScT5vnNxAhImvsHJOCOwUoi8nTCnPt&#10;Bj7Q7RgbkUI45KjAxNjnUobKkMUwdz1x4mrnLcYEfSO1xyGF204usuxVWmw5NRjs6cNQdT3+WAXu&#10;+zz0u/pefwbjl4ftetxfvoxSs+m4fgcRaYz/4j/3Vqf5S/j9JR0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Os1wgAAANsAAAAPAAAAAAAAAAAAAAAAAJgCAABkcnMvZG93&#10;bnJldi54bWxQSwUGAAAAAAQABAD1AAAAhwMAAAAA&#10;" path="m947,589r-6,8l935,604r-5,7l924,617r-7,7l910,630r-5,7l897,642r-7,6l883,653r-9,5l866,662r-8,5l850,671r-9,5l832,678r-8,5l815,686r-9,4l796,692r-9,3l777,699r-9,1l756,701r-9,2l737,705r-11,1l716,708r-12,l695,709r-34,l651,708r-23,l616,706r-11,-2l593,703r-12,-2l570,700r-13,-3l546,695r-11,-3l523,690r-12,-5l499,683r-12,-5l475,676r-12,-6l451,667r-12,-6l427,657r-11,-5l403,647r-11,-6l379,635r-12,-5l356,623r-13,-7l332,609r-11,-6l308,596r-10,-8l285,581r-10,-8l263,564r-10,-6l242,549,230,539r-8,-7l211,523r-9,-9l192,507r-10,-9l173,488,155,470r-8,-9l139,451r-7,-10l124,432r-8,-10l109,413r-7,-9l94,394,87,384r-5,-9l76,366,70,354,64,344r-5,-8l55,325r-6,-9l44,306r-3,-9l36,286,33,275r-4,-9l26,256,23,246,19,236r-1,-9l16,217,14,207r-1,-9l12,187r-2,-9l9,168r,-37l10,122r2,-10l13,104r1,-9l16,86r2,-9l21,68r3,-9l26,51r5,-8l34,35r5,-8l42,19r6,-8l52,4,46,,42,8r-7,8l32,24r-6,9l23,40r-4,9l17,58r-3,8l12,75,8,83,6,93r-2,9l4,111r-1,9l1,130,,139r,19l1,167r2,11l4,187r,11l6,207r2,10l10,227r2,10l15,247r3,10l21,266r3,11l27,288r6,10l36,307r6,11l46,329r5,9l57,348r5,10l68,368r6,10l81,388r6,10l94,407r8,10l109,428r8,9l125,446r7,10l139,465r10,10l159,484r8,9l177,502r8,9l195,520r11,9l214,537r11,9l237,555r10,7l258,571r12,8l281,587r11,8l304,603r12,6l327,616r13,8l351,630r14,7l375,643r12,6l400,653r12,7l425,665r12,5l448,675r14,3l473,684r13,3l497,692r13,3l522,699r13,1l546,703r11,3l570,708r12,2l593,712r13,2l617,716r11,l641,717r10,1l664,718r11,1l686,718r10,l708,717r11,-1l729,716r12,-2l750,712r11,-2l771,708r10,-2l791,703r11,-3l811,699r9,-4l830,692r9,-5l847,684r9,-6l864,675r8,-5l881,665r7,-5l896,653r8,-4l910,643r14,-13l931,624r5,-8l943,609r6,-6l954,595r2,-1l949,590r-2,-1xe" fillcolor="black" stroked="f">
                        <v:path arrowok="t" o:connecttype="custom" o:connectlocs="590550,387985;574675,404495;554990,417830;534035,429260;511810,438150;487680,444500;461010,448310;419735,450215;384175,447040;353695,442595;324485,434975;294005,425450;264160,414020;233045,400050;203835,382905;174625,363855;146050,342265;121920,321945;93345,292735;73660,267970;55245,243840;40640,218440;27940,194310;18415,168910;11430,144145;7620,118745;6350,77470;10160,54610;16510,32385;26670,12065;26670,5080;14605,25400;7620,47625;2540,70485;0,100330;2540,125730;7620,150495;15240,175895;26670,201930;39370,227330;55245,252730;74295,277495;94615,301625;117475,324485;142875,346710;171450,367665;200660,386715;231775,404495;261620,419100;293370,430530;323850,441325;353695,448310;384810,453390;413385,455930;441960,455930;470535,453390;495935,448310;520700,441325;543560,430530;563880,419100;586740,400050;602615,382905;601345,374015" o:connectangles="0,0,0,0,0,0,0,0,0,0,0,0,0,0,0,0,0,0,0,0,0,0,0,0,0,0,0,0,0,0,0,0,0,0,0,0,0,0,0,0,0,0,0,0,0,0,0,0,0,0,0,0,0,0,0,0,0,0,0,0,0,0,0"/>
                      </v:shape>
                      <v:shape id="Freeform 65" o:spid="_x0000_s1044" style="position:absolute;left:450;top:3409;width:5792;height:4064;visibility:visible;mso-wrap-style:square;v-text-anchor:top" coordsize="91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X5r4A&#10;AADbAAAADwAAAGRycy9kb3ducmV2LnhtbERPTwsBQRS/K99hespFzFKkZUhKOXCwFMfXzrO77LxZ&#10;O4P17c1BOf76/Z8vG1OKF9WusKxgOIhAEKdWF5wpOB03/SkI55E1lpZJwYccLBft1hxjbd98oFfi&#10;MxFC2MWoIPe+iqV0aU4G3cBWxIG72tqgD7DOpK7xHcJNKUdRNJEGCw4NOVa0zim9J0+j4Bbtbud1&#10;kk4eyXM/7p2by37stkp1O81qBsJT4//in3urFYzC+vAl/A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33F+a+AAAA2wAAAA8AAAAAAAAAAAAAAAAAmAIAAGRycy9kb3ducmV2&#10;LnhtbFBLBQYAAAAABAAEAPUAAACDAwAAAAA=&#10;" path="m912,569r,-9l906,563r-6,3l892,570r-7,4l880,578r-7,3l866,584r-7,4l854,591r-8,3l838,597r-6,2l824,603r-8,3l811,607r-8,3l795,613r-7,1l780,615r-8,2l764,619r-6,2l750,623r-8,1l734,626r-8,1l718,628r-8,l702,630r-9,1l677,631r-8,1l629,632r-8,-1l612,631r-10,-1l596,630r-9,-2l578,628r-8,-2l561,625r-8,-1l545,622r-8,-1l529,619r-9,-2l511,615r-8,-1l494,612r-9,-3l478,606r-9,-1l460,601r-8,-3l444,596r-8,-4l428,590r-9,-3l411,583r-8,-2l395,577r-8,-4l380,569r-10,-4l364,562r-9,-3l347,553r-7,-3l332,545r-8,-5l316,537r-8,-6l300,527r-7,-5l287,517r-8,-4l271,508r-6,-6l257,496r-7,-3l244,486r-8,-5l229,475r-7,-4l210,458r-7,-6l197,447r-8,-7l183,434r-6,-6l159,410r-6,-7l149,396r-6,-7l136,383r-6,-7l127,370r-7,-7l116,357r-6,-7l104,343r-3,-8l97,327r-6,-7l87,314r-5,-8l80,300r-6,-8l70,284r-4,-5l63,271r-5,-8l56,256r-4,-8l49,240r-3,-6l43,226r-3,-8l37,210r-3,-7l32,195r-2,-8l27,181r-2,-8l23,165r-2,-7l20,150r-3,-8l15,135r-1,-7l13,120r-1,-7l12,105,10,97r,-7l9,82r,-7l8,68,8,37,9,29r,-8l10,16,12,,3,9r,2l1,19,,26,,72r1,8l1,88r2,7l4,103r,8l5,119r1,7l8,134r1,7l10,149r2,9l14,165r2,8l18,181r3,6l23,196r3,8l29,211r3,8l34,227r3,7l40,241r3,8l47,257r3,7l55,272r3,8l61,287r5,8l70,302r4,7l80,316r3,8l89,331r4,6l98,345r5,7l107,359r5,7l118,372r6,8l128,387r13,12l146,406r6,7l158,420r6,5l170,433r6,6l181,446r8,4l209,469r6,6l222,481r7,5l236,493r8,5l250,502r8,6l266,515r6,3l280,524r8,5l295,534r8,4l312,543r6,4l326,552r8,4l342,561r8,3l358,569r8,3l374,577r9,4l391,583r7,5l407,591r8,3l424,598r8,2l439,604r10,2l458,609r8,4l475,614r8,2l490,619r9,2l507,623r9,2l526,627r7,1l543,631r9,1l559,634r8,1l575,636r18,l601,638r9,1l619,639r8,1l677,640r9,-1l693,638r9,l711,636r16,l735,634r8,-1l751,631r8,-1l767,628r8,-2l782,624r7,-2l797,621r8,-4l812,615r8,-2l828,612r7,-4l841,606r8,-3l856,598r6,-2l870,592r6,-3l883,586r7,-4l897,579r7,-4l909,570r3,-1xe" fillcolor="black" stroked="f">
                        <v:path arrowok="t" o:connecttype="custom" o:connectlocs="566420,361950;545465,373380;523240,382905;500380,389890;476250,395605;450850,398780;399415,401320;372745,398780;346075,394970;319405,389890;292100,381635;266065,372745;241300,361315;215900,349250;190500,334645;168275,318770;145415,301625;120015,279400;94615,251460;76200,230505;61595,207645;46990,185420;35560,162560;25400,138430;17145,114935;10795,90170;7620,66675;5080,43180;7620,0;0,45720;2540,70485;6350,94615;13335,118745;21590,144145;31750,167640;44450,191770;59055,213995;74930,236220;96520,262255;114935,283210;145415,308610;168910,327025;192405,341630;217170,356235;243205,368935;269240,379730;295910,389255;321945,395605;350520,401320;381635,405130;435610,405765;466725,402590;492125,397510;515620,390525;539115,382905;560705,372110;579120,361315" o:connectangles="0,0,0,0,0,0,0,0,0,0,0,0,0,0,0,0,0,0,0,0,0,0,0,0,0,0,0,0,0,0,0,0,0,0,0,0,0,0,0,0,0,0,0,0,0,0,0,0,0,0,0,0,0,0,0,0,0"/>
                      </v:shape>
                      <v:shape id="Freeform 66" o:spid="_x0000_s1045" style="position:absolute;left:4813;top:3136;width:2013;height:2363;visibility:visible;mso-wrap-style:square;v-text-anchor:top" coordsize="31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FJMQA&#10;AADbAAAADwAAAGRycy9kb3ducmV2LnhtbESP0WrCQBRE3wX/YblC33SjpWJSV2lLBX0Rk/QDLtnb&#10;bGj2bprdmvTv3ULBx2FmzjDb/WhbcaXeN44VLBcJCOLK6YZrBR/lYb4B4QOyxtYxKfglD/vddLLF&#10;TLuBc7oWoRYRwj5DBSaELpPSV4Ys+oXriKP36XqLIcq+lrrHIcJtK1dJspYWG44LBjt6M1R9FT9W&#10;QfpdWnl+Stv60ZUDv1/y4+nwqtTDbHx5BhFoDPfwf/uoFayW8Pcl/g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BSTEAAAA2wAAAA8AAAAAAAAAAAAAAAAAmAIAAGRycy9k&#10;b3ducmV2LnhtbFBLBQYAAAAABAAEAPUAAACJAwAAAAA=&#10;" path="m228,336r13,l241,372r-165,l76,336r17,l93,335r1,l94,334r1,l95,333r2,l97,331r1,l98,76r-26,l71,77r-3,l67,78r-3,l64,79r-1,l62,80r-3,l58,81r-1,l55,84r-3,l52,85r-1,l49,86r-1,l48,87r-3,5l43,92r,1l41,95r,3l40,98r,1l39,101r,2l38,104r,2l37,107r,3l35,111r,19l,130,,,317,r,130l281,130r,-22l280,108r,-3l279,104r,-2l278,101r,-2l277,99r,-4l275,95r,-1l274,93r,-1l271,89r,-1l270,88r-2,-3l265,85r-1,-1l263,84r-1,-1l262,81r-2,l258,80r-2,l256,79r-1,l254,78r-3,l249,77r-3,l245,76r-26,l219,328r1,l220,331r1,l221,333r1,l222,334r1,1l225,335r,1l228,336xe" stroked="f">
                        <v:path arrowok="t" o:connecttype="custom" o:connectlocs="153035,213360;48260,236220;59055,213360;59690,212725;60325,212090;61595,211455;62230,210185;45720,48260;43180,48895;40640,49530;40005,50165;37465,50800;36195,51435;33020,53340;32385,53975;30480,54610;28575,58420;27305,59055;26035,62230;25400,62865;24765,65405;24130,67310;23495,69850;22225,82550;0,0;201295,82550;178435,68580;177800,66675;177165,64770;176530,62865;175895,60325;174625,59690;173990,58420;172085,55880;170180,53975;167640,53340;166370,52705;165100,51435;162560,50800;161925,50165;159385,49530;156210,48895;139065,48260;139700,208280;140335,210185;140970,211455;141605,212725;142875,213360" o:connectangles="0,0,0,0,0,0,0,0,0,0,0,0,0,0,0,0,0,0,0,0,0,0,0,0,0,0,0,0,0,0,0,0,0,0,0,0,0,0,0,0,0,0,0,0,0,0,0,0"/>
                      </v:shape>
                      <v:shape id="Freeform 67" o:spid="_x0000_s1046" style="position:absolute;left:4870;top:3206;width:1905;height:2223;visibility:visible;mso-wrap-style:square;v-text-anchor:top" coordsize="30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PLsQA&#10;AADbAAAADwAAAGRycy9kb3ducmV2LnhtbESP0WoCMRRE3wv+Q7iCL1KzKoisRiktglpRtH7ANbnu&#10;Lt3cLJuoq1/fCEIfh5k5w0znjS3FlWpfOFbQ7yUgiLUzBWcKjj+L9zEIH5ANlo5JwZ08zGettymm&#10;xt14T9dDyESEsE9RQR5ClUrpdU4Wfc9VxNE7u9piiLLOpKnxFuG2lIMkGUmLBceFHCv6zEn/Hi5W&#10;QXdnT563ff212g8f3e/1UW9OiVKddvMxARGoCf/hV3tpFAyG8Pw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Ty7EAAAA2wAAAA8AAAAAAAAAAAAAAAAAmAIAAGRycy9k&#10;b3ducmV2LnhtbFBLBQYAAAAABAAEAPUAAACJAwAAAAA=&#10;" path="m15,101r,6l,107,,,300,r,107l286,107r,-11l285,95r,-4l283,90r,-3l282,86r,-2l281,83r,-1l280,82r,-6l279,75r,-1l278,74r-3,-1l275,72r-1,l273,70r,-1l272,69r-3,-3l268,66r-3,-2l264,64r,-1l263,61r-1,l261,60r-1,l259,59r-3,l255,58r-2,l252,57r-3,l248,56r-2,l245,55r-5,l239,53r-5,l232,52r-30,l202,323r1,l203,327r1,l204,329r1,l205,330r1,l206,331r2,1l209,332r,2l211,334r,2l223,336r,14l77,350r,-14l91,336r,-2l92,334r,-1l93,333r,-1l96,331r,-1l97,330r,-1l98,329r,-2l99,327r,-4l100,323r,-271l71,52r-2,1l65,53r-2,2l59,55r-1,1l55,56r-1,1l53,57r-3,1l49,58r-1,1l45,59r,1l43,60r,1l42,61r-2,2l39,64r-1,l36,66r-2,l33,67r-1,l24,74r,1l23,76r,1l22,77r,1l21,79r,3l20,83r,3l19,87r,3l17,90r,4l16,95r,2l15,100r,4l15,101xe" fillcolor="black" stroked="f">
                        <v:path arrowok="t" o:connecttype="custom" o:connectlocs="9525,67945;0,0;190500,67945;181610,60960;180975,57785;179705,55245;179070,53340;178435,52070;177800,48260;177165,46990;174625,46355;173990,45720;173355,43815;170815,41910;168275,40640;167640,40005;166370,38735;165100,38100;162560,37465;160655,36830;158115,36195;156210,35560;152400,34925;148590,33655;128270,33020;128905,205105;129540,207645;130175,208915;130810,209550;132080,210820;132715,212090;133985,213360;141605,222250;48895,213360;57785,212090;58420,211455;59055,210820;60960,209550;61595,208915;62230,207645;62865,205105;63500,33020;43815,33655;40005,34925;36830,35560;34290,36195;31750,36830;30480,37465;28575,38100;27305,38735;25400,40005;24130,40640;21590,41910;20320,42545;15240,47625;14605,48895;13970,49530;13335,52070;12700,54610;12065,57150;10795,59690;10160,61595;9525,66040" o:connectangles="0,0,0,0,0,0,0,0,0,0,0,0,0,0,0,0,0,0,0,0,0,0,0,0,0,0,0,0,0,0,0,0,0,0,0,0,0,0,0,0,0,0,0,0,0,0,0,0,0,0,0,0,0,0,0,0,0,0,0,0,0,0,0"/>
                      </v:shape>
                      <v:shape id="Freeform 68" o:spid="_x0000_s1047" style="position:absolute;left:1123;top:3136;width:2204;height:2413;visibility:visible;mso-wrap-style:square;v-text-anchor:top" coordsize="34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EK8QA&#10;AADbAAAADwAAAGRycy9kb3ducmV2LnhtbESP3YrCMBSE7wXfIRzBO00VkaU2lWWhIrgi/oC3h+Zs&#10;W7Y5qU2q3bc3grCXw8x8wyTr3tTiTq2rLCuYTSMQxLnVFRcKLuds8gHCeWSNtWVS8EcO1ulwkGCs&#10;7YOPdD/5QgQIuxgVlN43sZQuL8mgm9qGOHg/tjXog2wLqVt8BLip5TyKltJgxWGhxIa+Ssp/T51R&#10;cNt0XdPtz/vDpT/wd57tsutxp9R41H+uQHjq/X/43d5qBfMFvL6EH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RCvEAAAA2wAAAA8AAAAAAAAAAAAAAAAAmAIAAGRycy9k&#10;b3ducmV2LnhtbFBLBQYAAAAABAAEAPUAAACJAwAAAAA=&#10;" path="m134,256r,13l135,270r,2l137,272r,2l138,275r1,l139,277r1,l140,278r1,l141,281r1,l142,283r2,l149,288r1,l150,289r1,1l152,290r3,1l156,291r1,1l158,292r,2l160,294r1,1l163,295r1,1l165,296r1,1l168,297r,1l173,298r1,1l201,299r1,-1l206,298r,-1l210,297r,-1l212,296r,-1l214,294r2,l216,292r2,l219,291r2,-1l223,290r1,-1l225,289r,-1l226,288r,-1l227,287r3,-4l232,283r,-1l233,282r,-1l235,279r,-2l237,274r,-2l238,272r,-2l240,269r,-4l241,265r,-223l240,42r,-2l238,40r,-1l237,39r,-2l235,37r,-1l212,36,212,,347,r,36l326,36r,1l322,37r,2l321,39r,1l320,40r,237l319,279r,4l318,284r,4l317,290r,1l315,294r,2l314,297r-1,2l312,301r,4l311,307r-2,2l307,312r-1,2l305,315r,1l304,318r,3l303,322r-1,l300,323r-2,2l297,327r-7,7l289,336r-2,3l285,340r-4,3l281,344r-3,1l276,347r-7,6l267,353r-1,1l263,356r-2,1l259,358r,1l257,361r-3,l252,362r-1,1l249,365r-3,1l244,366r-1,1l240,368r-3,1l235,369r-2,1l229,370r-2,1l226,372r-2,l220,374r-1,1l217,375r-3,1l212,376r-2,1l203,377r-2,1l197,378r-3,1l185,379r-3,1l159,380r-2,-1l147,379r-3,-1l141,378r-2,-1l132,377r-3,-1l127,376r-3,-1l122,375r-2,-1l117,372r-1,l114,371r-2,-1l109,370r-2,-1l104,369r-3,-1l98,367r-2,-1l95,366r-1,-1l91,363r-2,-1l88,361r-2,l83,359r-2,-1l80,357r-2,-1l75,354r-2,-1l72,353r-2,-3l67,349r-3,-4l61,344r-3,-1l56,340r-2,-1l53,338r-2,-2l49,334r-5,-7l43,325r,-2l40,322r-1,l38,321r-1,-3l36,316r-1,-1l35,314r-1,-2l32,309r-2,-2l29,305r,-2l28,301r-1,-2l27,297r-1,-1l26,294r-2,-3l24,290r-1,-2l23,279r-1,-2l22,42r-1,l21,40r-1,l20,39r-1,l19,37r-2,l17,36,,36,,,157,r,36l140,36r,1l138,37r-1,2l137,40r-2,l135,42r-1,l134,263r,-7xe" stroked="f">
                        <v:path arrowok="t" o:connecttype="custom" o:connectlocs="85725,172720;88265,174625;89535,176530;91440,179705;95885,184150;99695,185420;102235,187325;105410,188595;110490,189865;130810,188595;134620,187325;138430,185420;142240,183515;143510,182245;147320,179070;149225,175895;151130,171450;153035,26670;151130,24765;149225,22860;220345,22860;204470,24765;203200,175895;201930,182880;200025,187960;198120,193675;194310,199390;193040,203835;189230,206375;182245,215265;176530,219075;168910,224790;164465,227965;159385,230505;154305,233045;147955,234950;142240,236220;135890,238760;127635,240030;115570,241300;91440,240030;81915,238760;76200,237490;71120,234950;64135,233680;59690,231775;54610,229235;49530,226060;44450,222250;36830,217805;32385,213360;27305,205105;23495,201930;21590,198120;18415,192405;16510,187960;14605,182880;13335,26670;12065,24765;0,22860;88900,22860;86995,25400;85090,167005" o:connectangles="0,0,0,0,0,0,0,0,0,0,0,0,0,0,0,0,0,0,0,0,0,0,0,0,0,0,0,0,0,0,0,0,0,0,0,0,0,0,0,0,0,0,0,0,0,0,0,0,0,0,0,0,0,0,0,0,0,0,0,0,0,0,0"/>
                      </v:shape>
                      <v:shape id="Freeform 69" o:spid="_x0000_s1048" style="position:absolute;left:1193;top:3206;width:2045;height:2274;visibility:visible;mso-wrap-style:square;v-text-anchor:top" coordsize="32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tN8IA&#10;AADbAAAADwAAAGRycy9kb3ducmV2LnhtbESPX2vCMBTF3wW/Q7iCL6LpHEqpRpGB4NNkWsTHS3Nt&#10;i81NSKJ2334ZDPZ4OH9+nPW2N514kg+tZQVvswwEcWV1y7WC8ryf5iBCRNbYWSYF3xRguxkO1lho&#10;++Ivep5iLdIIhwIVNDG6QspQNWQwzKwjTt7NeoMxSV9L7fGVxk0n51m2lAZbToQGHX00VN1PD5Mg&#10;x7K8TXKvj5/vLlteL3ri8qjUeNTvViAi9fE//Nc+aAXzB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u03wgAAANsAAAAPAAAAAAAAAAAAAAAAAJgCAABkcnMvZG93&#10;bnJldi54bWxQSwUGAAAAAAQABAD1AAAAhwMAAAAA&#10;" path="m295,258r,6l294,267r,4l293,273r,6l292,281r-1,2l291,285r-1,1l290,288r-1,1l287,292r,1l286,294r-1,2l284,297r-1,2l282,301r,1l281,303r-2,2l278,306r-1,2l273,312r-1,2l266,320r-1,2l263,323r-2,1l260,324r-1,3l257,328r-1,1l253,330r-1,1l249,333r-2,1l246,334r,2l243,337r-2,1l239,339r-1,l236,340r-2,1l232,341r-1,1l229,343r-3,2l224,346r-1,1l219,347r-2,1l216,349r-2,l210,350r-1,1l207,351r-2,1l203,352r-2,2l200,354r-3,1l189,355r-2,1l182,356r-2,1l174,357r-2,1l146,358r-2,-1l137,357r-1,-1l131,356r-2,-1l121,355r-2,-1l116,354r-2,-2l113,352r-2,-1l109,351r-3,-1l105,349r-2,l101,348r-3,-1l95,347r-2,-1l92,345r-3,-2l87,342r-2,-1l84,341r-3,-2l79,339r-2,-1l76,337r-3,-1l72,334r-2,l69,333r-3,-2l63,330r-2,-2l59,327r,-3l56,324r-2,-2l53,320r-2,-1l46,314r-1,-2l41,308r-1,-2l38,305r-1,-2l36,302r,-1l35,299r-1,-2l33,296r,-2l32,293r,-1l30,289r-2,-2l28,286r-1,-1l27,283r-1,-2l26,277r-1,-2l25,273r-1,-2l24,267r-1,-3l23,28r-2,l21,25r-1,l20,23r-1,l19,21r-1,l18,20r-1,l17,19r-1,l16,17r-3,l13,16r-1,l12,15r-2,l10,14,,14,,,133,r,14l124,14r,1l121,15r,1l120,17r-1,l119,19r-1,l118,20r-3,l115,21r-1,l114,23r-1,l113,28r-1,l112,255r1,l113,263r1,l115,264r,3l118,269r,1l119,270r,1l120,272r,1l121,273r,3l122,276r,1l129,285r1,l131,286r1,l133,287r2,l136,288r1,l138,289r1,l140,290r1,l143,293r2,l146,294r4,l150,295r3,l153,296r3,l157,297r2,l161,298r5,l167,299r17,l186,298r5,l192,297r3,l196,296r3,l200,295r1,l201,294r5,l207,293r2,l210,290r2,l213,289r1,l215,288r1,l217,287r1,l219,286r2,l222,285r1,l230,277r,-1l231,276r,-3l232,273r,-1l233,271r,-1l234,270r,-1l236,267r,-3l238,263r1,l239,255r1,l240,28r-1,l239,23r-1,l238,21r-2,l236,20r-2,l234,19r-1,l233,17r-2,l231,16r-1,l230,15r-4,l226,14r-14,l212,,322,r,14l308,14r,1l304,15r,1l303,17r-1,l302,19r-1,l301,20r-2,l299,21r-1,l298,23r-2,l296,28r-1,l295,258xe" fillcolor="black" stroked="f">
                        <v:path arrowok="t" o:connecttype="custom" o:connectlocs="186055,173355;184150,181610;181610,186690;179070,191770;173355,198120;165735,205740;160655,209550;156210,213360;149860,215900;143510,219075;137160,221615;130175,223520;120015,225425;109220,227330;83185,226060;72390,223520;66675,221615;59055,219710;53340,216535;46355,213360;40005,209550;34290,204470;26035,195580;22860,191135;20320,186055;17145,180975;15875,173355;13335,17780;12065,13335;10160,12065;7620,9525;84455,0;76835,10160;74930,12700;71755,14605;71755,167005;74930,171450;76835,173355;82550,180975;86360,182880;89535,184150;95250,187325;100965,188595;118110,189230;126365,187960;131445,186055;135890,183515;139065,181610;146050,175260;147955,172085;149860,167640;152400,17780;149860,13335;147955,10795;143510,9525;204470,8890;192405,10795;189865,12700;187960,17780" o:connectangles="0,0,0,0,0,0,0,0,0,0,0,0,0,0,0,0,0,0,0,0,0,0,0,0,0,0,0,0,0,0,0,0,0,0,0,0,0,0,0,0,0,0,0,0,0,0,0,0,0,0,0,0,0,0,0,0,0,0,0"/>
                      </v:shape>
                      <v:shape id="Freeform 70" o:spid="_x0000_s1049" style="position:absolute;left:3613;top:3136;width:1092;height:2363;visibility:visible;mso-wrap-style:square;v-text-anchor:top" coordsize="17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3x8EA&#10;AADbAAAADwAAAGRycy9kb3ducmV2LnhtbESPQWvCQBSE70L/w/KE3nSjFNHUVUqp4EnRiOdH9pmk&#10;zXsbdrea/vuuIHgcZuYbZrnuuVVX8qFxYmAyzkCRlM42Uhk4FZvRHFSIKBZbJ2TgjwKsVy+DJebW&#10;3eRA12OsVIJIyNFAHWOXax3KmhjD2HUkybs4zxiT9JW2Hm8Jzq2eZtlMMzaSFmrs6LOm8uf4ywb4&#10;vHNv+29XtqHxBS4uLLsvNuZ12H+8g4rUx2f40d5aA9MZ3L+kH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ad8fBAAAA2wAAAA8AAAAAAAAAAAAAAAAAmAIAAGRycy9kb3du&#10;cmV2LnhtbFBLBQYAAAAABAAEAPUAAACGAwAAAAA=&#10;" path="m146,328r,5l148,333r,1l149,335r,1l172,336r,36l,372,,336r24,l24,335r1,l25,334r1,l26,331r2,l28,42r-2,l26,39r-1,l25,37r-3,l22,36,,36,,,172,r,36l150,36r,1l149,37r-1,2l148,40r-2,l146,44r-1,l145,328r1,xe" stroked="f">
                        <v:path arrowok="t" o:connecttype="custom" o:connectlocs="92710,208280;92710,211455;93980,211455;93980,212090;94615,212725;94615,213360;109220,213360;109220,236220;0,236220;0,213360;15240,213360;15240,212725;15875,212725;15875,212090;16510,212090;16510,210185;17780,210185;17780,26670;16510,26670;16510,24765;15875,24765;15875,23495;13970,23495;13970,22860;0,22860;0,0;109220,0;109220,22860;95250,22860;95250,23495;94615,23495;93980,24765;93980,25400;92710,25400;92710,27940;92075,27940;92075,208280;92710,208280" o:connectangles="0,0,0,0,0,0,0,0,0,0,0,0,0,0,0,0,0,0,0,0,0,0,0,0,0,0,0,0,0,0,0,0,0,0,0,0,0,0"/>
                      </v:shape>
                      <v:shape id="Freeform 71" o:spid="_x0000_s1050" style="position:absolute;left:3670;top:3206;width:965;height:2223;visibility:visible;mso-wrap-style:square;v-text-anchor:top" coordsize="15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YUcMA&#10;AADbAAAADwAAAGRycy9kb3ducmV2LnhtbESP3WrCQBSE7wu+w3KE3tWNEVJNXUUsQi+k0OgDHLKn&#10;Sdrs2SW7zc/bu4LQy2FmvmG2+9G0oqfON5YVLBcJCOLS6oYrBdfL6WUNwgdkja1lUjCRh/1u9rTF&#10;XNuBv6gvQiUihH2OCuoQXC6lL2sy6BfWEUfv23YGQ5RdJXWHQ4SbVqZJkkmDDceFGh0dayp/iz+j&#10;wJGT1yLj1Vm+f64z/imnzdIr9TwfD28gAo3hP/xof2gF6Svcv8Qf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EYUcMAAADbAAAADwAAAAAAAAAAAAAAAACYAgAAZHJzL2Rv&#10;d25yZXYueG1sUEsFBgAAAAAEAAQA9QAAAIgDAAAAAA==&#10;" path="m125,320r,3l126,323r,6l127,329r,1l128,330r,1l131,332r1,l132,333r1,l133,334r1,l134,336r18,l152,350,,350,,336r20,l20,334r1,l21,333r1,l22,332r1,l23,331r2,l25,330r1,l26,327r2,l28,323r1,l29,320r,3l29,28r-1,l28,25r-2,l26,21r-1,l25,20r-2,l23,19r-1,l22,17r-1,l21,16r-1,l20,15r-4,l16,14,,14,,,152,r,14l137,14r,1l134,15r,1l133,16r,1l132,17r,2l131,19r,1l128,20r,1l127,21r,2l126,23r,5l125,28r,295l125,320xe" fillcolor="black" stroked="f">
                        <v:path arrowok="t" o:connecttype="custom" o:connectlocs="79375,205105;80010,208915;80645,209550;81280,210185;83820,210820;84455,211455;85090,212090;96520,213360;0,222250;12700,213360;13335,212090;13970,211455;14605,210820;15875,210185;16510,209550;17780,207645;18415,205105;18415,205105;17780,17780;16510,15875;15875,13335;14605,12700;13970,12065;13335,10795;12700,10160;10160,9525;0,8890;96520,0;86995,8890;85090,9525;84455,10160;83820,10795;83185,12065;81280,12700;80645,13335;80010,14605;79375,17780;79375,203200" o:connectangles="0,0,0,0,0,0,0,0,0,0,0,0,0,0,0,0,0,0,0,0,0,0,0,0,0,0,0,0,0,0,0,0,0,0,0,0,0,0"/>
                      </v:shape>
                      <v:rect id="Rectangle 72" o:spid="_x0000_s1051" style="position:absolute;left:6;top:6;width:7753;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58MEA&#10;AADbAAAADwAAAGRycy9kb3ducmV2LnhtbERPz2vCMBS+D/wfwhO8DE3tYUo1igiiB4esjuHx0Tyb&#10;YvNSkqj1v18Ogx0/vt/LdW9b8SAfGscKppMMBHHldMO1gu/zbjwHESKyxtYxKXhRgPVq8LbEQrsn&#10;f9GjjLVIIRwKVGBi7AopQ2XIYpi4jjhxV+ctxgR9LbXHZwq3rcyz7ENabDg1GOxoa6i6lXeroDHT&#10;d5+XP5vz52l2nLXmtL/Mr0qNhv1mASJSH//Ff+6DVpCnsel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ufDBAAAA2wAAAA8AAAAAAAAAAAAAAAAAmAIAAGRycy9kb3du&#10;cmV2LnhtbFBLBQYAAAAABAAEAPUAAACGAwAAAAA=&#10;" filled="f" strokecolor="white" strokeweight="0"/>
                      <w10:anchorlock/>
                    </v:group>
                  </w:pict>
                </mc:Fallback>
              </mc:AlternateContent>
            </w:r>
          </w:p>
        </w:tc>
        <w:tc>
          <w:tcPr>
            <w:tcW w:w="2434" w:type="dxa"/>
            <w:vAlign w:val="center"/>
          </w:tcPr>
          <w:p w:rsidR="003030E1" w:rsidRPr="00AC2FCF" w:rsidRDefault="003030E1" w:rsidP="003574D9">
            <w:pPr>
              <w:keepNext/>
              <w:pBdr>
                <w:top w:val="single" w:sz="6" w:space="1" w:color="auto"/>
                <w:left w:val="single" w:sz="6" w:space="1" w:color="auto"/>
                <w:bottom w:val="single" w:sz="6" w:space="1" w:color="auto"/>
                <w:right w:val="single" w:sz="6" w:space="1" w:color="auto"/>
              </w:pBdr>
              <w:jc w:val="center"/>
            </w:pPr>
            <w:r w:rsidRPr="00AC2FCF">
              <w:t>Informe sobre defectos</w:t>
            </w:r>
          </w:p>
        </w:tc>
      </w:tr>
    </w:tbl>
    <w:p w:rsidR="003030E1" w:rsidRPr="00AC2FCF" w:rsidRDefault="003030E1" w:rsidP="003574D9">
      <w:pPr>
        <w:pStyle w:val="Normalaftertitle"/>
        <w:keepNext/>
      </w:pPr>
    </w:p>
    <w:p w:rsidR="003030E1" w:rsidRPr="00AC2FCF" w:rsidRDefault="003030E1" w:rsidP="003574D9">
      <w:pPr>
        <w:pStyle w:val="Normalaftertitle"/>
        <w:keepNext/>
      </w:pPr>
      <w:r w:rsidRPr="00AC2FCF">
        <w:t xml:space="preserve">El autor de un Informe sobre defectos completará los apartados 2 a 4 y 7 a 10 y, opcionalmente, el apartado 11 y enviará el formulario al Convocador o a la secretaría del WG con el que está asociado el Grupo de editor pertinente. El Convocador o la secretaría del WG </w:t>
      </w:r>
      <w:r w:rsidR="00CC7ADF" w:rsidRPr="00AC2FCF">
        <w:t>completarán</w:t>
      </w:r>
      <w:r w:rsidRPr="00AC2FCF">
        <w:t xml:space="preserve"> los apartados 1, 5 y 6.</w:t>
      </w:r>
    </w:p>
    <w:p w:rsidR="003030E1" w:rsidRPr="00AC2FCF" w:rsidRDefault="003030E1" w:rsidP="003574D9">
      <w:pPr>
        <w:spacing w:before="0"/>
        <w:rPr>
          <w:sz w:val="16"/>
        </w:rPr>
      </w:pPr>
    </w:p>
    <w:tbl>
      <w:tblPr>
        <w:tblW w:w="0" w:type="auto"/>
        <w:jc w:val="center"/>
        <w:tblLayout w:type="fixed"/>
        <w:tblLook w:val="0000" w:firstRow="0" w:lastRow="0" w:firstColumn="0" w:lastColumn="0" w:noHBand="0" w:noVBand="0"/>
      </w:tblPr>
      <w:tblGrid>
        <w:gridCol w:w="8613"/>
      </w:tblGrid>
      <w:tr w:rsidR="003030E1" w:rsidRPr="00AC2FCF" w:rsidTr="003574D9">
        <w:trPr>
          <w:trHeight w:val="280"/>
          <w:jc w:val="center"/>
        </w:trPr>
        <w:tc>
          <w:tcPr>
            <w:tcW w:w="8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spacing w:before="80" w:after="80"/>
              <w:ind w:left="284" w:hanging="284"/>
              <w:rPr>
                <w:b/>
                <w:bCs/>
                <w:sz w:val="20"/>
              </w:rPr>
            </w:pPr>
            <w:r w:rsidRPr="00AC2FCF">
              <w:rPr>
                <w:b/>
                <w:bCs/>
                <w:sz w:val="20"/>
              </w:rPr>
              <w:t>1</w:t>
            </w:r>
            <w:r w:rsidRPr="00AC2FCF">
              <w:rPr>
                <w:b/>
                <w:bCs/>
                <w:sz w:val="20"/>
              </w:rPr>
              <w:tab/>
              <w:t>Informe sobre defectos N.°:</w:t>
            </w:r>
          </w:p>
        </w:tc>
      </w:tr>
      <w:tr w:rsidR="003030E1" w:rsidRPr="00AB08FF" w:rsidTr="003574D9">
        <w:trPr>
          <w:trHeight w:val="280"/>
          <w:jc w:val="center"/>
        </w:trPr>
        <w:tc>
          <w:tcPr>
            <w:tcW w:w="8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spacing w:before="80" w:after="80"/>
              <w:ind w:left="284" w:hanging="284"/>
              <w:rPr>
                <w:sz w:val="20"/>
              </w:rPr>
            </w:pPr>
            <w:r w:rsidRPr="00AC2FCF">
              <w:rPr>
                <w:b/>
                <w:sz w:val="20"/>
              </w:rPr>
              <w:t>2</w:t>
            </w:r>
            <w:r w:rsidRPr="00AC2FCF">
              <w:rPr>
                <w:b/>
                <w:sz w:val="20"/>
              </w:rPr>
              <w:tab/>
              <w:t>Autor</w:t>
            </w:r>
            <w:r w:rsidRPr="00AC2FCF">
              <w:rPr>
                <w:sz w:val="20"/>
              </w:rPr>
              <w:t>:</w:t>
            </w:r>
          </w:p>
          <w:p w:rsidR="003030E1" w:rsidRPr="00AC2FCF" w:rsidRDefault="003030E1" w:rsidP="003574D9">
            <w:pPr>
              <w:numPr>
                <w:ilvl w:val="12"/>
                <w:numId w:val="0"/>
              </w:numPr>
              <w:spacing w:before="80" w:after="80"/>
              <w:ind w:left="284" w:hanging="284"/>
              <w:rPr>
                <w:sz w:val="18"/>
                <w:szCs w:val="18"/>
              </w:rPr>
            </w:pPr>
          </w:p>
          <w:p w:rsidR="003030E1" w:rsidRPr="00AC2FCF" w:rsidRDefault="003030E1" w:rsidP="003574D9">
            <w:pPr>
              <w:spacing w:before="80" w:after="80"/>
              <w:ind w:left="284" w:hanging="284"/>
              <w:rPr>
                <w:sz w:val="20"/>
              </w:rPr>
            </w:pPr>
            <w:r w:rsidRPr="00AC2FCF">
              <w:rPr>
                <w:b/>
                <w:sz w:val="20"/>
              </w:rPr>
              <w:t>3</w:t>
            </w:r>
            <w:r w:rsidRPr="00AC2FCF">
              <w:rPr>
                <w:b/>
                <w:sz w:val="20"/>
              </w:rPr>
              <w:tab/>
              <w:t>Dirigido a</w:t>
            </w:r>
            <w:r w:rsidRPr="00AC2FCF">
              <w:rPr>
                <w:sz w:val="20"/>
              </w:rPr>
              <w:t>:</w:t>
            </w:r>
            <w:r w:rsidRPr="00AC2FCF">
              <w:rPr>
                <w:sz w:val="20"/>
              </w:rPr>
              <w:tab/>
              <w:t>JTC 1/SC ____/WG ____</w:t>
            </w:r>
          </w:p>
          <w:p w:rsidR="003030E1" w:rsidRPr="00136C40" w:rsidRDefault="003030E1" w:rsidP="003574D9">
            <w:pPr>
              <w:numPr>
                <w:ilvl w:val="12"/>
                <w:numId w:val="0"/>
              </w:numPr>
              <w:spacing w:before="80" w:after="80"/>
              <w:ind w:left="283" w:hanging="283"/>
              <w:rPr>
                <w:sz w:val="20"/>
                <w:lang w:val="fr-CH"/>
              </w:rPr>
            </w:pPr>
            <w:r w:rsidRPr="00AC2FCF">
              <w:rPr>
                <w:sz w:val="20"/>
              </w:rPr>
              <w:tab/>
            </w:r>
            <w:r w:rsidRPr="00AC2FCF">
              <w:rPr>
                <w:sz w:val="20"/>
              </w:rPr>
              <w:tab/>
            </w:r>
            <w:r w:rsidRPr="00AC2FCF">
              <w:rPr>
                <w:sz w:val="20"/>
              </w:rPr>
              <w:tab/>
            </w:r>
            <w:r w:rsidRPr="00AC2FCF">
              <w:rPr>
                <w:sz w:val="20"/>
              </w:rPr>
              <w:tab/>
            </w:r>
            <w:r w:rsidRPr="00136C40">
              <w:rPr>
                <w:sz w:val="20"/>
                <w:lang w:val="fr-CH"/>
              </w:rPr>
              <w:t>UIT-T/CE____/GT.____</w:t>
            </w:r>
          </w:p>
          <w:p w:rsidR="003030E1" w:rsidRPr="00136C40" w:rsidRDefault="003030E1" w:rsidP="003574D9">
            <w:pPr>
              <w:spacing w:before="80" w:after="80"/>
              <w:ind w:left="284" w:hanging="284"/>
              <w:rPr>
                <w:sz w:val="20"/>
                <w:lang w:val="fr-CH"/>
              </w:rPr>
            </w:pPr>
            <w:r w:rsidRPr="00136C40">
              <w:rPr>
                <w:b/>
                <w:sz w:val="20"/>
                <w:lang w:val="fr-CH"/>
              </w:rPr>
              <w:t>4</w:t>
            </w:r>
            <w:r w:rsidRPr="00136C40">
              <w:rPr>
                <w:b/>
                <w:sz w:val="20"/>
                <w:lang w:val="fr-CH"/>
              </w:rPr>
              <w:tab/>
            </w:r>
            <w:proofErr w:type="spellStart"/>
            <w:r w:rsidRPr="00136C40">
              <w:rPr>
                <w:b/>
                <w:sz w:val="20"/>
                <w:lang w:val="fr-CH"/>
              </w:rPr>
              <w:t>Secretaría</w:t>
            </w:r>
            <w:proofErr w:type="spellEnd"/>
            <w:r w:rsidRPr="00136C40">
              <w:rPr>
                <w:b/>
                <w:sz w:val="20"/>
                <w:lang w:val="fr-CH"/>
              </w:rPr>
              <w:t xml:space="preserve"> </w:t>
            </w:r>
            <w:proofErr w:type="spellStart"/>
            <w:r w:rsidRPr="00136C40">
              <w:rPr>
                <w:b/>
                <w:sz w:val="20"/>
                <w:lang w:val="fr-CH"/>
              </w:rPr>
              <w:t>del</w:t>
            </w:r>
            <w:proofErr w:type="spellEnd"/>
            <w:r w:rsidRPr="00136C40">
              <w:rPr>
                <w:b/>
                <w:sz w:val="20"/>
                <w:lang w:val="fr-CH"/>
              </w:rPr>
              <w:t xml:space="preserve"> WG</w:t>
            </w:r>
            <w:r w:rsidRPr="00136C40">
              <w:rPr>
                <w:sz w:val="20"/>
                <w:lang w:val="fr-CH"/>
              </w:rPr>
              <w:t>:</w:t>
            </w:r>
          </w:p>
        </w:tc>
      </w:tr>
      <w:tr w:rsidR="003030E1" w:rsidRPr="00AC2FCF" w:rsidTr="003574D9">
        <w:trPr>
          <w:trHeight w:val="280"/>
          <w:jc w:val="center"/>
        </w:trPr>
        <w:tc>
          <w:tcPr>
            <w:tcW w:w="8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spacing w:before="80" w:after="80"/>
              <w:ind w:left="284" w:hanging="284"/>
              <w:rPr>
                <w:b/>
                <w:sz w:val="20"/>
              </w:rPr>
            </w:pPr>
            <w:r w:rsidRPr="00AC2FCF">
              <w:rPr>
                <w:b/>
                <w:sz w:val="20"/>
              </w:rPr>
              <w:t>5</w:t>
            </w:r>
            <w:r w:rsidRPr="00AC2FCF">
              <w:rPr>
                <w:b/>
                <w:sz w:val="20"/>
              </w:rPr>
              <w:tab/>
              <w:t>Fecha de distribución por la secretaría del WG:</w:t>
            </w:r>
          </w:p>
          <w:p w:rsidR="003030E1" w:rsidRPr="00AC2FCF" w:rsidRDefault="003030E1" w:rsidP="003574D9">
            <w:pPr>
              <w:spacing w:before="80" w:after="80"/>
              <w:ind w:left="284" w:hanging="284"/>
              <w:rPr>
                <w:b/>
                <w:sz w:val="20"/>
              </w:rPr>
            </w:pPr>
            <w:r w:rsidRPr="00AC2FCF">
              <w:rPr>
                <w:b/>
                <w:sz w:val="20"/>
              </w:rPr>
              <w:t>6</w:t>
            </w:r>
            <w:r w:rsidRPr="00AC2FCF">
              <w:rPr>
                <w:b/>
                <w:sz w:val="20"/>
              </w:rPr>
              <w:tab/>
              <w:t>Plazo para la respuesta del editor:</w:t>
            </w:r>
          </w:p>
        </w:tc>
      </w:tr>
      <w:tr w:rsidR="003030E1" w:rsidRPr="00AC2FCF" w:rsidTr="003574D9">
        <w:trPr>
          <w:trHeight w:val="280"/>
          <w:jc w:val="center"/>
        </w:trPr>
        <w:tc>
          <w:tcPr>
            <w:tcW w:w="8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spacing w:before="80" w:after="80"/>
              <w:ind w:left="284" w:hanging="284"/>
              <w:rPr>
                <w:sz w:val="20"/>
              </w:rPr>
            </w:pPr>
            <w:r w:rsidRPr="00AC2FCF">
              <w:rPr>
                <w:b/>
                <w:bCs/>
                <w:sz w:val="20"/>
              </w:rPr>
              <w:t>7</w:t>
            </w:r>
            <w:r w:rsidRPr="00AC2FCF">
              <w:rPr>
                <w:b/>
                <w:bCs/>
                <w:sz w:val="20"/>
              </w:rPr>
              <w:tab/>
              <w:t>Informe sobre defectos relativo a</w:t>
            </w:r>
            <w:r w:rsidRPr="00AC2FCF">
              <w:rPr>
                <w:sz w:val="20"/>
              </w:rPr>
              <w:t xml:space="preserve"> (número y título de la Recomendación UIT-T | Norma Internacional):</w:t>
            </w:r>
          </w:p>
          <w:p w:rsidR="003030E1" w:rsidRPr="00AC2FCF" w:rsidRDefault="003030E1" w:rsidP="003574D9">
            <w:pPr>
              <w:numPr>
                <w:ilvl w:val="12"/>
                <w:numId w:val="0"/>
              </w:numPr>
              <w:spacing w:before="80" w:after="80"/>
              <w:ind w:left="284" w:hanging="284"/>
              <w:rPr>
                <w:sz w:val="20"/>
              </w:rPr>
            </w:pPr>
          </w:p>
          <w:p w:rsidR="003030E1" w:rsidRPr="00AC2FCF" w:rsidRDefault="003030E1" w:rsidP="003574D9">
            <w:pPr>
              <w:spacing w:before="80" w:after="80"/>
              <w:ind w:left="284" w:hanging="284"/>
              <w:rPr>
                <w:sz w:val="20"/>
              </w:rPr>
            </w:pPr>
            <w:r w:rsidRPr="00AC2FCF">
              <w:rPr>
                <w:b/>
                <w:sz w:val="20"/>
              </w:rPr>
              <w:t>8</w:t>
            </w:r>
            <w:r w:rsidRPr="00AC2FCF">
              <w:rPr>
                <w:b/>
                <w:sz w:val="20"/>
              </w:rPr>
              <w:tab/>
              <w:t>Calificador</w:t>
            </w:r>
            <w:r w:rsidRPr="00AC2FCF">
              <w:rPr>
                <w:sz w:val="20"/>
              </w:rPr>
              <w:t xml:space="preserve"> (por ejemplo, error, omisión, clarificación necesaria):</w:t>
            </w:r>
          </w:p>
          <w:p w:rsidR="003030E1" w:rsidRPr="00AC2FCF" w:rsidRDefault="003030E1" w:rsidP="003574D9">
            <w:pPr>
              <w:numPr>
                <w:ilvl w:val="12"/>
                <w:numId w:val="0"/>
              </w:numPr>
              <w:spacing w:before="80" w:after="80"/>
              <w:ind w:left="284" w:hanging="284"/>
              <w:rPr>
                <w:sz w:val="20"/>
              </w:rPr>
            </w:pPr>
          </w:p>
          <w:p w:rsidR="003030E1" w:rsidRPr="00AC2FCF" w:rsidRDefault="003030E1" w:rsidP="003574D9">
            <w:pPr>
              <w:spacing w:before="80" w:after="80"/>
              <w:ind w:left="284" w:hanging="284"/>
              <w:rPr>
                <w:sz w:val="20"/>
              </w:rPr>
            </w:pPr>
            <w:r w:rsidRPr="00AC2FCF">
              <w:rPr>
                <w:b/>
                <w:sz w:val="20"/>
              </w:rPr>
              <w:t>9</w:t>
            </w:r>
            <w:r w:rsidRPr="00AC2FCF">
              <w:rPr>
                <w:b/>
                <w:sz w:val="20"/>
              </w:rPr>
              <w:tab/>
              <w:t xml:space="preserve">Referencias en el documento </w:t>
            </w:r>
            <w:r w:rsidRPr="00AC2FCF">
              <w:rPr>
                <w:sz w:val="20"/>
              </w:rPr>
              <w:t>(por ejemplo, página, cláusula, números de figura y/o cuadro):</w:t>
            </w:r>
          </w:p>
          <w:p w:rsidR="003030E1" w:rsidRPr="00AC2FCF" w:rsidRDefault="003030E1" w:rsidP="003574D9">
            <w:pPr>
              <w:numPr>
                <w:ilvl w:val="12"/>
                <w:numId w:val="0"/>
              </w:numPr>
              <w:spacing w:before="80" w:after="80"/>
              <w:ind w:left="284" w:hanging="284"/>
              <w:rPr>
                <w:sz w:val="20"/>
              </w:rPr>
            </w:pPr>
          </w:p>
          <w:p w:rsidR="003030E1" w:rsidRPr="00AC2FCF" w:rsidRDefault="003030E1" w:rsidP="003574D9">
            <w:pPr>
              <w:spacing w:before="80" w:after="80"/>
              <w:ind w:left="284" w:hanging="284"/>
              <w:rPr>
                <w:sz w:val="20"/>
              </w:rPr>
            </w:pPr>
            <w:r w:rsidRPr="00AC2FCF">
              <w:rPr>
                <w:b/>
                <w:sz w:val="20"/>
              </w:rPr>
              <w:t>10</w:t>
            </w:r>
            <w:r w:rsidRPr="00AC2FCF">
              <w:rPr>
                <w:b/>
                <w:sz w:val="20"/>
              </w:rPr>
              <w:tab/>
              <w:t xml:space="preserve">Naturaleza del defecto </w:t>
            </w:r>
            <w:r w:rsidRPr="00AC2FCF">
              <w:rPr>
                <w:sz w:val="20"/>
              </w:rPr>
              <w:t>(explicación completa y concisa del problema percibido):</w:t>
            </w:r>
          </w:p>
          <w:p w:rsidR="003030E1" w:rsidRPr="00AC2FCF" w:rsidRDefault="003030E1" w:rsidP="003574D9">
            <w:pPr>
              <w:numPr>
                <w:ilvl w:val="12"/>
                <w:numId w:val="0"/>
              </w:numPr>
              <w:spacing w:before="80" w:after="80"/>
              <w:ind w:left="284" w:hanging="284"/>
              <w:rPr>
                <w:sz w:val="20"/>
              </w:rPr>
            </w:pPr>
          </w:p>
        </w:tc>
      </w:tr>
      <w:tr w:rsidR="003030E1" w:rsidRPr="00AC2FCF" w:rsidTr="003574D9">
        <w:trPr>
          <w:trHeight w:val="280"/>
          <w:jc w:val="center"/>
        </w:trPr>
        <w:tc>
          <w:tcPr>
            <w:tcW w:w="8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spacing w:before="80" w:after="80"/>
              <w:ind w:left="284" w:hanging="284"/>
              <w:rPr>
                <w:sz w:val="20"/>
              </w:rPr>
            </w:pPr>
            <w:r w:rsidRPr="00AC2FCF">
              <w:rPr>
                <w:b/>
                <w:sz w:val="20"/>
              </w:rPr>
              <w:t>11</w:t>
            </w:r>
            <w:r w:rsidRPr="00AC2FCF">
              <w:rPr>
                <w:b/>
                <w:sz w:val="20"/>
              </w:rPr>
              <w:tab/>
              <w:t xml:space="preserve">Solución </w:t>
            </w:r>
            <w:r w:rsidR="00CC7ADF" w:rsidRPr="00AC2FCF">
              <w:rPr>
                <w:b/>
                <w:sz w:val="20"/>
              </w:rPr>
              <w:t>propuesta</w:t>
            </w:r>
            <w:r w:rsidRPr="00AC2FCF">
              <w:rPr>
                <w:b/>
                <w:sz w:val="20"/>
              </w:rPr>
              <w:t xml:space="preserve"> por el autor</w:t>
            </w:r>
            <w:r w:rsidRPr="00AC2FCF">
              <w:rPr>
                <w:sz w:val="20"/>
              </w:rPr>
              <w:t xml:space="preserve"> (facultativo):</w:t>
            </w:r>
          </w:p>
          <w:p w:rsidR="003030E1" w:rsidRPr="00AC2FCF" w:rsidRDefault="003030E1" w:rsidP="003574D9">
            <w:pPr>
              <w:numPr>
                <w:ilvl w:val="12"/>
                <w:numId w:val="0"/>
              </w:numPr>
              <w:spacing w:before="80" w:after="80"/>
              <w:ind w:left="283" w:hanging="283"/>
              <w:rPr>
                <w:sz w:val="20"/>
              </w:rPr>
            </w:pPr>
          </w:p>
        </w:tc>
      </w:tr>
      <w:tr w:rsidR="003030E1" w:rsidRPr="00AC2FCF" w:rsidTr="003574D9">
        <w:trPr>
          <w:trHeight w:val="280"/>
          <w:jc w:val="center"/>
        </w:trPr>
        <w:tc>
          <w:tcPr>
            <w:tcW w:w="8613" w:type="dxa"/>
            <w:tcBorders>
              <w:top w:val="single" w:sz="6" w:space="0" w:color="auto"/>
              <w:left w:val="single" w:sz="6" w:space="0" w:color="auto"/>
              <w:bottom w:val="single" w:sz="6" w:space="0" w:color="auto"/>
              <w:right w:val="single" w:sz="6" w:space="0" w:color="auto"/>
            </w:tcBorders>
          </w:tcPr>
          <w:p w:rsidR="003030E1" w:rsidRPr="00AC2FCF" w:rsidRDefault="003030E1" w:rsidP="003574D9">
            <w:pPr>
              <w:spacing w:before="80" w:after="80"/>
              <w:ind w:left="284" w:hanging="284"/>
              <w:rPr>
                <w:sz w:val="20"/>
              </w:rPr>
            </w:pPr>
            <w:r w:rsidRPr="00AC2FCF">
              <w:rPr>
                <w:b/>
                <w:sz w:val="20"/>
              </w:rPr>
              <w:t>12</w:t>
            </w:r>
            <w:r w:rsidRPr="00AC2FCF">
              <w:rPr>
                <w:b/>
                <w:sz w:val="20"/>
              </w:rPr>
              <w:tab/>
              <w:t>Respuesta del editor</w:t>
            </w:r>
            <w:r w:rsidRPr="00AC2FCF">
              <w:rPr>
                <w:sz w:val="20"/>
              </w:rPr>
              <w:t>:</w:t>
            </w:r>
          </w:p>
          <w:p w:rsidR="003030E1" w:rsidRPr="00AC2FCF" w:rsidRDefault="003030E1" w:rsidP="003574D9">
            <w:pPr>
              <w:numPr>
                <w:ilvl w:val="12"/>
                <w:numId w:val="0"/>
              </w:numPr>
              <w:spacing w:before="80" w:after="80"/>
              <w:ind w:left="283" w:hanging="283"/>
              <w:rPr>
                <w:sz w:val="20"/>
              </w:rPr>
            </w:pPr>
          </w:p>
        </w:tc>
      </w:tr>
    </w:tbl>
    <w:p w:rsidR="00410E1B" w:rsidRDefault="00410E1B" w:rsidP="00AB08FF">
      <w:pPr>
        <w:pStyle w:val="Reasons"/>
      </w:pPr>
    </w:p>
    <w:p w:rsidR="00410E1B" w:rsidRDefault="00410E1B">
      <w:pPr>
        <w:jc w:val="center"/>
      </w:pPr>
      <w:r>
        <w:t>______________</w:t>
      </w:r>
    </w:p>
    <w:p w:rsidR="003865B1" w:rsidRPr="00AC2FCF" w:rsidRDefault="003865B1" w:rsidP="00D03107">
      <w:pPr>
        <w:pStyle w:val="Appendixtitle"/>
        <w:rPr>
          <w:lang w:val="es-ES_tradnl"/>
        </w:rPr>
      </w:pPr>
    </w:p>
    <w:sectPr w:rsidR="003865B1" w:rsidRPr="00AC2FCF" w:rsidSect="0061149D">
      <w:headerReference w:type="even" r:id="rId41"/>
      <w:headerReference w:type="default" r:id="rId42"/>
      <w:footerReference w:type="even" r:id="rId43"/>
      <w:footerReference w:type="default" r:id="rId44"/>
      <w:pgSz w:w="11907" w:h="16834" w:code="9"/>
      <w:pgMar w:top="1418" w:right="1134" w:bottom="1418" w:left="1134" w:header="720" w:footer="720" w:gutter="0"/>
      <w:paperSrc w:first="15" w:other="15"/>
      <w:pgNumType w:start="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FF" w:rsidRDefault="00AB08FF">
      <w:r>
        <w:separator/>
      </w:r>
    </w:p>
  </w:endnote>
  <w:endnote w:type="continuationSeparator" w:id="0">
    <w:p w:rsidR="00AB08FF" w:rsidRDefault="00AB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39T36Lfz">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FF" w:rsidRPr="00795A6A" w:rsidRDefault="005F47E8" w:rsidP="005F47E8">
    <w:pPr>
      <w:pStyle w:val="Footer"/>
      <w:rPr>
        <w:lang w:val="fr-CH"/>
      </w:rPr>
    </w:pPr>
    <w:r w:rsidRPr="0047731C">
      <w:rPr>
        <w:lang w:val="fr-CH"/>
      </w:rPr>
      <w:t>ITU-T\COM-T\TSAG\R\R2</w:t>
    </w:r>
    <w:r>
      <w:rPr>
        <w:lang w:val="fr-CH"/>
      </w:rPr>
      <w:t>S</w:t>
    </w:r>
    <w:r w:rsidRPr="0047731C">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73"/>
      <w:gridCol w:w="4417"/>
      <w:gridCol w:w="3933"/>
    </w:tblGrid>
    <w:tr w:rsidR="00AB08FF" w:rsidRPr="00F92BFF" w:rsidTr="003574D9">
      <w:trPr>
        <w:cantSplit/>
        <w:jc w:val="center"/>
      </w:trPr>
      <w:tc>
        <w:tcPr>
          <w:tcW w:w="1624" w:type="dxa"/>
          <w:gridSpan w:val="2"/>
          <w:tcBorders>
            <w:top w:val="single" w:sz="12" w:space="0" w:color="auto"/>
          </w:tcBorders>
        </w:tcPr>
        <w:p w:rsidR="00AB08FF" w:rsidRPr="00F85736" w:rsidRDefault="00AB08FF" w:rsidP="003574D9">
          <w:pPr>
            <w:snapToGrid w:val="0"/>
            <w:spacing w:before="0"/>
            <w:rPr>
              <w:sz w:val="20"/>
            </w:rPr>
          </w:pPr>
          <w:r w:rsidRPr="00F85736">
            <w:rPr>
              <w:b/>
              <w:bCs/>
              <w:sz w:val="20"/>
            </w:rPr>
            <w:t>Diríjase a</w:t>
          </w:r>
          <w:r w:rsidRPr="00F85736">
            <w:rPr>
              <w:sz w:val="20"/>
            </w:rPr>
            <w:t>:</w:t>
          </w:r>
        </w:p>
      </w:tc>
      <w:tc>
        <w:tcPr>
          <w:tcW w:w="4417" w:type="dxa"/>
          <w:tcBorders>
            <w:top w:val="single" w:sz="12" w:space="0" w:color="auto"/>
          </w:tcBorders>
        </w:tcPr>
        <w:p w:rsidR="00AB08FF" w:rsidRPr="00F85736" w:rsidRDefault="00AB08FF" w:rsidP="003574D9">
          <w:pPr>
            <w:snapToGrid w:val="0"/>
            <w:spacing w:before="0"/>
            <w:rPr>
              <w:sz w:val="20"/>
            </w:rPr>
          </w:pPr>
          <w:r w:rsidRPr="00F85736">
            <w:rPr>
              <w:sz w:val="20"/>
            </w:rPr>
            <w:t>TSB</w:t>
          </w:r>
        </w:p>
      </w:tc>
      <w:tc>
        <w:tcPr>
          <w:tcW w:w="3933" w:type="dxa"/>
          <w:tcBorders>
            <w:top w:val="single" w:sz="12" w:space="0" w:color="auto"/>
          </w:tcBorders>
        </w:tcPr>
        <w:p w:rsidR="00AB08FF" w:rsidRPr="00F85736" w:rsidRDefault="00AB08FF" w:rsidP="003574D9">
          <w:pPr>
            <w:snapToGrid w:val="0"/>
            <w:spacing w:before="0"/>
            <w:rPr>
              <w:sz w:val="20"/>
            </w:rPr>
          </w:pPr>
          <w:proofErr w:type="spellStart"/>
          <w:r w:rsidRPr="00F85736">
            <w:rPr>
              <w:sz w:val="20"/>
            </w:rPr>
            <w:t>Tél</w:t>
          </w:r>
          <w:proofErr w:type="spellEnd"/>
          <w:r w:rsidRPr="00F85736">
            <w:rPr>
              <w:sz w:val="20"/>
            </w:rPr>
            <w:t>.:</w:t>
          </w:r>
          <w:r w:rsidRPr="00F85736">
            <w:rPr>
              <w:sz w:val="20"/>
            </w:rPr>
            <w:tab/>
            <w:t>+41 22 730 5860</w:t>
          </w:r>
        </w:p>
        <w:p w:rsidR="00AB08FF" w:rsidRPr="00F85736" w:rsidRDefault="00AB08FF" w:rsidP="003574D9">
          <w:pPr>
            <w:snapToGrid w:val="0"/>
            <w:spacing w:before="0"/>
            <w:rPr>
              <w:sz w:val="20"/>
            </w:rPr>
          </w:pPr>
          <w:r w:rsidRPr="00F85736">
            <w:rPr>
              <w:sz w:val="20"/>
            </w:rPr>
            <w:t>Fax:</w:t>
          </w:r>
          <w:r w:rsidRPr="00F85736">
            <w:rPr>
              <w:sz w:val="20"/>
            </w:rPr>
            <w:tab/>
            <w:t>+41 22 730 5853</w:t>
          </w:r>
        </w:p>
        <w:p w:rsidR="00AB08FF" w:rsidRPr="00F85736" w:rsidRDefault="00AB08FF" w:rsidP="003574D9">
          <w:pPr>
            <w:snapToGrid w:val="0"/>
            <w:spacing w:before="0"/>
            <w:rPr>
              <w:sz w:val="20"/>
            </w:rPr>
          </w:pPr>
          <w:r w:rsidRPr="00F85736">
            <w:rPr>
              <w:sz w:val="20"/>
            </w:rPr>
            <w:t>Correo-e</w:t>
          </w:r>
          <w:r w:rsidRPr="00F85736">
            <w:rPr>
              <w:sz w:val="20"/>
            </w:rPr>
            <w:tab/>
            <w:t xml:space="preserve">: </w:t>
          </w:r>
          <w:hyperlink r:id="rId1" w:history="1">
            <w:r w:rsidRPr="00F85736">
              <w:rPr>
                <w:rStyle w:val="Hyperlink"/>
                <w:sz w:val="20"/>
              </w:rPr>
              <w:t>tsbtsag@itu.int</w:t>
            </w:r>
          </w:hyperlink>
        </w:p>
      </w:tc>
    </w:tr>
    <w:tr w:rsidR="00AB08FF" w:rsidRPr="00B10E7D" w:rsidTr="003574D9">
      <w:trPr>
        <w:gridBefore w:val="1"/>
        <w:wBefore w:w="51" w:type="dxa"/>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B08FF" w:rsidRPr="00B10E7D" w:rsidRDefault="00AB08FF" w:rsidP="003574D9">
          <w:pPr>
            <w:snapToGrid w:val="0"/>
            <w:spacing w:before="0"/>
            <w:rPr>
              <w:sz w:val="18"/>
            </w:rPr>
          </w:pPr>
          <w:r w:rsidRPr="00B10E7D">
            <w:rPr>
              <w:b/>
              <w:bCs/>
              <w:sz w:val="18"/>
              <w:lang w:val="es-ES"/>
            </w:rPr>
            <w:t>Atención</w:t>
          </w:r>
          <w:r w:rsidRPr="00B10E7D">
            <w:rPr>
              <w:sz w:val="18"/>
              <w:lang w:val="es-ES"/>
            </w:rPr>
            <w:t xml:space="preserve">: Ésta no es una publicación disponible para el público, sino </w:t>
          </w:r>
          <w:r w:rsidRPr="00B10E7D">
            <w:rPr>
              <w:b/>
              <w:bCs/>
              <w:sz w:val="18"/>
              <w:lang w:val="es-ES"/>
            </w:rPr>
            <w:t xml:space="preserve">un documento interno del UIT-T </w:t>
          </w:r>
          <w:r w:rsidRPr="00B10E7D">
            <w:rPr>
              <w:sz w:val="18"/>
              <w:lang w:val="es-ES"/>
            </w:rPr>
            <w:t xml:space="preserve">destinado únicamente al uso de los Estados Miembros de la UIT, de </w:t>
          </w:r>
          <w:r>
            <w:rPr>
              <w:sz w:val="18"/>
              <w:lang w:val="es-ES"/>
            </w:rPr>
            <w:t>los Miembros del Sector UIT-T y</w:t>
          </w:r>
          <w:r w:rsidRPr="00B10E7D">
            <w:rPr>
              <w:sz w:val="18"/>
              <w:lang w:val="es-ES"/>
            </w:rPr>
            <w:t xml:space="preserve"> de los Asociados, de su personal y colaboradores en los trabajos relacionados con el UIT</w:t>
          </w:r>
          <w:r w:rsidRPr="00B10E7D">
            <w:rPr>
              <w:sz w:val="18"/>
              <w:lang w:val="es-ES"/>
            </w:rPr>
            <w:noBreakHyphen/>
            <w:t>T. No se pondrá a disposición de, o será utilizada por, cualesquiera otras personas o entidades sin el consentimiento escrito previo del UIT-T.</w:t>
          </w:r>
        </w:p>
      </w:tc>
    </w:tr>
  </w:tbl>
  <w:p w:rsidR="00AB08FF" w:rsidRDefault="00AB08FF" w:rsidP="00303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FF" w:rsidRPr="00795A6A" w:rsidRDefault="005F47E8" w:rsidP="005F47E8">
    <w:pPr>
      <w:pStyle w:val="Footer"/>
      <w:rPr>
        <w:lang w:val="fr-CH"/>
      </w:rPr>
    </w:pPr>
    <w:r w:rsidRPr="0047731C">
      <w:rPr>
        <w:lang w:val="fr-CH"/>
      </w:rPr>
      <w:t>ITU-T\COM-T\TSAG\R\R2</w:t>
    </w:r>
    <w:r>
      <w:rPr>
        <w:lang w:val="fr-CH"/>
      </w:rPr>
      <w:t>S</w:t>
    </w:r>
    <w:r w:rsidRPr="0047731C">
      <w:rPr>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FF" w:rsidRPr="00795A6A" w:rsidRDefault="005F47E8" w:rsidP="005F47E8">
    <w:pPr>
      <w:pStyle w:val="Footer"/>
      <w:rPr>
        <w:lang w:val="fr-CH"/>
      </w:rPr>
    </w:pPr>
    <w:r w:rsidRPr="0047731C">
      <w:rPr>
        <w:lang w:val="fr-CH"/>
      </w:rPr>
      <w:t>ITU-T\COM-T\TSAG\R\R2</w:t>
    </w:r>
    <w:r>
      <w:rPr>
        <w:lang w:val="fr-CH"/>
      </w:rPr>
      <w:t>S</w:t>
    </w:r>
    <w:r w:rsidRPr="0047731C">
      <w:rPr>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FF" w:rsidRPr="00795A6A" w:rsidRDefault="0047731C" w:rsidP="0047731C">
    <w:pPr>
      <w:pStyle w:val="Footer"/>
      <w:rPr>
        <w:lang w:val="fr-CH"/>
      </w:rPr>
    </w:pPr>
    <w:r w:rsidRPr="0047731C">
      <w:rPr>
        <w:lang w:val="fr-CH"/>
      </w:rPr>
      <w:t>ITU-T\COM-T\TSAG\R\R2</w:t>
    </w:r>
    <w:r>
      <w:rPr>
        <w:lang w:val="fr-CH"/>
      </w:rPr>
      <w:t>S</w:t>
    </w:r>
    <w:r w:rsidRPr="0047731C">
      <w:rPr>
        <w:lang w:val="fr-CH"/>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FF" w:rsidRPr="00795A6A" w:rsidRDefault="0047731C" w:rsidP="0047731C">
    <w:pPr>
      <w:pStyle w:val="Footer"/>
      <w:rPr>
        <w:lang w:val="fr-CH"/>
      </w:rPr>
    </w:pPr>
    <w:r w:rsidRPr="0047731C">
      <w:rPr>
        <w:lang w:val="fr-CH"/>
      </w:rPr>
      <w:t>ITU-T\COM-T\TSAG\R\R2</w:t>
    </w:r>
    <w:r>
      <w:rPr>
        <w:lang w:val="fr-CH"/>
      </w:rPr>
      <w:t>S</w:t>
    </w:r>
    <w:r w:rsidRPr="0047731C">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FF" w:rsidRDefault="00AB08FF">
      <w:r>
        <w:t>____________________</w:t>
      </w:r>
    </w:p>
  </w:footnote>
  <w:footnote w:type="continuationSeparator" w:id="0">
    <w:p w:rsidR="00AB08FF" w:rsidRDefault="00AB08FF">
      <w:r>
        <w:continuationSeparator/>
      </w:r>
    </w:p>
  </w:footnote>
  <w:footnote w:id="1">
    <w:p w:rsidR="00AB08FF" w:rsidRPr="007D76D3" w:rsidRDefault="00AB08FF">
      <w:pPr>
        <w:pStyle w:val="FootnoteText"/>
      </w:pPr>
      <w:r w:rsidRPr="007D76D3">
        <w:rPr>
          <w:vertAlign w:val="superscript"/>
        </w:rPr>
        <w:t>1)</w:t>
      </w:r>
      <w:r w:rsidRPr="007D76D3">
        <w:rPr>
          <w:vertAlign w:val="superscript"/>
        </w:rPr>
        <w:tab/>
      </w:r>
      <w:r w:rsidRPr="007D76D3">
        <w:rPr>
          <w:szCs w:val="22"/>
        </w:rPr>
        <w:t>Esta determinación se realiza mediante la adopción de una Resolución en una reunión de Subcomité o por votación con plazo de registro de tres meses en el Subcomité.</w:t>
      </w:r>
    </w:p>
  </w:footnote>
  <w:footnote w:id="2">
    <w:p w:rsidR="00AB08FF" w:rsidRPr="007D76D3" w:rsidRDefault="00AB08FF">
      <w:pPr>
        <w:pStyle w:val="FootnoteText"/>
      </w:pPr>
      <w:r w:rsidRPr="007D76D3">
        <w:rPr>
          <w:vertAlign w:val="superscript"/>
        </w:rPr>
        <w:t>2)</w:t>
      </w:r>
      <w:r w:rsidRPr="007D76D3">
        <w:rPr>
          <w:vertAlign w:val="superscript"/>
        </w:rPr>
        <w:tab/>
      </w:r>
      <w:r w:rsidRPr="007D76D3">
        <w:rPr>
          <w:szCs w:val="22"/>
        </w:rPr>
        <w:t>Constitución de la Unión Internacional de Telecomunicaciones, 2006.</w:t>
      </w:r>
    </w:p>
  </w:footnote>
  <w:footnote w:id="3">
    <w:p w:rsidR="00AB08FF" w:rsidRPr="007D76D3" w:rsidRDefault="00AB08FF">
      <w:pPr>
        <w:pStyle w:val="FootnoteText"/>
      </w:pPr>
      <w:r w:rsidRPr="007D76D3">
        <w:rPr>
          <w:vertAlign w:val="superscript"/>
        </w:rPr>
        <w:t>3)</w:t>
      </w:r>
      <w:r w:rsidRPr="007D76D3">
        <w:rPr>
          <w:vertAlign w:val="superscript"/>
        </w:rPr>
        <w:tab/>
      </w:r>
      <w:r w:rsidRPr="007D76D3">
        <w:rPr>
          <w:szCs w:val="22"/>
        </w:rPr>
        <w:t>Plan de actividades del JTC 1.</w:t>
      </w:r>
    </w:p>
  </w:footnote>
  <w:footnote w:id="4">
    <w:p w:rsidR="00AB08FF" w:rsidRPr="007D76D3" w:rsidRDefault="00AB08FF">
      <w:pPr>
        <w:pStyle w:val="FootnoteText"/>
      </w:pPr>
      <w:r w:rsidRPr="007D76D3">
        <w:rPr>
          <w:vertAlign w:val="superscript"/>
        </w:rPr>
        <w:t>4)</w:t>
      </w:r>
      <w:r w:rsidRPr="007D76D3">
        <w:rPr>
          <w:vertAlign w:val="superscript"/>
        </w:rPr>
        <w:tab/>
      </w:r>
      <w:r w:rsidRPr="007D76D3">
        <w:rPr>
          <w:szCs w:val="22"/>
        </w:rPr>
        <w:t>Si la reunión de la Comisión de Estudio en que estaba prevista la aprobación ha tenido lugar (TAP) o se ha cumplido el plazo del anuncio de plazo final (AAP) antes de que el segundo proceso de votación haya sido completado con éxito, será necesario reiniciar el proceso de aprobación del UIT</w:t>
      </w:r>
      <w:r w:rsidRPr="007D76D3">
        <w:rPr>
          <w:szCs w:val="22"/>
        </w:rPr>
        <w:noBreakHyphen/>
        <w:t>T.</w:t>
      </w:r>
    </w:p>
  </w:footnote>
  <w:footnote w:id="5">
    <w:p w:rsidR="00AB08FF" w:rsidRPr="007D76D3" w:rsidRDefault="00AB08FF">
      <w:pPr>
        <w:pStyle w:val="FootnoteText"/>
      </w:pPr>
      <w:r w:rsidRPr="007D76D3">
        <w:rPr>
          <w:vertAlign w:val="superscript"/>
        </w:rPr>
        <w:t>5)</w:t>
      </w:r>
      <w:r w:rsidRPr="007D76D3">
        <w:rPr>
          <w:vertAlign w:val="superscript"/>
        </w:rPr>
        <w:tab/>
      </w:r>
      <w:r w:rsidRPr="007D76D3">
        <w:rPr>
          <w:szCs w:val="22"/>
        </w:rPr>
        <w:t>En el caso poco probable de que se considere necesario efectuar cambios importantes en esta etapa tardía, será necesaria otra votación en el JTC 1 (así como un periodo de comentarios para los miembros del UIT</w:t>
      </w:r>
      <w:r w:rsidRPr="007D76D3">
        <w:rPr>
          <w:szCs w:val="22"/>
        </w:rPr>
        <w:noBreakHyphen/>
        <w:t>T) a fin de asegurarse de que todos están de acuerdo con los resultados. Este periodo de votación (y comentarios) es de cinco meses, pero puede ampliarse hasta seis meses (tres meses para los DTR). La aprobación en el UIT-T debería aplazarse, normalmente, hasta la finalización de la votación del JTC 1.</w:t>
      </w:r>
    </w:p>
  </w:footnote>
  <w:footnote w:id="6">
    <w:p w:rsidR="00AB08FF" w:rsidRPr="003030E1" w:rsidRDefault="00AB08FF">
      <w:pPr>
        <w:pStyle w:val="FootnoteText"/>
      </w:pPr>
      <w:r w:rsidRPr="00FB71D2">
        <w:rPr>
          <w:vertAlign w:val="superscript"/>
        </w:rPr>
        <w:t>6)</w:t>
      </w:r>
      <w:r w:rsidRPr="00FB71D2">
        <w:rPr>
          <w:vertAlign w:val="superscript"/>
        </w:rPr>
        <w:tab/>
      </w:r>
      <w:r w:rsidRPr="007D76D3">
        <w:rPr>
          <w:szCs w:val="22"/>
        </w:rPr>
        <w:t>Si la reunión de la Comisión de Estudio en que estaba prevista la aprobación ha tenido lugar (TAP) o se ha cumplido el plazo del anuncio de plazo final (AAP) antes de que el segundo proceso de aprobación haya sido completado con éxito, será necesario reiniciar el proceso de aprobación del UIT</w:t>
      </w:r>
      <w:r w:rsidRPr="007D76D3">
        <w:rPr>
          <w:szCs w:val="22"/>
        </w:rPr>
        <w:noBreakHyphen/>
        <w:t>T.</w:t>
      </w:r>
    </w:p>
  </w:footnote>
  <w:footnote w:id="7">
    <w:p w:rsidR="00AB08FF" w:rsidRPr="003030E1" w:rsidRDefault="00AB08FF" w:rsidP="003574D9">
      <w:pPr>
        <w:pStyle w:val="FootnoteText"/>
      </w:pPr>
      <w:r w:rsidRPr="002F2853">
        <w:rPr>
          <w:vertAlign w:val="superscript"/>
        </w:rPr>
        <w:t>7)</w:t>
      </w:r>
      <w:r w:rsidRPr="002F2853">
        <w:rPr>
          <w:vertAlign w:val="superscript"/>
        </w:rPr>
        <w:tab/>
      </w:r>
      <w:r w:rsidRPr="007D76D3">
        <w:rPr>
          <w:szCs w:val="22"/>
        </w:rPr>
        <w:t>En el caso poco probable de que se considere necesario efectuar cambios importantes en esta etapa tardía, será necesaria otra votación en el JTC 1 (así como un periodo de comentarios para los miembros del UIT</w:t>
      </w:r>
      <w:r w:rsidRPr="007D76D3">
        <w:rPr>
          <w:szCs w:val="22"/>
        </w:rPr>
        <w:noBreakHyphen/>
        <w:t>T) a fin de asegurarse de que todos están de acuerdo con los resultados. La aprobación en el UIT</w:t>
      </w:r>
      <w:r w:rsidRPr="007D76D3">
        <w:rPr>
          <w:szCs w:val="22"/>
        </w:rPr>
        <w:noBreakHyphen/>
        <w:t>T debería aplazarse, normalmente, hasta la finalización de la votación del JTC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FF" w:rsidRPr="00B419B7" w:rsidRDefault="00AB08FF" w:rsidP="00AB08FF">
    <w:pPr>
      <w:pStyle w:val="Header"/>
      <w:rPr>
        <w:lang w:eastAsia="zh-CN"/>
      </w:rPr>
    </w:pPr>
    <w:r>
      <w:rPr>
        <w:rFonts w:hint="eastAsia"/>
        <w:lang w:eastAsia="zh-CN"/>
      </w:rPr>
      <w:t xml:space="preserve">- </w:t>
    </w:r>
    <w:r w:rsidRPr="00B419B7">
      <w:fldChar w:fldCharType="begin"/>
    </w:r>
    <w:r w:rsidRPr="00B419B7">
      <w:instrText xml:space="preserve"> PAGE  \* MERGEFORMAT </w:instrText>
    </w:r>
    <w:r w:rsidRPr="00B419B7">
      <w:fldChar w:fldCharType="separate"/>
    </w:r>
    <w:r w:rsidR="0061149D">
      <w:rPr>
        <w:noProof/>
      </w:rPr>
      <w:t>2</w:t>
    </w:r>
    <w:r w:rsidRPr="00B419B7">
      <w:fldChar w:fldCharType="end"/>
    </w:r>
    <w:r>
      <w:rPr>
        <w:rFonts w:hint="eastAsia"/>
        <w:lang w:eastAsia="zh-CN"/>
      </w:rPr>
      <w:t xml:space="preserve"> -</w:t>
    </w:r>
  </w:p>
  <w:p w:rsidR="00AB08FF" w:rsidRDefault="00AB08FF" w:rsidP="00AB08FF">
    <w:pPr>
      <w:pStyle w:val="Header"/>
      <w:spacing w:after="120"/>
    </w:pPr>
    <w:r w:rsidRPr="00B419B7">
      <w:t xml:space="preserve">TSAG – R </w:t>
    </w:r>
    <w:r>
      <w:t xml:space="preserve">2 – </w:t>
    </w:r>
    <w:r>
      <w:rPr>
        <w:lang w:eastAsia="zh-CN"/>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FF" w:rsidRPr="00B419B7" w:rsidRDefault="00AB08FF" w:rsidP="00AB08FF">
    <w:pPr>
      <w:pStyle w:val="Header"/>
      <w:rPr>
        <w:lang w:eastAsia="zh-CN"/>
      </w:rPr>
    </w:pPr>
    <w:r>
      <w:rPr>
        <w:rFonts w:hint="eastAsia"/>
        <w:lang w:eastAsia="zh-CN"/>
      </w:rPr>
      <w:t xml:space="preserve">- </w:t>
    </w:r>
    <w:r w:rsidRPr="00B419B7">
      <w:fldChar w:fldCharType="begin"/>
    </w:r>
    <w:r w:rsidRPr="00B419B7">
      <w:instrText xml:space="preserve"> PAGE  \* MERGEFORMAT </w:instrText>
    </w:r>
    <w:r w:rsidRPr="00B419B7">
      <w:fldChar w:fldCharType="separate"/>
    </w:r>
    <w:r w:rsidR="0061149D">
      <w:rPr>
        <w:noProof/>
      </w:rPr>
      <w:t>4</w:t>
    </w:r>
    <w:r w:rsidRPr="00B419B7">
      <w:fldChar w:fldCharType="end"/>
    </w:r>
    <w:r>
      <w:rPr>
        <w:rFonts w:hint="eastAsia"/>
        <w:lang w:eastAsia="zh-CN"/>
      </w:rPr>
      <w:t xml:space="preserve"> -</w:t>
    </w:r>
  </w:p>
  <w:p w:rsidR="00AB08FF" w:rsidRPr="00B419B7" w:rsidRDefault="00AB08FF" w:rsidP="00E13E0C">
    <w:pPr>
      <w:pStyle w:val="Header"/>
      <w:spacing w:after="120"/>
    </w:pPr>
    <w:r w:rsidRPr="00B419B7">
      <w:t xml:space="preserve">TSAG – R </w:t>
    </w:r>
    <w:r>
      <w:t xml:space="preserve">2 – </w:t>
    </w:r>
    <w:r w:rsidR="00E13E0C">
      <w:rPr>
        <w:lang w:eastAsia="zh-CN"/>
      </w:rPr>
      <w:t>S</w:t>
    </w:r>
    <w:r w:rsidRPr="00B419B7">
      <w:t xml:space="preserve"> </w:t>
    </w:r>
  </w:p>
  <w:p w:rsidR="00AB08FF" w:rsidRDefault="00AB08FF" w:rsidP="00AB0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0C" w:rsidRPr="00B419B7" w:rsidRDefault="00E13E0C" w:rsidP="00E13E0C">
    <w:pPr>
      <w:pStyle w:val="Header"/>
      <w:rPr>
        <w:lang w:eastAsia="zh-CN"/>
      </w:rPr>
    </w:pPr>
    <w:r>
      <w:rPr>
        <w:rFonts w:hint="eastAsia"/>
        <w:lang w:eastAsia="zh-CN"/>
      </w:rPr>
      <w:t xml:space="preserve">- </w:t>
    </w:r>
    <w:r w:rsidRPr="00B419B7">
      <w:fldChar w:fldCharType="begin"/>
    </w:r>
    <w:r w:rsidRPr="00B419B7">
      <w:instrText xml:space="preserve"> PAGE  \* MERGEFORMAT </w:instrText>
    </w:r>
    <w:r w:rsidRPr="00B419B7">
      <w:fldChar w:fldCharType="separate"/>
    </w:r>
    <w:r w:rsidR="0061149D">
      <w:rPr>
        <w:noProof/>
      </w:rPr>
      <w:t>22</w:t>
    </w:r>
    <w:r w:rsidRPr="00B419B7">
      <w:fldChar w:fldCharType="end"/>
    </w:r>
    <w:r>
      <w:rPr>
        <w:rFonts w:hint="eastAsia"/>
        <w:lang w:eastAsia="zh-CN"/>
      </w:rPr>
      <w:t xml:space="preserve"> -</w:t>
    </w:r>
  </w:p>
  <w:p w:rsidR="00AB08FF" w:rsidRPr="00E13E0C" w:rsidRDefault="00E13E0C" w:rsidP="00E13E0C">
    <w:pPr>
      <w:pStyle w:val="Header"/>
      <w:spacing w:after="120"/>
    </w:pPr>
    <w:r w:rsidRPr="00B419B7">
      <w:t xml:space="preserve">TSAG – R </w:t>
    </w:r>
    <w:r>
      <w:t xml:space="preserve">2 – </w:t>
    </w:r>
    <w:r>
      <w:rPr>
        <w:lang w:eastAsia="zh-CN"/>
      </w:rPr>
      <w: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0C" w:rsidRPr="0061149D" w:rsidRDefault="00E13E0C" w:rsidP="00E13E0C">
    <w:pPr>
      <w:pStyle w:val="Header"/>
      <w:rPr>
        <w:lang w:val="en-US" w:eastAsia="zh-CN"/>
      </w:rPr>
    </w:pPr>
    <w:r>
      <w:rPr>
        <w:rFonts w:hint="eastAsia"/>
        <w:lang w:eastAsia="zh-CN"/>
      </w:rPr>
      <w:t xml:space="preserve">- </w:t>
    </w:r>
    <w:r w:rsidRPr="00B419B7">
      <w:fldChar w:fldCharType="begin"/>
    </w:r>
    <w:r w:rsidRPr="00B419B7">
      <w:instrText xml:space="preserve"> PAGE  \* MERGEFORMAT </w:instrText>
    </w:r>
    <w:r w:rsidRPr="00B419B7">
      <w:fldChar w:fldCharType="separate"/>
    </w:r>
    <w:r w:rsidR="0061149D">
      <w:rPr>
        <w:noProof/>
      </w:rPr>
      <w:t>48</w:t>
    </w:r>
    <w:r w:rsidRPr="00B419B7">
      <w:fldChar w:fldCharType="end"/>
    </w:r>
    <w:r w:rsidRPr="0061149D">
      <w:rPr>
        <w:rFonts w:hint="eastAsia"/>
        <w:lang w:val="en-US" w:eastAsia="zh-CN"/>
      </w:rPr>
      <w:t xml:space="preserve"> -</w:t>
    </w:r>
  </w:p>
  <w:p w:rsidR="0061149D" w:rsidRPr="0061149D" w:rsidRDefault="0061149D" w:rsidP="0061149D">
    <w:pPr>
      <w:pStyle w:val="Header"/>
      <w:spacing w:after="120"/>
      <w:rPr>
        <w:lang w:val="en-US"/>
      </w:rPr>
    </w:pPr>
    <w:r w:rsidRPr="0061149D">
      <w:rPr>
        <w:lang w:val="en-US"/>
      </w:rPr>
      <w:t xml:space="preserve">TSAG – R 2 – </w:t>
    </w:r>
    <w:r w:rsidRPr="0061149D">
      <w:rPr>
        <w:lang w:val="en-US"/>
      </w:rPr>
      <w:t>S</w:t>
    </w:r>
  </w:p>
  <w:p w:rsidR="0061149D" w:rsidRPr="00E86A04" w:rsidRDefault="0061149D" w:rsidP="0061149D">
    <w:pPr>
      <w:pStyle w:val="Header"/>
      <w:jc w:val="right"/>
      <w:rPr>
        <w:lang w:val="en-US"/>
      </w:rPr>
    </w:pPr>
    <w:r w:rsidRPr="0061149D">
      <w:rPr>
        <w:b/>
        <w:bCs/>
        <w:szCs w:val="22"/>
        <w:lang w:val="en-US"/>
      </w:rPr>
      <w:t>I</w:t>
    </w:r>
    <w:r w:rsidRPr="00035EA9">
      <w:rPr>
        <w:b/>
        <w:bCs/>
        <w:szCs w:val="22"/>
        <w:lang w:val="en-US"/>
      </w:rPr>
      <w:t xml:space="preserve">SO/IEC </w:t>
    </w:r>
    <w:r>
      <w:rPr>
        <w:b/>
        <w:bCs/>
        <w:szCs w:val="22"/>
        <w:lang w:val="en-US"/>
      </w:rPr>
      <w:t>0</w:t>
    </w:r>
    <w:r w:rsidRPr="00035EA9">
      <w:rPr>
        <w:b/>
        <w:bCs/>
        <w:szCs w:val="22"/>
        <w:lang w:val="en-US"/>
      </w:rPr>
      <w:t>001:</w:t>
    </w:r>
    <w:del w:id="526" w:author="TSAG Secretariat" w:date="2014-02-28T16:08:00Z">
      <w:r w:rsidRPr="00035EA9">
        <w:rPr>
          <w:b/>
          <w:bCs/>
          <w:szCs w:val="22"/>
          <w:lang w:val="en-US"/>
        </w:rPr>
        <w:delText>2010</w:delText>
      </w:r>
    </w:del>
    <w:ins w:id="527" w:author="TSAG Secretariat" w:date="2014-02-28T16:08:00Z">
      <w:r w:rsidRPr="00035EA9">
        <w:rPr>
          <w:b/>
          <w:bCs/>
          <w:szCs w:val="22"/>
          <w:lang w:val="en-US"/>
        </w:rPr>
        <w:t>201</w:t>
      </w:r>
      <w:r>
        <w:rPr>
          <w:b/>
          <w:bCs/>
          <w:szCs w:val="22"/>
          <w:lang w:val="en-US"/>
        </w:rPr>
        <w:t>3</w:t>
      </w:r>
    </w:ins>
    <w:r w:rsidRPr="00035EA9">
      <w:rPr>
        <w:b/>
        <w:bCs/>
        <w:szCs w:val="22"/>
        <w:lang w:val="en-US"/>
      </w:rPr>
      <w:t xml:space="preserve"> (</w:t>
    </w:r>
    <w:r>
      <w:rPr>
        <w:b/>
        <w:bCs/>
        <w:szCs w:val="22"/>
        <w:lang w:val="en-US"/>
      </w:rPr>
      <w:t>S</w:t>
    </w:r>
    <w:r w:rsidRPr="00035EA9">
      <w:rPr>
        <w:b/>
        <w:bCs/>
        <w:szCs w:val="22"/>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EBC2A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386C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72C6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54B0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62A4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143B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82A3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B8C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1829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383C18"/>
    <w:lvl w:ilvl="0">
      <w:start w:val="1"/>
      <w:numFmt w:val="bullet"/>
      <w:lvlText w:val=""/>
      <w:lvlJc w:val="left"/>
      <w:pPr>
        <w:tabs>
          <w:tab w:val="num" w:pos="360"/>
        </w:tabs>
        <w:ind w:left="360" w:hanging="360"/>
      </w:pPr>
      <w:rPr>
        <w:rFonts w:ascii="Symbol" w:hAnsi="Symbol"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060B7C6C"/>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2">
    <w:nsid w:val="070A3A61"/>
    <w:multiLevelType w:val="singleLevel"/>
    <w:tmpl w:val="7E32B804"/>
    <w:lvl w:ilvl="0">
      <w:start w:val="1"/>
      <w:numFmt w:val="none"/>
      <w:lvlText w:val="a)"/>
      <w:lvlJc w:val="left"/>
      <w:pPr>
        <w:tabs>
          <w:tab w:val="num" w:pos="360"/>
        </w:tabs>
        <w:ind w:left="360" w:hanging="360"/>
      </w:pPr>
      <w:rPr>
        <w:rFonts w:cs="Times New Roman"/>
      </w:rPr>
    </w:lvl>
  </w:abstractNum>
  <w:abstractNum w:abstractNumId="13">
    <w:nsid w:val="077843E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07AC0EAF"/>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5">
    <w:nsid w:val="0CF96D25"/>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6">
    <w:nsid w:val="150D5AEF"/>
    <w:multiLevelType w:val="singleLevel"/>
    <w:tmpl w:val="E83ABF90"/>
    <w:lvl w:ilvl="0">
      <w:start w:val="1"/>
      <w:numFmt w:val="lowerLetter"/>
      <w:lvlText w:val="%1)"/>
      <w:lvlJc w:val="left"/>
      <w:pPr>
        <w:tabs>
          <w:tab w:val="num" w:pos="360"/>
        </w:tabs>
        <w:ind w:left="360" w:hanging="360"/>
      </w:pPr>
      <w:rPr>
        <w:rFonts w:cs="Times New Roman" w:hint="default"/>
      </w:rPr>
    </w:lvl>
  </w:abstractNum>
  <w:abstractNum w:abstractNumId="17">
    <w:nsid w:val="1BB5371F"/>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8">
    <w:nsid w:val="1DC65F29"/>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9">
    <w:nsid w:val="23E00B72"/>
    <w:multiLevelType w:val="hybridMultilevel"/>
    <w:tmpl w:val="8D9C388A"/>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628772F"/>
    <w:multiLevelType w:val="singleLevel"/>
    <w:tmpl w:val="9850E282"/>
    <w:lvl w:ilvl="0">
      <w:start w:val="1"/>
      <w:numFmt w:val="lowerLetter"/>
      <w:lvlText w:val="%1)"/>
      <w:lvlJc w:val="left"/>
      <w:pPr>
        <w:tabs>
          <w:tab w:val="num" w:pos="360"/>
        </w:tabs>
        <w:ind w:left="360" w:hanging="360"/>
      </w:pPr>
      <w:rPr>
        <w:rFonts w:cs="Times New Roman"/>
      </w:rPr>
    </w:lvl>
  </w:abstractNum>
  <w:abstractNum w:abstractNumId="21">
    <w:nsid w:val="26D60DE0"/>
    <w:multiLevelType w:val="hybridMultilevel"/>
    <w:tmpl w:val="19AC2CA2"/>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20D6646"/>
    <w:multiLevelType w:val="singleLevel"/>
    <w:tmpl w:val="76D2D428"/>
    <w:lvl w:ilvl="0">
      <w:start w:val="1"/>
      <w:numFmt w:val="none"/>
      <w:lvlText w:val="b)"/>
      <w:lvlJc w:val="left"/>
      <w:pPr>
        <w:tabs>
          <w:tab w:val="num" w:pos="360"/>
        </w:tabs>
        <w:ind w:left="360" w:hanging="360"/>
      </w:pPr>
      <w:rPr>
        <w:rFonts w:cs="Times New Roman"/>
      </w:rPr>
    </w:lvl>
  </w:abstractNum>
  <w:abstractNum w:abstractNumId="23">
    <w:nsid w:val="373F2F87"/>
    <w:multiLevelType w:val="singleLevel"/>
    <w:tmpl w:val="2A4AD6FC"/>
    <w:lvl w:ilvl="0">
      <w:start w:val="1"/>
      <w:numFmt w:val="decimal"/>
      <w:lvlText w:val="%1."/>
      <w:lvlJc w:val="left"/>
      <w:pPr>
        <w:tabs>
          <w:tab w:val="num" w:pos="417"/>
        </w:tabs>
        <w:ind w:left="417" w:hanging="360"/>
      </w:pPr>
      <w:rPr>
        <w:rFonts w:cs="Times New Roman" w:hint="default"/>
      </w:rPr>
    </w:lvl>
  </w:abstractNum>
  <w:abstractNum w:abstractNumId="24">
    <w:nsid w:val="3C7D4A77"/>
    <w:multiLevelType w:val="hybridMultilevel"/>
    <w:tmpl w:val="E7D210D2"/>
    <w:lvl w:ilvl="0" w:tplc="B9824A1C">
      <w:numFmt w:val="bullet"/>
      <w:lvlText w:val="-"/>
      <w:lvlJc w:val="left"/>
      <w:pPr>
        <w:tabs>
          <w:tab w:val="num" w:pos="720"/>
        </w:tabs>
        <w:ind w:left="720" w:hanging="360"/>
      </w:pPr>
      <w:rPr>
        <w:rFonts w:ascii="Times New Roman" w:eastAsia="MS Mincho"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F26520D"/>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26">
    <w:nsid w:val="454D53E9"/>
    <w:multiLevelType w:val="hybridMultilevel"/>
    <w:tmpl w:val="A646451E"/>
    <w:lvl w:ilvl="0" w:tplc="B9824A1C">
      <w:numFmt w:val="bullet"/>
      <w:lvlText w:val="-"/>
      <w:lvlJc w:val="left"/>
      <w:pPr>
        <w:tabs>
          <w:tab w:val="num" w:pos="720"/>
        </w:tabs>
        <w:ind w:left="720" w:hanging="360"/>
      </w:pPr>
      <w:rPr>
        <w:rFonts w:ascii="Times New Roman" w:eastAsia="MS Mincho"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5AA1A65"/>
    <w:multiLevelType w:val="hybridMultilevel"/>
    <w:tmpl w:val="7EA4DB3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6B05DAF"/>
    <w:multiLevelType w:val="multilevel"/>
    <w:tmpl w:val="81FC0842"/>
    <w:lvl w:ilvl="0">
      <w:start w:val="1"/>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3"/>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795"/>
        </w:tabs>
        <w:ind w:left="795" w:hanging="79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7E24035"/>
    <w:multiLevelType w:val="hybridMultilevel"/>
    <w:tmpl w:val="0102FBC2"/>
    <w:lvl w:ilvl="0" w:tplc="E6D2A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56AB9"/>
    <w:multiLevelType w:val="hybridMultilevel"/>
    <w:tmpl w:val="0E508B64"/>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94749A1"/>
    <w:multiLevelType w:val="hybridMultilevel"/>
    <w:tmpl w:val="BE5E95BA"/>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33">
    <w:nsid w:val="60FA2CE3"/>
    <w:multiLevelType w:val="hybridMultilevel"/>
    <w:tmpl w:val="81424252"/>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AE403B"/>
    <w:multiLevelType w:val="hybridMultilevel"/>
    <w:tmpl w:val="B5B0B2E0"/>
    <w:lvl w:ilvl="0" w:tplc="D638D6C2">
      <w:start w:val="1"/>
      <w:numFmt w:val="bullet"/>
      <w:lvlText w:val=""/>
      <w:lvlJc w:val="left"/>
      <w:pPr>
        <w:tabs>
          <w:tab w:val="num" w:pos="720"/>
        </w:tabs>
        <w:ind w:left="720" w:hanging="360"/>
      </w:pPr>
      <w:rPr>
        <w:rFonts w:ascii="Wingdings" w:hAnsi="Wingdings" w:hint="default"/>
      </w:rPr>
    </w:lvl>
    <w:lvl w:ilvl="1" w:tplc="7E620402">
      <w:start w:val="189"/>
      <w:numFmt w:val="bullet"/>
      <w:lvlText w:val="–"/>
      <w:lvlJc w:val="left"/>
      <w:pPr>
        <w:tabs>
          <w:tab w:val="num" w:pos="1440"/>
        </w:tabs>
        <w:ind w:left="1440" w:hanging="360"/>
      </w:pPr>
      <w:rPr>
        <w:rFonts w:ascii="Helvetica 45 Light" w:hAnsi="Helvetica 45 Light" w:hint="default"/>
      </w:rPr>
    </w:lvl>
    <w:lvl w:ilvl="2" w:tplc="1C4E2CE2" w:tentative="1">
      <w:start w:val="1"/>
      <w:numFmt w:val="bullet"/>
      <w:lvlText w:val=""/>
      <w:lvlJc w:val="left"/>
      <w:pPr>
        <w:tabs>
          <w:tab w:val="num" w:pos="2160"/>
        </w:tabs>
        <w:ind w:left="2160" w:hanging="360"/>
      </w:pPr>
      <w:rPr>
        <w:rFonts w:ascii="Wingdings" w:hAnsi="Wingdings" w:hint="default"/>
      </w:rPr>
    </w:lvl>
    <w:lvl w:ilvl="3" w:tplc="39E43DE2" w:tentative="1">
      <w:start w:val="1"/>
      <w:numFmt w:val="bullet"/>
      <w:lvlText w:val=""/>
      <w:lvlJc w:val="left"/>
      <w:pPr>
        <w:tabs>
          <w:tab w:val="num" w:pos="2880"/>
        </w:tabs>
        <w:ind w:left="2880" w:hanging="360"/>
      </w:pPr>
      <w:rPr>
        <w:rFonts w:ascii="Wingdings" w:hAnsi="Wingdings" w:hint="default"/>
      </w:rPr>
    </w:lvl>
    <w:lvl w:ilvl="4" w:tplc="547440AA" w:tentative="1">
      <w:start w:val="1"/>
      <w:numFmt w:val="bullet"/>
      <w:lvlText w:val=""/>
      <w:lvlJc w:val="left"/>
      <w:pPr>
        <w:tabs>
          <w:tab w:val="num" w:pos="3600"/>
        </w:tabs>
        <w:ind w:left="3600" w:hanging="360"/>
      </w:pPr>
      <w:rPr>
        <w:rFonts w:ascii="Wingdings" w:hAnsi="Wingdings" w:hint="default"/>
      </w:rPr>
    </w:lvl>
    <w:lvl w:ilvl="5" w:tplc="14CA1154" w:tentative="1">
      <w:start w:val="1"/>
      <w:numFmt w:val="bullet"/>
      <w:lvlText w:val=""/>
      <w:lvlJc w:val="left"/>
      <w:pPr>
        <w:tabs>
          <w:tab w:val="num" w:pos="4320"/>
        </w:tabs>
        <w:ind w:left="4320" w:hanging="360"/>
      </w:pPr>
      <w:rPr>
        <w:rFonts w:ascii="Wingdings" w:hAnsi="Wingdings" w:hint="default"/>
      </w:rPr>
    </w:lvl>
    <w:lvl w:ilvl="6" w:tplc="45B48D26" w:tentative="1">
      <w:start w:val="1"/>
      <w:numFmt w:val="bullet"/>
      <w:lvlText w:val=""/>
      <w:lvlJc w:val="left"/>
      <w:pPr>
        <w:tabs>
          <w:tab w:val="num" w:pos="5040"/>
        </w:tabs>
        <w:ind w:left="5040" w:hanging="360"/>
      </w:pPr>
      <w:rPr>
        <w:rFonts w:ascii="Wingdings" w:hAnsi="Wingdings" w:hint="default"/>
      </w:rPr>
    </w:lvl>
    <w:lvl w:ilvl="7" w:tplc="7AAA286C" w:tentative="1">
      <w:start w:val="1"/>
      <w:numFmt w:val="bullet"/>
      <w:lvlText w:val=""/>
      <w:lvlJc w:val="left"/>
      <w:pPr>
        <w:tabs>
          <w:tab w:val="num" w:pos="5760"/>
        </w:tabs>
        <w:ind w:left="5760" w:hanging="360"/>
      </w:pPr>
      <w:rPr>
        <w:rFonts w:ascii="Wingdings" w:hAnsi="Wingdings" w:hint="default"/>
      </w:rPr>
    </w:lvl>
    <w:lvl w:ilvl="8" w:tplc="03369CF0" w:tentative="1">
      <w:start w:val="1"/>
      <w:numFmt w:val="bullet"/>
      <w:lvlText w:val=""/>
      <w:lvlJc w:val="left"/>
      <w:pPr>
        <w:tabs>
          <w:tab w:val="num" w:pos="6480"/>
        </w:tabs>
        <w:ind w:left="6480" w:hanging="360"/>
      </w:pPr>
      <w:rPr>
        <w:rFonts w:ascii="Wingdings" w:hAnsi="Wingdings" w:hint="default"/>
      </w:rPr>
    </w:lvl>
  </w:abstractNum>
  <w:abstractNum w:abstractNumId="35">
    <w:nsid w:val="6D977E4C"/>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36">
    <w:nsid w:val="6E760658"/>
    <w:multiLevelType w:val="singleLevel"/>
    <w:tmpl w:val="30D84FCE"/>
    <w:lvl w:ilvl="0">
      <w:start w:val="1"/>
      <w:numFmt w:val="decimal"/>
      <w:lvlText w:val="(%1)"/>
      <w:lvlJc w:val="left"/>
      <w:pPr>
        <w:tabs>
          <w:tab w:val="num" w:pos="360"/>
        </w:tabs>
        <w:ind w:left="360" w:hanging="360"/>
      </w:pPr>
      <w:rPr>
        <w:rFonts w:cs="Times New Roman" w:hint="default"/>
      </w:rPr>
    </w:lvl>
  </w:abstractNum>
  <w:abstractNum w:abstractNumId="37">
    <w:nsid w:val="6F933820"/>
    <w:multiLevelType w:val="singleLevel"/>
    <w:tmpl w:val="95846940"/>
    <w:lvl w:ilvl="0">
      <w:start w:val="1"/>
      <w:numFmt w:val="bullet"/>
      <w:lvlText w:val=""/>
      <w:lvlJc w:val="left"/>
      <w:pPr>
        <w:tabs>
          <w:tab w:val="num" w:pos="360"/>
        </w:tabs>
        <w:ind w:left="360" w:hanging="360"/>
      </w:pPr>
      <w:rPr>
        <w:rFonts w:ascii="Symbol" w:hAnsi="Symbol" w:hint="default"/>
        <w:color w:val="auto"/>
        <w:sz w:val="20"/>
      </w:rPr>
    </w:lvl>
  </w:abstractNum>
  <w:abstractNum w:abstractNumId="38">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9">
    <w:nsid w:val="72127CD6"/>
    <w:multiLevelType w:val="singleLevel"/>
    <w:tmpl w:val="DAE2B19C"/>
    <w:lvl w:ilvl="0">
      <w:start w:val="1"/>
      <w:numFmt w:val="bullet"/>
      <w:lvlText w:val="–"/>
      <w:lvlJc w:val="left"/>
      <w:pPr>
        <w:tabs>
          <w:tab w:val="num" w:pos="1184"/>
        </w:tabs>
        <w:ind w:left="1184" w:hanging="390"/>
      </w:pPr>
      <w:rPr>
        <w:rFonts w:hint="default"/>
      </w:rPr>
    </w:lvl>
  </w:abstractNum>
  <w:abstractNum w:abstractNumId="40">
    <w:nsid w:val="7C261610"/>
    <w:multiLevelType w:val="hybridMultilevel"/>
    <w:tmpl w:val="452659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13">
    <w:abstractNumId w:val="39"/>
  </w:num>
  <w:num w:numId="14">
    <w:abstractNumId w:val="13"/>
  </w:num>
  <w:num w:numId="15">
    <w:abstractNumId w:val="38"/>
  </w:num>
  <w:num w:numId="16">
    <w:abstractNumId w:val="32"/>
  </w:num>
  <w:num w:numId="17">
    <w:abstractNumId w:val="14"/>
  </w:num>
  <w:num w:numId="18">
    <w:abstractNumId w:val="25"/>
  </w:num>
  <w:num w:numId="19">
    <w:abstractNumId w:val="15"/>
  </w:num>
  <w:num w:numId="20">
    <w:abstractNumId w:val="11"/>
  </w:num>
  <w:num w:numId="21">
    <w:abstractNumId w:val="17"/>
  </w:num>
  <w:num w:numId="22">
    <w:abstractNumId w:val="35"/>
  </w:num>
  <w:num w:numId="23">
    <w:abstractNumId w:val="36"/>
  </w:num>
  <w:num w:numId="24">
    <w:abstractNumId w:val="23"/>
  </w:num>
  <w:num w:numId="25">
    <w:abstractNumId w:val="18"/>
  </w:num>
  <w:num w:numId="26">
    <w:abstractNumId w:val="22"/>
  </w:num>
  <w:num w:numId="27">
    <w:abstractNumId w:val="12"/>
  </w:num>
  <w:num w:numId="28">
    <w:abstractNumId w:val="20"/>
  </w:num>
  <w:num w:numId="29">
    <w:abstractNumId w:val="16"/>
  </w:num>
  <w:num w:numId="30">
    <w:abstractNumId w:val="37"/>
  </w:num>
  <w:num w:numId="31">
    <w:abstractNumId w:val="28"/>
  </w:num>
  <w:num w:numId="32">
    <w:abstractNumId w:val="27"/>
  </w:num>
  <w:num w:numId="33">
    <w:abstractNumId w:val="33"/>
  </w:num>
  <w:num w:numId="34">
    <w:abstractNumId w:val="31"/>
  </w:num>
  <w:num w:numId="35">
    <w:abstractNumId w:val="34"/>
  </w:num>
  <w:num w:numId="36">
    <w:abstractNumId w:val="26"/>
  </w:num>
  <w:num w:numId="37">
    <w:abstractNumId w:val="24"/>
  </w:num>
  <w:num w:numId="38">
    <w:abstractNumId w:val="19"/>
  </w:num>
  <w:num w:numId="39">
    <w:abstractNumId w:val="30"/>
  </w:num>
  <w:num w:numId="40">
    <w:abstractNumId w:val="21"/>
  </w:num>
  <w:num w:numId="41">
    <w:abstractNumId w:val="2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E1"/>
    <w:rsid w:val="000D200E"/>
    <w:rsid w:val="00103412"/>
    <w:rsid w:val="00136C40"/>
    <w:rsid w:val="001710C5"/>
    <w:rsid w:val="0022476C"/>
    <w:rsid w:val="00235A78"/>
    <w:rsid w:val="00251231"/>
    <w:rsid w:val="0026610E"/>
    <w:rsid w:val="00274D7F"/>
    <w:rsid w:val="003030E1"/>
    <w:rsid w:val="00356173"/>
    <w:rsid w:val="003574D9"/>
    <w:rsid w:val="003865B1"/>
    <w:rsid w:val="003D38AC"/>
    <w:rsid w:val="003D53DF"/>
    <w:rsid w:val="003E5F5F"/>
    <w:rsid w:val="00410E1B"/>
    <w:rsid w:val="004451AB"/>
    <w:rsid w:val="0047731C"/>
    <w:rsid w:val="004B384D"/>
    <w:rsid w:val="004C13F2"/>
    <w:rsid w:val="004F34CF"/>
    <w:rsid w:val="00536F5D"/>
    <w:rsid w:val="005F47E8"/>
    <w:rsid w:val="0061149D"/>
    <w:rsid w:val="007028AC"/>
    <w:rsid w:val="00764104"/>
    <w:rsid w:val="007703EA"/>
    <w:rsid w:val="00783A74"/>
    <w:rsid w:val="00795A6A"/>
    <w:rsid w:val="0086047F"/>
    <w:rsid w:val="00870325"/>
    <w:rsid w:val="009845B0"/>
    <w:rsid w:val="009B4DA1"/>
    <w:rsid w:val="00AB08FF"/>
    <w:rsid w:val="00AC2FCF"/>
    <w:rsid w:val="00B15A35"/>
    <w:rsid w:val="00B3562F"/>
    <w:rsid w:val="00BB1638"/>
    <w:rsid w:val="00BE15DB"/>
    <w:rsid w:val="00C16963"/>
    <w:rsid w:val="00CC7ADF"/>
    <w:rsid w:val="00CE33A8"/>
    <w:rsid w:val="00D03107"/>
    <w:rsid w:val="00D05757"/>
    <w:rsid w:val="00E13E0C"/>
    <w:rsid w:val="00E1674C"/>
    <w:rsid w:val="00F21FBB"/>
    <w:rsid w:val="00F607F2"/>
    <w:rsid w:val="00F834ED"/>
    <w:rsid w:val="00FE54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20B730E1-E670-4103-8338-6F7E1727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link w:val="Heading3Char"/>
    <w:uiPriority w:val="99"/>
    <w:qFormat/>
    <w:pPr>
      <w:spacing w:before="160"/>
      <w:outlineLvl w:val="2"/>
    </w:pPr>
  </w:style>
  <w:style w:type="paragraph" w:styleId="Heading4">
    <w:name w:val="heading 4"/>
    <w:basedOn w:val="Heading3"/>
    <w:next w:val="Normal"/>
    <w:link w:val="Heading4Char"/>
    <w:uiPriority w:val="99"/>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uiPriority w:val="99"/>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1Char">
    <w:name w:val="Heading 1 Char"/>
    <w:basedOn w:val="DefaultParagraphFont"/>
    <w:link w:val="Heading1"/>
    <w:uiPriority w:val="99"/>
    <w:locked/>
    <w:rsid w:val="003030E1"/>
    <w:rPr>
      <w:rFonts w:ascii="Times New Roman" w:hAnsi="Times New Roman"/>
      <w:b/>
      <w:sz w:val="24"/>
      <w:lang w:val="es-ES_tradnl" w:eastAsia="en-US"/>
    </w:rPr>
  </w:style>
  <w:style w:type="character" w:customStyle="1" w:styleId="Heading2Char">
    <w:name w:val="Heading 2 Char"/>
    <w:basedOn w:val="DefaultParagraphFont"/>
    <w:link w:val="Heading2"/>
    <w:uiPriority w:val="99"/>
    <w:locked/>
    <w:rsid w:val="003030E1"/>
    <w:rPr>
      <w:rFonts w:ascii="Times New Roman" w:hAnsi="Times New Roman"/>
      <w:b/>
      <w:sz w:val="24"/>
      <w:lang w:val="es-ES_tradnl" w:eastAsia="en-US"/>
    </w:rPr>
  </w:style>
  <w:style w:type="character" w:customStyle="1" w:styleId="Heading3Char">
    <w:name w:val="Heading 3 Char"/>
    <w:basedOn w:val="DefaultParagraphFont"/>
    <w:link w:val="Heading3"/>
    <w:uiPriority w:val="99"/>
    <w:locked/>
    <w:rsid w:val="003030E1"/>
    <w:rPr>
      <w:rFonts w:ascii="Times New Roman" w:hAnsi="Times New Roman"/>
      <w:b/>
      <w:sz w:val="24"/>
      <w:lang w:val="es-ES_tradnl" w:eastAsia="en-US"/>
    </w:rPr>
  </w:style>
  <w:style w:type="character" w:customStyle="1" w:styleId="Heading4Char">
    <w:name w:val="Heading 4 Char"/>
    <w:basedOn w:val="DefaultParagraphFont"/>
    <w:link w:val="Heading4"/>
    <w:uiPriority w:val="99"/>
    <w:locked/>
    <w:rsid w:val="003030E1"/>
    <w:rPr>
      <w:rFonts w:ascii="Times New Roman" w:hAnsi="Times New Roman"/>
      <w:b/>
      <w:sz w:val="24"/>
      <w:lang w:val="es-ES_tradnl" w:eastAsia="en-US"/>
    </w:rPr>
  </w:style>
  <w:style w:type="character" w:customStyle="1" w:styleId="Heading5Char">
    <w:name w:val="Heading 5 Char"/>
    <w:basedOn w:val="DefaultParagraphFont"/>
    <w:link w:val="Heading5"/>
    <w:locked/>
    <w:rsid w:val="003030E1"/>
    <w:rPr>
      <w:rFonts w:ascii="Times New Roman" w:hAnsi="Times New Roman"/>
      <w:b/>
      <w:sz w:val="24"/>
      <w:lang w:val="es-ES_tradnl" w:eastAsia="en-US"/>
    </w:rPr>
  </w:style>
  <w:style w:type="character" w:customStyle="1" w:styleId="Heading6Char">
    <w:name w:val="Heading 6 Char"/>
    <w:basedOn w:val="DefaultParagraphFont"/>
    <w:link w:val="Heading6"/>
    <w:locked/>
    <w:rsid w:val="003030E1"/>
    <w:rPr>
      <w:rFonts w:ascii="Times New Roman" w:hAnsi="Times New Roman"/>
      <w:b/>
      <w:sz w:val="24"/>
      <w:lang w:val="es-ES_tradnl" w:eastAsia="en-US"/>
    </w:rPr>
  </w:style>
  <w:style w:type="character" w:customStyle="1" w:styleId="Heading7Char">
    <w:name w:val="Heading 7 Char"/>
    <w:basedOn w:val="DefaultParagraphFont"/>
    <w:link w:val="Heading7"/>
    <w:locked/>
    <w:rsid w:val="003030E1"/>
    <w:rPr>
      <w:rFonts w:ascii="Times New Roman" w:hAnsi="Times New Roman"/>
      <w:b/>
      <w:sz w:val="24"/>
      <w:lang w:val="es-ES_tradnl" w:eastAsia="en-US"/>
    </w:rPr>
  </w:style>
  <w:style w:type="character" w:customStyle="1" w:styleId="Heading8Char">
    <w:name w:val="Heading 8 Char"/>
    <w:basedOn w:val="DefaultParagraphFont"/>
    <w:link w:val="Heading8"/>
    <w:locked/>
    <w:rsid w:val="003030E1"/>
    <w:rPr>
      <w:rFonts w:ascii="Times New Roman" w:hAnsi="Times New Roman"/>
      <w:b/>
      <w:sz w:val="24"/>
      <w:lang w:val="es-ES_tradnl" w:eastAsia="en-US"/>
    </w:rPr>
  </w:style>
  <w:style w:type="character" w:customStyle="1" w:styleId="Heading9Char">
    <w:name w:val="Heading 9 Char"/>
    <w:basedOn w:val="DefaultParagraphFont"/>
    <w:link w:val="Heading9"/>
    <w:locked/>
    <w:rsid w:val="003030E1"/>
    <w:rPr>
      <w:rFonts w:ascii="Times New Roman" w:hAnsi="Times New Roman"/>
      <w:b/>
      <w:sz w:val="24"/>
      <w:lang w:val="es-ES_tradnl" w:eastAsia="en-US"/>
    </w:rPr>
  </w:style>
  <w:style w:type="paragraph" w:customStyle="1" w:styleId="AnnexNoTitle0">
    <w:name w:val="Annex_NoTitle"/>
    <w:basedOn w:val="Normal"/>
    <w:next w:val="Normalaftertitle"/>
    <w:uiPriority w:val="99"/>
    <w:rsid w:val="003030E1"/>
    <w:pPr>
      <w:keepNext/>
      <w:keepLines/>
      <w:spacing w:before="720" w:after="120" w:line="280" w:lineRule="exact"/>
      <w:jc w:val="center"/>
    </w:pPr>
    <w:rPr>
      <w:b/>
      <w:lang w:val="fr-FR"/>
    </w:rPr>
  </w:style>
  <w:style w:type="character" w:customStyle="1" w:styleId="HeaderChar">
    <w:name w:val="Header Char"/>
    <w:aliases w:val="encabezado Char,Page No Char"/>
    <w:basedOn w:val="DefaultParagraphFont"/>
    <w:link w:val="Header"/>
    <w:locked/>
    <w:rsid w:val="003030E1"/>
    <w:rPr>
      <w:rFonts w:ascii="Times New Roman" w:hAnsi="Times New Roman"/>
      <w:sz w:val="18"/>
      <w:lang w:val="es-ES_tradnl" w:eastAsia="en-US"/>
    </w:rPr>
  </w:style>
  <w:style w:type="character" w:customStyle="1" w:styleId="FootnoteTextChar">
    <w:name w:val="Footnote Text Char"/>
    <w:basedOn w:val="DefaultParagraphFont"/>
    <w:link w:val="FootnoteText"/>
    <w:uiPriority w:val="99"/>
    <w:locked/>
    <w:rsid w:val="003030E1"/>
    <w:rPr>
      <w:rFonts w:ascii="Times New Roman" w:hAnsi="Times New Roman"/>
      <w:sz w:val="24"/>
      <w:lang w:val="es-ES_tradnl" w:eastAsia="en-US"/>
    </w:rPr>
  </w:style>
  <w:style w:type="paragraph" w:styleId="TOC9">
    <w:name w:val="toc 9"/>
    <w:basedOn w:val="TOC3"/>
    <w:uiPriority w:val="39"/>
    <w:rsid w:val="003030E1"/>
    <w:pPr>
      <w:keepLines w:val="0"/>
      <w:tabs>
        <w:tab w:val="clear" w:pos="964"/>
        <w:tab w:val="clear" w:pos="8789"/>
        <w:tab w:val="clear" w:pos="9639"/>
        <w:tab w:val="left" w:pos="2041"/>
        <w:tab w:val="right" w:leader="dot" w:pos="9072"/>
        <w:tab w:val="right" w:pos="9730"/>
      </w:tabs>
      <w:spacing w:before="0"/>
      <w:ind w:left="2041" w:right="652" w:hanging="907"/>
      <w:jc w:val="both"/>
    </w:pPr>
    <w:rPr>
      <w:sz w:val="22"/>
      <w:lang w:val="fr-FR"/>
    </w:rPr>
  </w:style>
  <w:style w:type="paragraph" w:customStyle="1" w:styleId="Headingpart">
    <w:name w:val="Heading_part"/>
    <w:basedOn w:val="Heading1"/>
    <w:next w:val="Participants"/>
    <w:uiPriority w:val="99"/>
    <w:rsid w:val="003030E1"/>
    <w:pPr>
      <w:spacing w:before="480" w:after="120" w:line="320" w:lineRule="exact"/>
      <w:jc w:val="both"/>
    </w:pPr>
    <w:rPr>
      <w:sz w:val="22"/>
      <w:lang w:val="fr-FR"/>
    </w:rPr>
  </w:style>
  <w:style w:type="paragraph" w:customStyle="1" w:styleId="AppendixNoTitle0">
    <w:name w:val="Appendix_NoTitle"/>
    <w:basedOn w:val="AnnexNoTitle0"/>
    <w:next w:val="Normalaftertitle"/>
    <w:uiPriority w:val="99"/>
    <w:rsid w:val="003030E1"/>
  </w:style>
  <w:style w:type="paragraph" w:customStyle="1" w:styleId="FigureNoTitle0">
    <w:name w:val="Figure_NoTitle"/>
    <w:basedOn w:val="Normal"/>
    <w:next w:val="Normalaftertitle"/>
    <w:uiPriority w:val="99"/>
    <w:rsid w:val="003030E1"/>
    <w:pPr>
      <w:keepLines/>
      <w:spacing w:before="240" w:after="120" w:line="280" w:lineRule="exact"/>
      <w:jc w:val="center"/>
    </w:pPr>
    <w:rPr>
      <w:b/>
      <w:sz w:val="22"/>
      <w:lang w:val="fr-FR"/>
    </w:rPr>
  </w:style>
  <w:style w:type="paragraph" w:customStyle="1" w:styleId="TableNoTitle0">
    <w:name w:val="Table_NoTitle"/>
    <w:basedOn w:val="Normal"/>
    <w:next w:val="Tablehead"/>
    <w:uiPriority w:val="99"/>
    <w:rsid w:val="003030E1"/>
    <w:pPr>
      <w:keepNext/>
      <w:keepLines/>
      <w:spacing w:before="360" w:after="120" w:line="240" w:lineRule="exact"/>
      <w:jc w:val="center"/>
    </w:pPr>
    <w:rPr>
      <w:b/>
      <w:sz w:val="20"/>
      <w:lang w:val="fr-FR"/>
    </w:rPr>
  </w:style>
  <w:style w:type="character" w:styleId="Hyperlink">
    <w:name w:val="Hyperlink"/>
    <w:basedOn w:val="DefaultParagraphFont"/>
    <w:uiPriority w:val="99"/>
    <w:rsid w:val="003030E1"/>
    <w:rPr>
      <w:rFonts w:cs="Times New Roman"/>
      <w:color w:val="0000FF"/>
      <w:u w:val="single"/>
    </w:rPr>
  </w:style>
  <w:style w:type="character" w:styleId="FollowedHyperlink">
    <w:name w:val="FollowedHyperlink"/>
    <w:basedOn w:val="DefaultParagraphFont"/>
    <w:uiPriority w:val="99"/>
    <w:rsid w:val="003030E1"/>
    <w:rPr>
      <w:rFonts w:cs="Times New Roman"/>
      <w:color w:val="800080"/>
      <w:u w:val="single"/>
    </w:rPr>
  </w:style>
  <w:style w:type="character" w:styleId="CommentReference">
    <w:name w:val="annotation reference"/>
    <w:basedOn w:val="DefaultParagraphFont"/>
    <w:uiPriority w:val="99"/>
    <w:rsid w:val="003030E1"/>
    <w:rPr>
      <w:rFonts w:cs="Times New Roman"/>
      <w:sz w:val="16"/>
      <w:szCs w:val="16"/>
    </w:rPr>
  </w:style>
  <w:style w:type="paragraph" w:styleId="CommentText">
    <w:name w:val="annotation text"/>
    <w:basedOn w:val="Normal"/>
    <w:link w:val="CommentTextChar1"/>
    <w:uiPriority w:val="99"/>
    <w:rsid w:val="003030E1"/>
    <w:pPr>
      <w:spacing w:before="160" w:line="280" w:lineRule="exact"/>
      <w:jc w:val="both"/>
    </w:pPr>
    <w:rPr>
      <w:sz w:val="20"/>
      <w:lang w:val="fr-FR"/>
    </w:rPr>
  </w:style>
  <w:style w:type="character" w:customStyle="1" w:styleId="CommentTextChar">
    <w:name w:val="Comment Text Char"/>
    <w:basedOn w:val="DefaultParagraphFont"/>
    <w:uiPriority w:val="99"/>
    <w:rsid w:val="003030E1"/>
    <w:rPr>
      <w:rFonts w:ascii="Times New Roman" w:hAnsi="Times New Roman"/>
      <w:lang w:val="es-ES_tradnl" w:eastAsia="en-US"/>
    </w:rPr>
  </w:style>
  <w:style w:type="paragraph" w:customStyle="1" w:styleId="Headingparti">
    <w:name w:val="Heading_part_i"/>
    <w:basedOn w:val="Headingpart"/>
    <w:next w:val="Normal"/>
    <w:uiPriority w:val="99"/>
    <w:rsid w:val="003030E1"/>
    <w:pPr>
      <w:spacing w:before="120" w:after="60" w:line="280" w:lineRule="exact"/>
    </w:pPr>
    <w:rPr>
      <w:b w:val="0"/>
      <w:i/>
    </w:rPr>
  </w:style>
  <w:style w:type="paragraph" w:customStyle="1" w:styleId="NormalIndent">
    <w:name w:val="Normal_Indent"/>
    <w:basedOn w:val="Normal"/>
    <w:uiPriority w:val="99"/>
    <w:rsid w:val="003030E1"/>
    <w:pPr>
      <w:spacing w:line="280" w:lineRule="exact"/>
      <w:ind w:left="794"/>
    </w:pPr>
    <w:rPr>
      <w:sz w:val="22"/>
      <w:lang w:val="fr-FR"/>
    </w:rPr>
  </w:style>
  <w:style w:type="paragraph" w:customStyle="1" w:styleId="Participants">
    <w:name w:val="Participants"/>
    <w:basedOn w:val="Normal"/>
    <w:uiPriority w:val="99"/>
    <w:rsid w:val="003030E1"/>
    <w:pPr>
      <w:tabs>
        <w:tab w:val="clear" w:pos="794"/>
        <w:tab w:val="clear" w:pos="1588"/>
      </w:tabs>
      <w:spacing w:before="0"/>
      <w:ind w:left="1191"/>
      <w:jc w:val="both"/>
    </w:pPr>
    <w:rPr>
      <w:sz w:val="20"/>
      <w:lang w:val="fr-FR"/>
    </w:rPr>
  </w:style>
  <w:style w:type="paragraph" w:customStyle="1" w:styleId="blanc">
    <w:name w:val="blanc"/>
    <w:basedOn w:val="Normal"/>
    <w:uiPriority w:val="99"/>
    <w:rsid w:val="003030E1"/>
    <w:pPr>
      <w:tabs>
        <w:tab w:val="clear" w:pos="794"/>
        <w:tab w:val="clear" w:pos="1191"/>
        <w:tab w:val="clear" w:pos="1588"/>
        <w:tab w:val="clear" w:pos="1985"/>
      </w:tabs>
      <w:spacing w:before="0"/>
    </w:pPr>
    <w:rPr>
      <w:sz w:val="2"/>
      <w:lang w:val="en-US"/>
    </w:rPr>
  </w:style>
  <w:style w:type="paragraph" w:customStyle="1" w:styleId="Annexref">
    <w:name w:val="Annex_ref"/>
    <w:basedOn w:val="Normal"/>
    <w:next w:val="Annextitle"/>
    <w:uiPriority w:val="99"/>
    <w:rsid w:val="003030E1"/>
    <w:pPr>
      <w:spacing w:before="0"/>
      <w:jc w:val="center"/>
    </w:pPr>
    <w:rPr>
      <w:sz w:val="22"/>
      <w:lang w:val="en-GB"/>
    </w:rPr>
  </w:style>
  <w:style w:type="paragraph" w:customStyle="1" w:styleId="Annextitle">
    <w:name w:val="Annex_title"/>
    <w:basedOn w:val="Normal"/>
    <w:next w:val="Normal"/>
    <w:uiPriority w:val="99"/>
    <w:rsid w:val="003030E1"/>
    <w:pPr>
      <w:spacing w:before="136" w:after="68"/>
      <w:jc w:val="center"/>
    </w:pPr>
    <w:rPr>
      <w:b/>
      <w:lang w:val="en-GB"/>
    </w:rPr>
  </w:style>
  <w:style w:type="paragraph" w:customStyle="1" w:styleId="Appendixref">
    <w:name w:val="Appendix_ref"/>
    <w:basedOn w:val="Annexref"/>
    <w:next w:val="Normalaftertitle"/>
    <w:uiPriority w:val="99"/>
    <w:rsid w:val="003030E1"/>
  </w:style>
  <w:style w:type="character" w:customStyle="1" w:styleId="FooterChar">
    <w:name w:val="Footer Char"/>
    <w:basedOn w:val="DefaultParagraphFont"/>
    <w:link w:val="Footer"/>
    <w:uiPriority w:val="99"/>
    <w:locked/>
    <w:rsid w:val="003030E1"/>
    <w:rPr>
      <w:rFonts w:ascii="Times New Roman" w:hAnsi="Times New Roman"/>
      <w:caps/>
      <w:noProof/>
      <w:sz w:val="16"/>
      <w:lang w:val="es-ES_tradnl" w:eastAsia="en-US"/>
    </w:rPr>
  </w:style>
  <w:style w:type="paragraph" w:customStyle="1" w:styleId="Sujet">
    <w:name w:val="Sujet"/>
    <w:basedOn w:val="Normal"/>
    <w:uiPriority w:val="99"/>
    <w:rsid w:val="003030E1"/>
    <w:pPr>
      <w:tabs>
        <w:tab w:val="clear" w:pos="794"/>
        <w:tab w:val="clear" w:pos="1191"/>
        <w:tab w:val="clear" w:pos="1588"/>
        <w:tab w:val="clear" w:pos="1985"/>
      </w:tabs>
      <w:spacing w:before="136"/>
      <w:ind w:left="1418"/>
    </w:pPr>
    <w:rPr>
      <w:rFonts w:ascii="Arial" w:hAnsi="Arial"/>
      <w:sz w:val="32"/>
      <w:lang w:val="en-GB"/>
    </w:rPr>
  </w:style>
  <w:style w:type="paragraph" w:customStyle="1" w:styleId="Blanc0">
    <w:name w:val="Blanc"/>
    <w:basedOn w:val="Tabletitle"/>
    <w:next w:val="Tabletext"/>
    <w:rsid w:val="003030E1"/>
    <w:pPr>
      <w:tabs>
        <w:tab w:val="clear" w:pos="794"/>
        <w:tab w:val="clear" w:pos="1191"/>
        <w:tab w:val="clear" w:pos="1588"/>
        <w:tab w:val="clear" w:pos="1985"/>
      </w:tabs>
      <w:spacing w:before="0" w:after="57" w:line="12" w:lineRule="exact"/>
    </w:pPr>
    <w:rPr>
      <w:b w:val="0"/>
      <w:sz w:val="8"/>
    </w:rPr>
  </w:style>
  <w:style w:type="paragraph" w:customStyle="1" w:styleId="Tabletitle">
    <w:name w:val="Table_title"/>
    <w:basedOn w:val="Normal"/>
    <w:next w:val="Blanc0"/>
    <w:uiPriority w:val="99"/>
    <w:rsid w:val="003030E1"/>
    <w:pPr>
      <w:keepNext/>
      <w:spacing w:before="240" w:after="113"/>
      <w:jc w:val="center"/>
    </w:pPr>
    <w:rPr>
      <w:rFonts w:cs="Times New Roman Bold"/>
      <w:b/>
      <w:sz w:val="22"/>
      <w:lang w:val="en-GB"/>
    </w:rPr>
  </w:style>
  <w:style w:type="paragraph" w:customStyle="1" w:styleId="Figuretitle">
    <w:name w:val="Figure_title"/>
    <w:basedOn w:val="Tabletitle"/>
    <w:next w:val="Normal"/>
    <w:uiPriority w:val="99"/>
    <w:rsid w:val="003030E1"/>
    <w:pPr>
      <w:keepNext w:val="0"/>
      <w:spacing w:after="240"/>
    </w:pPr>
  </w:style>
  <w:style w:type="paragraph" w:customStyle="1" w:styleId="Tablefin">
    <w:name w:val="Table_fin"/>
    <w:basedOn w:val="Normal"/>
    <w:next w:val="Normal"/>
    <w:uiPriority w:val="99"/>
    <w:rsid w:val="003030E1"/>
    <w:pPr>
      <w:tabs>
        <w:tab w:val="clear" w:pos="794"/>
        <w:tab w:val="clear" w:pos="1191"/>
        <w:tab w:val="clear" w:pos="1588"/>
        <w:tab w:val="clear" w:pos="1985"/>
      </w:tabs>
      <w:spacing w:before="0"/>
      <w:jc w:val="both"/>
    </w:pPr>
    <w:rPr>
      <w:sz w:val="12"/>
      <w:lang w:val="en-GB"/>
    </w:rPr>
  </w:style>
  <w:style w:type="paragraph" w:customStyle="1" w:styleId="Appendixtitle">
    <w:name w:val="Appendix_title"/>
    <w:basedOn w:val="Annextitle"/>
    <w:next w:val="Appendixref"/>
    <w:uiPriority w:val="99"/>
    <w:rsid w:val="003030E1"/>
  </w:style>
  <w:style w:type="paragraph" w:customStyle="1" w:styleId="TableNo">
    <w:name w:val="Table_No"/>
    <w:basedOn w:val="Normal"/>
    <w:next w:val="Tabletitle"/>
    <w:uiPriority w:val="99"/>
    <w:rsid w:val="003030E1"/>
    <w:pPr>
      <w:keepNext/>
      <w:tabs>
        <w:tab w:val="clear" w:pos="794"/>
        <w:tab w:val="clear" w:pos="1191"/>
        <w:tab w:val="clear" w:pos="1588"/>
        <w:tab w:val="clear" w:pos="1985"/>
      </w:tabs>
      <w:spacing w:before="567" w:after="113"/>
      <w:jc w:val="center"/>
    </w:pPr>
    <w:rPr>
      <w:rFonts w:ascii="Times" w:hAnsi="Times"/>
      <w:sz w:val="20"/>
      <w:lang w:val="en-US"/>
    </w:rPr>
  </w:style>
  <w:style w:type="paragraph" w:customStyle="1" w:styleId="CouvrecNo">
    <w:name w:val="Couv_rec_No"/>
    <w:basedOn w:val="Normal"/>
    <w:uiPriority w:val="99"/>
    <w:rsid w:val="003030E1"/>
    <w:pPr>
      <w:tabs>
        <w:tab w:val="clear" w:pos="794"/>
        <w:tab w:val="clear" w:pos="1191"/>
        <w:tab w:val="clear" w:pos="1588"/>
        <w:tab w:val="clear" w:pos="1985"/>
      </w:tabs>
      <w:spacing w:before="6"/>
      <w:ind w:left="1418"/>
      <w:jc w:val="both"/>
    </w:pPr>
    <w:rPr>
      <w:rFonts w:ascii="Arial" w:hAnsi="Arial"/>
      <w:sz w:val="32"/>
      <w:lang w:val="en-GB"/>
    </w:rPr>
  </w:style>
  <w:style w:type="paragraph" w:customStyle="1" w:styleId="Couvrectitle">
    <w:name w:val="Couv_rec_title"/>
    <w:basedOn w:val="Normal"/>
    <w:uiPriority w:val="99"/>
    <w:rsid w:val="003030E1"/>
    <w:pPr>
      <w:keepNext/>
      <w:keepLines/>
      <w:tabs>
        <w:tab w:val="clear" w:pos="794"/>
        <w:tab w:val="clear" w:pos="1191"/>
        <w:tab w:val="clear" w:pos="1588"/>
        <w:tab w:val="clear" w:pos="1985"/>
      </w:tabs>
      <w:spacing w:before="240"/>
      <w:ind w:left="1418"/>
    </w:pPr>
    <w:rPr>
      <w:rFonts w:ascii="Arial" w:hAnsi="Arial"/>
      <w:b/>
      <w:sz w:val="36"/>
      <w:lang w:val="en-GB"/>
    </w:rPr>
  </w:style>
  <w:style w:type="paragraph" w:customStyle="1" w:styleId="RecCCITTNo">
    <w:name w:val="Rec_CCITT_No"/>
    <w:basedOn w:val="Normal"/>
    <w:uiPriority w:val="99"/>
    <w:rsid w:val="003030E1"/>
    <w:pPr>
      <w:keepNext/>
      <w:keepLines/>
      <w:tabs>
        <w:tab w:val="clear" w:pos="794"/>
        <w:tab w:val="clear" w:pos="1191"/>
        <w:tab w:val="clear" w:pos="1588"/>
        <w:tab w:val="clear" w:pos="1985"/>
      </w:tabs>
      <w:spacing w:before="0"/>
    </w:pPr>
    <w:rPr>
      <w:b/>
      <w:lang w:val="en-GB"/>
    </w:rPr>
  </w:style>
  <w:style w:type="paragraph" w:customStyle="1" w:styleId="ASN1continue">
    <w:name w:val="ASN.1_continue"/>
    <w:basedOn w:val="ASN1"/>
    <w:uiPriority w:val="99"/>
    <w:rsid w:val="003030E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uiPriority w:val="99"/>
    <w:rsid w:val="003030E1"/>
    <w:pPr>
      <w:tabs>
        <w:tab w:val="clear" w:pos="794"/>
        <w:tab w:val="clear" w:pos="1191"/>
        <w:tab w:val="clear" w:pos="1588"/>
        <w:tab w:val="clear" w:pos="1985"/>
        <w:tab w:val="left" w:pos="1134"/>
        <w:tab w:val="left" w:pos="1418"/>
      </w:tabs>
      <w:spacing w:before="200"/>
      <w:jc w:val="both"/>
    </w:pPr>
    <w:rPr>
      <w:rFonts w:ascii="Arial" w:hAnsi="Arial"/>
      <w:sz w:val="20"/>
      <w:lang w:val="en-GB"/>
    </w:rPr>
  </w:style>
  <w:style w:type="paragraph" w:styleId="Title">
    <w:name w:val="Title"/>
    <w:basedOn w:val="Normal"/>
    <w:next w:val="Normal"/>
    <w:link w:val="TitleChar"/>
    <w:uiPriority w:val="99"/>
    <w:qFormat/>
    <w:rsid w:val="003030E1"/>
    <w:pPr>
      <w:spacing w:before="840" w:after="480"/>
      <w:jc w:val="center"/>
    </w:pPr>
    <w:rPr>
      <w:b/>
      <w:lang w:val="en-GB"/>
    </w:rPr>
  </w:style>
  <w:style w:type="character" w:customStyle="1" w:styleId="TitleChar">
    <w:name w:val="Title Char"/>
    <w:basedOn w:val="DefaultParagraphFont"/>
    <w:link w:val="Title"/>
    <w:uiPriority w:val="99"/>
    <w:rsid w:val="003030E1"/>
    <w:rPr>
      <w:rFonts w:ascii="Times New Roman" w:hAnsi="Times New Roman"/>
      <w:b/>
      <w:sz w:val="24"/>
      <w:lang w:val="en-GB" w:eastAsia="en-US"/>
    </w:rPr>
  </w:style>
  <w:style w:type="paragraph" w:customStyle="1" w:styleId="SAP">
    <w:name w:val="SAP"/>
    <w:basedOn w:val="Normal"/>
    <w:uiPriority w:val="99"/>
    <w:rsid w:val="003030E1"/>
    <w:pPr>
      <w:spacing w:before="960" w:after="240"/>
      <w:jc w:val="right"/>
    </w:pPr>
    <w:rPr>
      <w:rFonts w:ascii="C39T36Lfz" w:hAnsi="C39T36Lfz"/>
      <w:sz w:val="104"/>
      <w:lang w:val="en-GB"/>
    </w:rPr>
  </w:style>
  <w:style w:type="paragraph" w:customStyle="1" w:styleId="ASN1italic">
    <w:name w:val="ASN.1_italic"/>
    <w:basedOn w:val="ASN1"/>
    <w:uiPriority w:val="99"/>
    <w:rsid w:val="003030E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igureNo">
    <w:name w:val="Figure_No"/>
    <w:basedOn w:val="Normal"/>
    <w:next w:val="Figuretitle"/>
    <w:rsid w:val="003030E1"/>
    <w:pPr>
      <w:keepNext/>
      <w:tabs>
        <w:tab w:val="clear" w:pos="794"/>
        <w:tab w:val="clear" w:pos="1191"/>
        <w:tab w:val="clear" w:pos="1588"/>
        <w:tab w:val="clear" w:pos="1985"/>
      </w:tabs>
      <w:spacing w:before="567" w:after="113"/>
      <w:jc w:val="center"/>
    </w:pPr>
    <w:rPr>
      <w:sz w:val="20"/>
      <w:lang w:val="en-GB"/>
    </w:rPr>
  </w:style>
  <w:style w:type="paragraph" w:customStyle="1" w:styleId="foot">
    <w:name w:val="foot"/>
    <w:basedOn w:val="Normal"/>
    <w:next w:val="Heading1"/>
    <w:uiPriority w:val="99"/>
    <w:rsid w:val="003030E1"/>
    <w:pPr>
      <w:spacing w:before="0"/>
      <w:jc w:val="both"/>
    </w:pPr>
    <w:rPr>
      <w:color w:val="FF0000"/>
      <w:sz w:val="20"/>
      <w:lang w:val="en-GB"/>
    </w:rPr>
  </w:style>
  <w:style w:type="paragraph" w:customStyle="1" w:styleId="Note1">
    <w:name w:val="Note 1"/>
    <w:basedOn w:val="Normal"/>
    <w:uiPriority w:val="99"/>
    <w:rsid w:val="003030E1"/>
    <w:pPr>
      <w:tabs>
        <w:tab w:val="clear" w:pos="794"/>
        <w:tab w:val="clear" w:pos="1191"/>
        <w:tab w:val="clear" w:pos="1588"/>
        <w:tab w:val="clear" w:pos="1985"/>
      </w:tabs>
      <w:spacing w:before="60" w:line="199" w:lineRule="exact"/>
      <w:ind w:left="284"/>
      <w:jc w:val="both"/>
    </w:pPr>
    <w:rPr>
      <w:sz w:val="20"/>
      <w:lang w:val="en-GB"/>
    </w:rPr>
  </w:style>
  <w:style w:type="paragraph" w:customStyle="1" w:styleId="Note2">
    <w:name w:val="Note 2"/>
    <w:basedOn w:val="Note1"/>
    <w:uiPriority w:val="99"/>
    <w:rsid w:val="003030E1"/>
    <w:pPr>
      <w:ind w:left="1077"/>
    </w:pPr>
  </w:style>
  <w:style w:type="paragraph" w:customStyle="1" w:styleId="Note3">
    <w:name w:val="Note 3"/>
    <w:basedOn w:val="Note1"/>
    <w:uiPriority w:val="99"/>
    <w:rsid w:val="003030E1"/>
    <w:pPr>
      <w:ind w:left="1474"/>
    </w:pPr>
  </w:style>
  <w:style w:type="paragraph" w:customStyle="1" w:styleId="RecISONo">
    <w:name w:val="Rec_ISO_No"/>
    <w:basedOn w:val="Normal"/>
    <w:uiPriority w:val="99"/>
    <w:rsid w:val="003030E1"/>
    <w:pPr>
      <w:keepNext/>
      <w:keepLines/>
      <w:spacing w:before="720"/>
    </w:pPr>
    <w:rPr>
      <w:b/>
      <w:sz w:val="20"/>
      <w:lang w:val="en-GB"/>
    </w:rPr>
  </w:style>
  <w:style w:type="character" w:customStyle="1" w:styleId="href">
    <w:name w:val="href"/>
    <w:basedOn w:val="DefaultParagraphFont"/>
    <w:uiPriority w:val="99"/>
    <w:rsid w:val="003030E1"/>
    <w:rPr>
      <w:rFonts w:cs="Times New Roman"/>
      <w:lang w:val="fr-FR"/>
    </w:rPr>
  </w:style>
  <w:style w:type="paragraph" w:customStyle="1" w:styleId="headingb0">
    <w:name w:val="heading_b"/>
    <w:basedOn w:val="Heading3"/>
    <w:next w:val="Normal"/>
    <w:uiPriority w:val="99"/>
    <w:rsid w:val="003030E1"/>
    <w:pPr>
      <w:tabs>
        <w:tab w:val="clear" w:pos="1191"/>
        <w:tab w:val="clear" w:pos="1588"/>
        <w:tab w:val="clear" w:pos="1985"/>
        <w:tab w:val="left" w:pos="2127"/>
        <w:tab w:val="left" w:pos="2410"/>
        <w:tab w:val="left" w:pos="2921"/>
        <w:tab w:val="left" w:pos="3261"/>
      </w:tabs>
      <w:ind w:left="0" w:firstLine="0"/>
      <w:outlineLvl w:val="9"/>
    </w:pPr>
    <w:rPr>
      <w:sz w:val="22"/>
      <w:lang w:val="en-GB"/>
    </w:rPr>
  </w:style>
  <w:style w:type="paragraph" w:customStyle="1" w:styleId="TableLegend0">
    <w:name w:val="Table_Legend"/>
    <w:basedOn w:val="Normal"/>
    <w:next w:val="Normal"/>
    <w:rsid w:val="003030E1"/>
    <w:pPr>
      <w:keepNext/>
      <w:tabs>
        <w:tab w:val="clear" w:pos="794"/>
        <w:tab w:val="clear" w:pos="1191"/>
        <w:tab w:val="clear" w:pos="1588"/>
        <w:tab w:val="clear" w:pos="1985"/>
        <w:tab w:val="left" w:pos="454"/>
      </w:tabs>
      <w:overflowPunct/>
      <w:autoSpaceDE/>
      <w:autoSpaceDN/>
      <w:adjustRightInd/>
      <w:spacing w:before="86"/>
      <w:jc w:val="both"/>
      <w:textAlignment w:val="auto"/>
    </w:pPr>
    <w:rPr>
      <w:sz w:val="18"/>
      <w:lang w:val="en-GB"/>
    </w:rPr>
  </w:style>
  <w:style w:type="paragraph" w:customStyle="1" w:styleId="AnnexRef0">
    <w:name w:val="Annex_Ref"/>
    <w:basedOn w:val="Normal"/>
    <w:next w:val="Normal"/>
    <w:uiPriority w:val="99"/>
    <w:rsid w:val="003030E1"/>
    <w:pPr>
      <w:overflowPunct/>
      <w:autoSpaceDE/>
      <w:autoSpaceDN/>
      <w:adjustRightInd/>
      <w:spacing w:before="0"/>
      <w:jc w:val="center"/>
      <w:textAlignment w:val="auto"/>
    </w:pPr>
    <w:rPr>
      <w:sz w:val="20"/>
      <w:lang w:val="en-GB"/>
    </w:rPr>
  </w:style>
  <w:style w:type="character" w:customStyle="1" w:styleId="enumlev1Char">
    <w:name w:val="enumlev1 Char"/>
    <w:basedOn w:val="DefaultParagraphFont"/>
    <w:link w:val="enumlev1"/>
    <w:uiPriority w:val="99"/>
    <w:locked/>
    <w:rsid w:val="003030E1"/>
    <w:rPr>
      <w:rFonts w:ascii="Times New Roman" w:hAnsi="Times New Roman"/>
      <w:sz w:val="24"/>
      <w:lang w:val="es-ES_tradnl" w:eastAsia="en-US"/>
    </w:rPr>
  </w:style>
  <w:style w:type="character" w:customStyle="1" w:styleId="italic">
    <w:name w:val="italic"/>
    <w:basedOn w:val="DefaultParagraphFont"/>
    <w:uiPriority w:val="99"/>
    <w:rsid w:val="003030E1"/>
    <w:rPr>
      <w:rFonts w:cs="Times New Roman"/>
      <w:i/>
    </w:rPr>
  </w:style>
  <w:style w:type="paragraph" w:customStyle="1" w:styleId="NormalITU">
    <w:name w:val="Normal_ITU"/>
    <w:basedOn w:val="Normal"/>
    <w:rsid w:val="003030E1"/>
    <w:pPr>
      <w:tabs>
        <w:tab w:val="clear" w:pos="794"/>
        <w:tab w:val="clear" w:pos="1191"/>
        <w:tab w:val="clear" w:pos="1588"/>
        <w:tab w:val="clear" w:pos="1985"/>
      </w:tabs>
      <w:overflowPunct/>
      <w:textAlignment w:val="auto"/>
    </w:pPr>
    <w:rPr>
      <w:rFonts w:eastAsia="MS Mincho" w:cs="Arial"/>
      <w:lang w:val="en-US"/>
    </w:rPr>
  </w:style>
  <w:style w:type="paragraph" w:styleId="BalloonText">
    <w:name w:val="Balloon Text"/>
    <w:basedOn w:val="Normal"/>
    <w:link w:val="BalloonTextChar"/>
    <w:rsid w:val="003030E1"/>
    <w:pPr>
      <w:overflowPunct/>
      <w:autoSpaceDE/>
      <w:autoSpaceDN/>
      <w:adjustRightInd/>
      <w:spacing w:before="136"/>
      <w:jc w:val="both"/>
      <w:textAlignment w:val="auto"/>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3030E1"/>
    <w:rPr>
      <w:rFonts w:ascii="Tahoma" w:eastAsia="MS Mincho" w:hAnsi="Tahoma" w:cs="Tahoma"/>
      <w:sz w:val="16"/>
      <w:szCs w:val="16"/>
      <w:lang w:val="en-GB" w:eastAsia="en-US"/>
    </w:rPr>
  </w:style>
  <w:style w:type="paragraph" w:styleId="CommentSubject">
    <w:name w:val="annotation subject"/>
    <w:basedOn w:val="CommentText"/>
    <w:next w:val="CommentText"/>
    <w:link w:val="CommentSubjectChar"/>
    <w:uiPriority w:val="99"/>
    <w:rsid w:val="003030E1"/>
    <w:pPr>
      <w:overflowPunct/>
      <w:autoSpaceDE/>
      <w:autoSpaceDN/>
      <w:adjustRightInd/>
      <w:spacing w:before="136" w:line="240" w:lineRule="auto"/>
      <w:textAlignment w:val="auto"/>
    </w:pPr>
    <w:rPr>
      <w:rFonts w:eastAsia="MS Mincho"/>
      <w:b/>
      <w:bCs/>
      <w:lang w:val="en-GB"/>
    </w:rPr>
  </w:style>
  <w:style w:type="character" w:customStyle="1" w:styleId="CommentSubjectChar">
    <w:name w:val="Comment Subject Char"/>
    <w:basedOn w:val="CommentTextChar"/>
    <w:link w:val="CommentSubject"/>
    <w:uiPriority w:val="99"/>
    <w:rsid w:val="003030E1"/>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3030E1"/>
    <w:rPr>
      <w:rFonts w:ascii="Times New Roman" w:hAnsi="Times New Roman"/>
      <w:lang w:val="fr-FR" w:eastAsia="en-US"/>
    </w:rPr>
  </w:style>
  <w:style w:type="paragraph" w:styleId="HTMLPreformatted">
    <w:name w:val="HTML Preformatted"/>
    <w:basedOn w:val="Normal"/>
    <w:link w:val="HTMLPreformattedChar"/>
    <w:uiPriority w:val="99"/>
    <w:rsid w:val="003030E1"/>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cs="Courier New"/>
      <w:sz w:val="20"/>
      <w:lang w:val="fr-FR" w:eastAsia="zh-CN"/>
    </w:rPr>
  </w:style>
  <w:style w:type="character" w:customStyle="1" w:styleId="HTMLPreformattedChar">
    <w:name w:val="HTML Preformatted Char"/>
    <w:basedOn w:val="DefaultParagraphFont"/>
    <w:link w:val="HTMLPreformatted"/>
    <w:uiPriority w:val="99"/>
    <w:rsid w:val="003030E1"/>
    <w:rPr>
      <w:rFonts w:ascii="Courier New" w:eastAsia="SimSun" w:hAnsi="Courier New" w:cs="Courier New"/>
      <w:lang w:val="fr-FR"/>
    </w:rPr>
  </w:style>
  <w:style w:type="paragraph" w:customStyle="1" w:styleId="TableHead0">
    <w:name w:val="Table_Head"/>
    <w:basedOn w:val="Tabletext"/>
    <w:rsid w:val="003030E1"/>
    <w:pPr>
      <w:spacing w:before="113" w:after="113"/>
      <w:jc w:val="center"/>
    </w:pPr>
    <w:rPr>
      <w:b/>
      <w:bCs/>
      <w:sz w:val="24"/>
      <w:szCs w:val="24"/>
      <w:lang w:val="en-GB"/>
    </w:rPr>
  </w:style>
  <w:style w:type="paragraph" w:styleId="Date">
    <w:name w:val="Date"/>
    <w:basedOn w:val="Normal"/>
    <w:next w:val="Normal"/>
    <w:link w:val="DateChar"/>
    <w:rsid w:val="003030E1"/>
  </w:style>
  <w:style w:type="character" w:customStyle="1" w:styleId="DateChar">
    <w:name w:val="Date Char"/>
    <w:basedOn w:val="DefaultParagraphFont"/>
    <w:link w:val="Date"/>
    <w:rsid w:val="003030E1"/>
    <w:rPr>
      <w:rFonts w:ascii="Times New Roman" w:hAnsi="Times New Roman"/>
      <w:sz w:val="24"/>
      <w:lang w:val="es-ES_tradnl" w:eastAsia="en-US"/>
    </w:rPr>
  </w:style>
  <w:style w:type="paragraph" w:styleId="ListParagraph">
    <w:name w:val="List Paragraph"/>
    <w:basedOn w:val="Normal"/>
    <w:uiPriority w:val="34"/>
    <w:qFormat/>
    <w:rsid w:val="003030E1"/>
    <w:pPr>
      <w:ind w:left="720"/>
      <w:contextualSpacing/>
    </w:pPr>
  </w:style>
  <w:style w:type="paragraph" w:customStyle="1" w:styleId="Reasons">
    <w:name w:val="Reasons"/>
    <w:basedOn w:val="Normal"/>
    <w:qFormat/>
    <w:rsid w:val="00410E1B"/>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itu.int/en/ITU-T/studygroups/Pages/templates.aspx" TargetMode="External"/><Relationship Id="rId26" Type="http://schemas.openxmlformats.org/officeDocument/2006/relationships/oleObject" Target="embeddings/oleObject2.bin"/><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www.itu.int" TargetMode="External"/><Relationship Id="rId34" Type="http://schemas.openxmlformats.org/officeDocument/2006/relationships/oleObject" Target="embeddings/oleObject6.bin"/><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image" Target="media/image13.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jtc1.org" TargetMode="External"/><Relationship Id="rId29" Type="http://schemas.openxmlformats.org/officeDocument/2006/relationships/image" Target="media/image8.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image" Target="media/image3.png"/><Relationship Id="rId19" Type="http://schemas.openxmlformats.org/officeDocument/2006/relationships/hyperlink" Target="http://itu.int/en/ITU-T/info/Pages/resources.aspx" TargetMode="External"/><Relationship Id="rId31" Type="http://schemas.openxmlformats.org/officeDocument/2006/relationships/image" Target="media/image9.emf"/><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hyperlink" Target="http://jtc1.org" TargetMode="External"/><Relationship Id="rId27" Type="http://schemas.openxmlformats.org/officeDocument/2006/relationships/image" Target="media/image7.emf"/><Relationship Id="rId30" Type="http://schemas.openxmlformats.org/officeDocument/2006/relationships/oleObject" Target="embeddings/oleObject4.bin"/><Relationship Id="rId35" Type="http://schemas.openxmlformats.org/officeDocument/2006/relationships/image" Target="media/image11.emf"/><Relationship Id="rId43"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richard.hil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52E9-DE5F-42D1-92A0-8F93D744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PS_TSB.dotm</Template>
  <TotalTime>2</TotalTime>
  <Pages>48</Pages>
  <Words>19500</Words>
  <Characters>107924</Characters>
  <Application>Microsoft Office Word</Application>
  <DocSecurity>0</DocSecurity>
  <Lines>899</Lines>
  <Paragraphs>254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Aveline, Marion</cp:lastModifiedBy>
  <cp:revision>3</cp:revision>
  <cp:lastPrinted>2014-04-25T08:01:00Z</cp:lastPrinted>
  <dcterms:created xsi:type="dcterms:W3CDTF">2014-05-01T13:53:00Z</dcterms:created>
  <dcterms:modified xsi:type="dcterms:W3CDTF">2014-05-01T13:55:00Z</dcterms:modified>
</cp:coreProperties>
</file>