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4E08BD" w:rsidRPr="004E08BD" w:rsidTr="00EB1C91">
        <w:trPr>
          <w:cantSplit/>
        </w:trPr>
        <w:tc>
          <w:tcPr>
            <w:tcW w:w="1417" w:type="dxa"/>
            <w:vMerge w:val="restart"/>
          </w:tcPr>
          <w:p w:rsidR="004E08BD" w:rsidRPr="004E08BD" w:rsidRDefault="004E08BD" w:rsidP="004E08BD">
            <w:pPr>
              <w:overflowPunct/>
              <w:autoSpaceDE/>
              <w:autoSpaceDN/>
              <w:adjustRightInd/>
              <w:spacing w:before="120" w:line="240" w:lineRule="auto"/>
              <w:textAlignment w:val="auto"/>
              <w:rPr>
                <w:rFonts w:eastAsia="MS Mincho"/>
                <w:sz w:val="20"/>
                <w:lang w:val="en-GB"/>
              </w:rPr>
            </w:pPr>
            <w:bookmarkStart w:id="0" w:name="InsertLogo"/>
            <w:bookmarkStart w:id="1" w:name="dnum" w:colFirst="2" w:colLast="2"/>
            <w:bookmarkStart w:id="2" w:name="dtableau"/>
            <w:bookmarkEnd w:id="0"/>
            <w:r w:rsidRPr="004E08BD">
              <w:rPr>
                <w:rFonts w:eastAsia="MS Mincho"/>
                <w:b/>
                <w:noProof/>
                <w:sz w:val="36"/>
                <w:lang w:val="en-US" w:eastAsia="zh-CN"/>
              </w:rPr>
              <w:drawing>
                <wp:inline distT="0" distB="0" distL="0" distR="0" wp14:anchorId="3C659143" wp14:editId="1F828EEF">
                  <wp:extent cx="767715" cy="845185"/>
                  <wp:effectExtent l="0" t="0" r="0" b="0"/>
                  <wp:docPr id="42" name="Picture 4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15" cy="845185"/>
                          </a:xfrm>
                          <a:prstGeom prst="rect">
                            <a:avLst/>
                          </a:prstGeom>
                          <a:noFill/>
                          <a:ln>
                            <a:noFill/>
                          </a:ln>
                        </pic:spPr>
                      </pic:pic>
                    </a:graphicData>
                  </a:graphic>
                </wp:inline>
              </w:drawing>
            </w:r>
          </w:p>
        </w:tc>
        <w:tc>
          <w:tcPr>
            <w:tcW w:w="5161" w:type="dxa"/>
            <w:gridSpan w:val="4"/>
          </w:tcPr>
          <w:p w:rsidR="004E08BD" w:rsidRPr="004E08BD" w:rsidRDefault="004E08BD" w:rsidP="004E08BD">
            <w:pPr>
              <w:overflowPunct/>
              <w:autoSpaceDE/>
              <w:autoSpaceDN/>
              <w:adjustRightInd/>
              <w:spacing w:before="120" w:line="240" w:lineRule="auto"/>
              <w:textAlignment w:val="auto"/>
              <w:rPr>
                <w:rFonts w:eastAsia="MS Mincho"/>
                <w:sz w:val="20"/>
                <w:lang w:val="en-GB"/>
              </w:rPr>
            </w:pPr>
            <w:r w:rsidRPr="004E08BD">
              <w:rPr>
                <w:rFonts w:eastAsia="MS Mincho"/>
                <w:sz w:val="20"/>
                <w:lang w:val="en-GB"/>
              </w:rPr>
              <w:t xml:space="preserve">INTERNATIONAL TELECOMMUNICATION </w:t>
            </w:r>
            <w:smartTag w:uri="urn:schemas-microsoft-com:office:smarttags" w:element="place">
              <w:r w:rsidRPr="004E08BD">
                <w:rPr>
                  <w:rFonts w:eastAsia="MS Mincho"/>
                  <w:sz w:val="20"/>
                  <w:lang w:val="en-GB"/>
                </w:rPr>
                <w:t>UNION</w:t>
              </w:r>
            </w:smartTag>
          </w:p>
        </w:tc>
        <w:tc>
          <w:tcPr>
            <w:tcW w:w="3345" w:type="dxa"/>
          </w:tcPr>
          <w:p w:rsidR="004E08BD" w:rsidRPr="004E08BD" w:rsidRDefault="004E08BD" w:rsidP="004E08BD">
            <w:pPr>
              <w:overflowPunct/>
              <w:autoSpaceDE/>
              <w:autoSpaceDN/>
              <w:adjustRightInd/>
              <w:spacing w:before="120" w:line="240" w:lineRule="auto"/>
              <w:jc w:val="right"/>
              <w:textAlignment w:val="auto"/>
              <w:rPr>
                <w:rFonts w:eastAsia="MS Mincho"/>
                <w:b/>
                <w:sz w:val="28"/>
                <w:lang w:val="en-GB"/>
              </w:rPr>
            </w:pPr>
            <w:r w:rsidRPr="004E08BD">
              <w:rPr>
                <w:rFonts w:eastAsia="MS Mincho"/>
                <w:b/>
                <w:sz w:val="28"/>
                <w:lang w:val="en-GB"/>
              </w:rPr>
              <w:t>TSAG – R 2 – E</w:t>
            </w:r>
          </w:p>
        </w:tc>
      </w:tr>
      <w:tr w:rsidR="004E08BD" w:rsidRPr="004E08BD" w:rsidTr="00EB1C91">
        <w:trPr>
          <w:cantSplit/>
          <w:trHeight w:val="355"/>
        </w:trPr>
        <w:tc>
          <w:tcPr>
            <w:tcW w:w="1417" w:type="dxa"/>
            <w:vMerge/>
          </w:tcPr>
          <w:p w:rsidR="004E08BD" w:rsidRPr="004E08BD" w:rsidRDefault="004E08BD" w:rsidP="004E08BD">
            <w:pPr>
              <w:overflowPunct/>
              <w:autoSpaceDE/>
              <w:autoSpaceDN/>
              <w:adjustRightInd/>
              <w:spacing w:before="120" w:line="240" w:lineRule="auto"/>
              <w:textAlignment w:val="auto"/>
              <w:rPr>
                <w:rFonts w:eastAsia="MS Mincho"/>
                <w:sz w:val="20"/>
                <w:lang w:val="en-GB"/>
              </w:rPr>
            </w:pPr>
            <w:bookmarkStart w:id="3" w:name="ddate" w:colFirst="2" w:colLast="2"/>
            <w:bookmarkEnd w:id="1"/>
          </w:p>
        </w:tc>
        <w:tc>
          <w:tcPr>
            <w:tcW w:w="4040" w:type="dxa"/>
            <w:gridSpan w:val="3"/>
            <w:vMerge w:val="restart"/>
          </w:tcPr>
          <w:p w:rsidR="004E08BD" w:rsidRPr="004E08BD" w:rsidRDefault="004E08BD" w:rsidP="004E08BD">
            <w:pPr>
              <w:overflowPunct/>
              <w:autoSpaceDE/>
              <w:autoSpaceDN/>
              <w:adjustRightInd/>
              <w:spacing w:before="120" w:line="240" w:lineRule="auto"/>
              <w:textAlignment w:val="auto"/>
              <w:rPr>
                <w:rFonts w:eastAsia="MS Mincho"/>
                <w:b/>
                <w:bCs/>
                <w:sz w:val="26"/>
                <w:lang w:val="en-GB"/>
              </w:rPr>
            </w:pPr>
            <w:r w:rsidRPr="004E08BD">
              <w:rPr>
                <w:rFonts w:eastAsia="MS Mincho"/>
                <w:b/>
                <w:bCs/>
                <w:sz w:val="26"/>
                <w:lang w:val="en-GB"/>
              </w:rPr>
              <w:t>TELECOMMUNICATION</w:t>
            </w:r>
            <w:r w:rsidRPr="004E08BD">
              <w:rPr>
                <w:rFonts w:eastAsia="MS Mincho"/>
                <w:b/>
                <w:bCs/>
                <w:sz w:val="26"/>
                <w:lang w:val="en-GB"/>
              </w:rPr>
              <w:br/>
              <w:t>STANDARDIZATION SECTOR</w:t>
            </w:r>
          </w:p>
          <w:p w:rsidR="004E08BD" w:rsidRPr="004E08BD" w:rsidRDefault="004E08BD" w:rsidP="004E08BD">
            <w:pPr>
              <w:overflowPunct/>
              <w:autoSpaceDE/>
              <w:autoSpaceDN/>
              <w:adjustRightInd/>
              <w:spacing w:before="120" w:line="240" w:lineRule="auto"/>
              <w:textAlignment w:val="auto"/>
              <w:rPr>
                <w:rFonts w:eastAsia="MS Mincho"/>
                <w:smallCaps/>
                <w:sz w:val="20"/>
                <w:lang w:val="en-GB"/>
              </w:rPr>
            </w:pPr>
            <w:r w:rsidRPr="004E08BD">
              <w:rPr>
                <w:rFonts w:eastAsia="MS Mincho"/>
                <w:sz w:val="20"/>
                <w:lang w:val="en-GB"/>
              </w:rPr>
              <w:t>STUDY PERIOD 2013-2016</w:t>
            </w:r>
          </w:p>
        </w:tc>
        <w:tc>
          <w:tcPr>
            <w:tcW w:w="4466" w:type="dxa"/>
            <w:gridSpan w:val="2"/>
          </w:tcPr>
          <w:p w:rsidR="004E08BD" w:rsidRPr="004E08BD" w:rsidRDefault="004E08BD" w:rsidP="004E08BD">
            <w:pPr>
              <w:overflowPunct/>
              <w:autoSpaceDE/>
              <w:autoSpaceDN/>
              <w:adjustRightInd/>
              <w:spacing w:before="120" w:line="240" w:lineRule="auto"/>
              <w:jc w:val="right"/>
              <w:textAlignment w:val="auto"/>
              <w:rPr>
                <w:rFonts w:eastAsia="MS Mincho"/>
                <w:b/>
                <w:bCs/>
                <w:sz w:val="28"/>
                <w:lang w:val="en-GB"/>
              </w:rPr>
            </w:pPr>
            <w:r w:rsidRPr="004E08BD">
              <w:rPr>
                <w:rFonts w:eastAsia="MS Mincho"/>
                <w:b/>
                <w:bCs/>
                <w:sz w:val="28"/>
                <w:lang w:val="en-GB"/>
              </w:rPr>
              <w:t>March 2014</w:t>
            </w:r>
          </w:p>
        </w:tc>
      </w:tr>
      <w:tr w:rsidR="004E08BD" w:rsidRPr="004E08BD" w:rsidTr="00EB1C91">
        <w:trPr>
          <w:cantSplit/>
          <w:trHeight w:val="780"/>
        </w:trPr>
        <w:tc>
          <w:tcPr>
            <w:tcW w:w="1417" w:type="dxa"/>
            <w:vMerge/>
            <w:tcBorders>
              <w:bottom w:val="single" w:sz="12" w:space="0" w:color="auto"/>
            </w:tcBorders>
          </w:tcPr>
          <w:p w:rsidR="004E08BD" w:rsidRPr="004E08BD" w:rsidRDefault="004E08BD" w:rsidP="004E08BD">
            <w:pPr>
              <w:overflowPunct/>
              <w:autoSpaceDE/>
              <w:autoSpaceDN/>
              <w:adjustRightInd/>
              <w:spacing w:before="120" w:line="240" w:lineRule="auto"/>
              <w:textAlignment w:val="auto"/>
              <w:rPr>
                <w:rFonts w:eastAsia="MS Mincho"/>
                <w:sz w:val="20"/>
                <w:lang w:val="en-GB"/>
              </w:rPr>
            </w:pPr>
            <w:bookmarkStart w:id="4" w:name="dorlang" w:colFirst="2" w:colLast="2"/>
            <w:bookmarkEnd w:id="3"/>
          </w:p>
        </w:tc>
        <w:tc>
          <w:tcPr>
            <w:tcW w:w="4040" w:type="dxa"/>
            <w:gridSpan w:val="3"/>
            <w:vMerge/>
            <w:tcBorders>
              <w:bottom w:val="single" w:sz="12" w:space="0" w:color="auto"/>
            </w:tcBorders>
          </w:tcPr>
          <w:p w:rsidR="004E08BD" w:rsidRPr="004E08BD" w:rsidRDefault="004E08BD" w:rsidP="004E08BD">
            <w:pPr>
              <w:overflowPunct/>
              <w:autoSpaceDE/>
              <w:autoSpaceDN/>
              <w:adjustRightInd/>
              <w:spacing w:before="120" w:line="240" w:lineRule="auto"/>
              <w:textAlignment w:val="auto"/>
              <w:rPr>
                <w:rFonts w:eastAsia="MS Mincho"/>
                <w:b/>
                <w:bCs/>
                <w:sz w:val="26"/>
                <w:lang w:val="en-GB"/>
              </w:rPr>
            </w:pPr>
          </w:p>
        </w:tc>
        <w:tc>
          <w:tcPr>
            <w:tcW w:w="4466" w:type="dxa"/>
            <w:gridSpan w:val="2"/>
            <w:tcBorders>
              <w:bottom w:val="single" w:sz="12" w:space="0" w:color="auto"/>
            </w:tcBorders>
            <w:vAlign w:val="center"/>
          </w:tcPr>
          <w:p w:rsidR="004E08BD" w:rsidRPr="004E08BD" w:rsidRDefault="004E08BD" w:rsidP="004E08BD">
            <w:pPr>
              <w:overflowPunct/>
              <w:autoSpaceDE/>
              <w:autoSpaceDN/>
              <w:adjustRightInd/>
              <w:spacing w:before="120" w:line="240" w:lineRule="auto"/>
              <w:jc w:val="right"/>
              <w:textAlignment w:val="auto"/>
              <w:rPr>
                <w:rFonts w:eastAsia="MS Mincho"/>
                <w:b/>
                <w:bCs/>
                <w:sz w:val="28"/>
                <w:lang w:val="en-GB"/>
              </w:rPr>
            </w:pPr>
            <w:r w:rsidRPr="004E08BD">
              <w:rPr>
                <w:rFonts w:eastAsia="MS Mincho"/>
                <w:b/>
                <w:bCs/>
                <w:sz w:val="28"/>
                <w:lang w:val="en-GB"/>
              </w:rPr>
              <w:t>Original: English</w:t>
            </w:r>
          </w:p>
        </w:tc>
      </w:tr>
      <w:tr w:rsidR="004E08BD" w:rsidRPr="004E08BD" w:rsidTr="00EB1C91">
        <w:trPr>
          <w:cantSplit/>
          <w:trHeight w:val="357"/>
        </w:trPr>
        <w:tc>
          <w:tcPr>
            <w:tcW w:w="1617" w:type="dxa"/>
            <w:gridSpan w:val="2"/>
          </w:tcPr>
          <w:p w:rsidR="004E08BD" w:rsidRPr="004E08BD" w:rsidRDefault="004E08BD" w:rsidP="004E08BD">
            <w:pPr>
              <w:overflowPunct/>
              <w:autoSpaceDE/>
              <w:autoSpaceDN/>
              <w:adjustRightInd/>
              <w:spacing w:before="120" w:line="240" w:lineRule="auto"/>
              <w:textAlignment w:val="auto"/>
              <w:rPr>
                <w:rFonts w:eastAsia="MS Mincho"/>
                <w:b/>
                <w:bCs/>
                <w:sz w:val="20"/>
                <w:lang w:val="en-GB"/>
              </w:rPr>
            </w:pPr>
            <w:bookmarkStart w:id="5" w:name="dmeeting" w:colFirst="2" w:colLast="2"/>
            <w:bookmarkStart w:id="6" w:name="dbluepink" w:colFirst="1" w:colLast="1"/>
            <w:bookmarkEnd w:id="4"/>
            <w:r w:rsidRPr="004E08BD">
              <w:rPr>
                <w:rFonts w:eastAsia="MS Mincho"/>
                <w:b/>
                <w:bCs/>
                <w:sz w:val="20"/>
                <w:lang w:val="en-GB"/>
              </w:rPr>
              <w:t>Question(s):</w:t>
            </w:r>
          </w:p>
        </w:tc>
        <w:tc>
          <w:tcPr>
            <w:tcW w:w="3360" w:type="dxa"/>
          </w:tcPr>
          <w:p w:rsidR="004E08BD" w:rsidRPr="004E08BD" w:rsidRDefault="004E08BD" w:rsidP="004E08BD">
            <w:pPr>
              <w:overflowPunct/>
              <w:autoSpaceDE/>
              <w:autoSpaceDN/>
              <w:adjustRightInd/>
              <w:spacing w:before="120" w:line="240" w:lineRule="auto"/>
              <w:textAlignment w:val="auto"/>
              <w:rPr>
                <w:rFonts w:eastAsia="MS Mincho"/>
                <w:sz w:val="20"/>
                <w:lang w:val="en-GB"/>
              </w:rPr>
            </w:pPr>
          </w:p>
        </w:tc>
        <w:tc>
          <w:tcPr>
            <w:tcW w:w="4946" w:type="dxa"/>
            <w:gridSpan w:val="3"/>
          </w:tcPr>
          <w:p w:rsidR="004E08BD" w:rsidRPr="004E08BD" w:rsidRDefault="004E08BD" w:rsidP="004E08BD">
            <w:pPr>
              <w:overflowPunct/>
              <w:autoSpaceDE/>
              <w:autoSpaceDN/>
              <w:adjustRightInd/>
              <w:spacing w:before="120" w:line="240" w:lineRule="auto"/>
              <w:jc w:val="right"/>
              <w:textAlignment w:val="auto"/>
              <w:rPr>
                <w:rFonts w:eastAsia="MS Mincho"/>
                <w:sz w:val="20"/>
                <w:lang w:val="en-GB"/>
              </w:rPr>
            </w:pPr>
          </w:p>
        </w:tc>
      </w:tr>
      <w:tr w:rsidR="004E08BD" w:rsidRPr="00EB1C91" w:rsidTr="00EB1C91">
        <w:trPr>
          <w:cantSplit/>
          <w:trHeight w:val="357"/>
        </w:trPr>
        <w:tc>
          <w:tcPr>
            <w:tcW w:w="9923" w:type="dxa"/>
            <w:gridSpan w:val="6"/>
          </w:tcPr>
          <w:p w:rsidR="004E08BD" w:rsidRPr="004E08BD" w:rsidRDefault="004E08BD" w:rsidP="004E08BD">
            <w:pPr>
              <w:overflowPunct/>
              <w:autoSpaceDE/>
              <w:autoSpaceDN/>
              <w:adjustRightInd/>
              <w:spacing w:before="120" w:line="240" w:lineRule="auto"/>
              <w:jc w:val="center"/>
              <w:textAlignment w:val="auto"/>
              <w:rPr>
                <w:rFonts w:eastAsia="MS Mincho"/>
                <w:b/>
                <w:bCs/>
                <w:sz w:val="24"/>
                <w:lang w:val="en-GB"/>
              </w:rPr>
            </w:pPr>
            <w:bookmarkStart w:id="7" w:name="dtitle" w:colFirst="0" w:colLast="0"/>
            <w:bookmarkEnd w:id="5"/>
            <w:bookmarkEnd w:id="6"/>
            <w:r w:rsidRPr="004E08BD">
              <w:rPr>
                <w:rFonts w:eastAsia="MS Mincho"/>
                <w:b/>
                <w:bCs/>
                <w:sz w:val="24"/>
                <w:lang w:val="en-GB"/>
              </w:rPr>
              <w:t>TELECOMMUNICATION STANDARDIZATION ADVISORY GROUP</w:t>
            </w:r>
          </w:p>
          <w:p w:rsidR="004E08BD" w:rsidRPr="004E08BD" w:rsidRDefault="004E08BD" w:rsidP="004E08BD">
            <w:pPr>
              <w:overflowPunct/>
              <w:autoSpaceDE/>
              <w:autoSpaceDN/>
              <w:adjustRightInd/>
              <w:spacing w:before="120" w:line="240" w:lineRule="auto"/>
              <w:jc w:val="center"/>
              <w:textAlignment w:val="auto"/>
              <w:rPr>
                <w:rFonts w:eastAsia="MS Mincho"/>
                <w:b/>
                <w:bCs/>
                <w:sz w:val="24"/>
                <w:lang w:val="en-GB"/>
              </w:rPr>
            </w:pPr>
            <w:r w:rsidRPr="004E08BD">
              <w:rPr>
                <w:rFonts w:eastAsia="MS Mincho"/>
                <w:b/>
                <w:bCs/>
                <w:sz w:val="24"/>
                <w:lang w:val="en-GB"/>
              </w:rPr>
              <w:t>REPORT 2</w:t>
            </w:r>
          </w:p>
        </w:tc>
      </w:tr>
      <w:tr w:rsidR="004E08BD" w:rsidRPr="004E08BD" w:rsidTr="00EB1C91">
        <w:trPr>
          <w:cantSplit/>
          <w:trHeight w:val="357"/>
        </w:trPr>
        <w:tc>
          <w:tcPr>
            <w:tcW w:w="1617" w:type="dxa"/>
            <w:gridSpan w:val="2"/>
          </w:tcPr>
          <w:p w:rsidR="004E08BD" w:rsidRPr="004E08BD" w:rsidRDefault="004E08BD" w:rsidP="004E08BD">
            <w:pPr>
              <w:overflowPunct/>
              <w:autoSpaceDE/>
              <w:autoSpaceDN/>
              <w:adjustRightInd/>
              <w:spacing w:before="120" w:line="240" w:lineRule="auto"/>
              <w:textAlignment w:val="auto"/>
              <w:rPr>
                <w:rFonts w:eastAsia="MS Mincho"/>
                <w:b/>
                <w:bCs/>
                <w:sz w:val="24"/>
                <w:lang w:val="en-GB"/>
              </w:rPr>
            </w:pPr>
            <w:bookmarkStart w:id="8" w:name="dsource" w:colFirst="1" w:colLast="1"/>
            <w:bookmarkEnd w:id="7"/>
            <w:r w:rsidRPr="004E08BD">
              <w:rPr>
                <w:rFonts w:eastAsia="MS Mincho"/>
                <w:b/>
                <w:bCs/>
                <w:sz w:val="24"/>
                <w:lang w:val="en-GB"/>
              </w:rPr>
              <w:t>Source:</w:t>
            </w:r>
          </w:p>
        </w:tc>
        <w:tc>
          <w:tcPr>
            <w:tcW w:w="8306" w:type="dxa"/>
            <w:gridSpan w:val="4"/>
          </w:tcPr>
          <w:p w:rsidR="004E08BD" w:rsidRPr="004E08BD" w:rsidRDefault="004E08BD" w:rsidP="004E08BD">
            <w:pPr>
              <w:overflowPunct/>
              <w:autoSpaceDE/>
              <w:autoSpaceDN/>
              <w:adjustRightInd/>
              <w:spacing w:before="120" w:line="240" w:lineRule="auto"/>
              <w:textAlignment w:val="auto"/>
              <w:rPr>
                <w:rFonts w:eastAsia="MS Mincho"/>
                <w:sz w:val="24"/>
                <w:lang w:val="en-GB"/>
              </w:rPr>
            </w:pPr>
            <w:r w:rsidRPr="004E08BD">
              <w:rPr>
                <w:rFonts w:eastAsia="MS Mincho"/>
                <w:sz w:val="24"/>
                <w:lang w:val="en-GB"/>
              </w:rPr>
              <w:t xml:space="preserve">TELECOMMUNICATION STANDARDIZATION ADVISORY GROUP </w:t>
            </w:r>
          </w:p>
        </w:tc>
      </w:tr>
      <w:tr w:rsidR="004E08BD" w:rsidRPr="00EB1C91" w:rsidTr="00EB1C91">
        <w:trPr>
          <w:cantSplit/>
          <w:trHeight w:val="357"/>
        </w:trPr>
        <w:tc>
          <w:tcPr>
            <w:tcW w:w="1617" w:type="dxa"/>
            <w:gridSpan w:val="2"/>
            <w:tcBorders>
              <w:bottom w:val="single" w:sz="12" w:space="0" w:color="auto"/>
            </w:tcBorders>
          </w:tcPr>
          <w:p w:rsidR="004E08BD" w:rsidRPr="004E08BD" w:rsidRDefault="004E08BD" w:rsidP="004E08BD">
            <w:pPr>
              <w:overflowPunct/>
              <w:autoSpaceDE/>
              <w:autoSpaceDN/>
              <w:adjustRightInd/>
              <w:spacing w:before="120" w:after="120" w:line="240" w:lineRule="auto"/>
              <w:textAlignment w:val="auto"/>
              <w:rPr>
                <w:rFonts w:eastAsia="MS Mincho"/>
                <w:sz w:val="24"/>
                <w:lang w:val="en-GB"/>
              </w:rPr>
            </w:pPr>
            <w:bookmarkStart w:id="9" w:name="dtitle1" w:colFirst="1" w:colLast="1"/>
            <w:bookmarkEnd w:id="8"/>
            <w:r w:rsidRPr="004E08BD">
              <w:rPr>
                <w:rFonts w:eastAsia="MS Mincho"/>
                <w:b/>
                <w:bCs/>
                <w:sz w:val="24"/>
                <w:lang w:val="en-GB"/>
              </w:rPr>
              <w:t>Title:</w:t>
            </w:r>
          </w:p>
        </w:tc>
        <w:tc>
          <w:tcPr>
            <w:tcW w:w="8306" w:type="dxa"/>
            <w:gridSpan w:val="4"/>
            <w:tcBorders>
              <w:bottom w:val="single" w:sz="12" w:space="0" w:color="auto"/>
            </w:tcBorders>
          </w:tcPr>
          <w:p w:rsidR="004E08BD" w:rsidRPr="004E08BD" w:rsidRDefault="004E08BD" w:rsidP="004E08BD">
            <w:pPr>
              <w:overflowPunct/>
              <w:autoSpaceDE/>
              <w:autoSpaceDN/>
              <w:adjustRightInd/>
              <w:spacing w:before="120" w:after="120" w:line="240" w:lineRule="auto"/>
              <w:textAlignment w:val="auto"/>
              <w:rPr>
                <w:rFonts w:eastAsia="MS Mincho"/>
                <w:sz w:val="24"/>
                <w:lang w:val="en-GB"/>
              </w:rPr>
            </w:pPr>
            <w:r w:rsidRPr="004E08BD">
              <w:rPr>
                <w:rFonts w:eastAsia="MS Mincho"/>
                <w:sz w:val="24"/>
                <w:lang w:val="en-GB"/>
              </w:rPr>
              <w:t>Draft revised Annex A of Recommendation ITU-T A.23</w:t>
            </w:r>
          </w:p>
        </w:tc>
      </w:tr>
      <w:bookmarkEnd w:id="2"/>
      <w:bookmarkEnd w:id="9"/>
    </w:tbl>
    <w:p w:rsidR="00674DDD" w:rsidRPr="004E08BD" w:rsidRDefault="00674DDD" w:rsidP="00482161">
      <w:pPr>
        <w:pStyle w:val="CommentText"/>
        <w:rPr>
          <w:lang w:val="en-GB"/>
        </w:rPr>
      </w:pPr>
    </w:p>
    <w:p w:rsidR="004E08BD" w:rsidRPr="00766293" w:rsidRDefault="004E08BD" w:rsidP="004E08BD">
      <w:pPr>
        <w:tabs>
          <w:tab w:val="left" w:pos="4111"/>
        </w:tabs>
        <w:spacing w:before="0"/>
        <w:ind w:left="57" w:right="-284"/>
        <w:rPr>
          <w:b/>
          <w:bCs/>
          <w:sz w:val="24"/>
          <w:szCs w:val="24"/>
          <w:lang w:val="en-US"/>
        </w:rPr>
      </w:pPr>
      <w:r w:rsidRPr="00766293">
        <w:rPr>
          <w:sz w:val="24"/>
          <w:szCs w:val="24"/>
          <w:lang w:val="en-US"/>
        </w:rPr>
        <w:t xml:space="preserve">TSAG at its meeting 04 – 07 June 2013 DETERMINED </w:t>
      </w:r>
      <w:r w:rsidRPr="00766293">
        <w:rPr>
          <w:b/>
          <w:bCs/>
          <w:sz w:val="24"/>
          <w:szCs w:val="24"/>
          <w:lang w:val="en-US"/>
        </w:rPr>
        <w:t>Draft revised Annex A to Recommendation ITU-T A.23 – Guide for ITU-T and ISO/IEC JTC 1 Cooperation</w:t>
      </w:r>
    </w:p>
    <w:p w:rsidR="004E08BD" w:rsidRPr="00766293" w:rsidRDefault="004E08BD" w:rsidP="004E08BD">
      <w:pPr>
        <w:tabs>
          <w:tab w:val="clear" w:pos="794"/>
        </w:tabs>
        <w:jc w:val="left"/>
        <w:rPr>
          <w:bCs/>
          <w:sz w:val="24"/>
          <w:szCs w:val="24"/>
          <w:lang w:val="en-US"/>
        </w:rPr>
      </w:pPr>
    </w:p>
    <w:p w:rsidR="004E08BD" w:rsidRPr="00766293" w:rsidRDefault="004E08BD" w:rsidP="004E08BD">
      <w:pPr>
        <w:jc w:val="left"/>
        <w:rPr>
          <w:sz w:val="24"/>
          <w:szCs w:val="24"/>
          <w:lang w:val="en-US"/>
        </w:rPr>
      </w:pPr>
      <w:r w:rsidRPr="00766293">
        <w:rPr>
          <w:bCs/>
          <w:sz w:val="24"/>
          <w:szCs w:val="24"/>
          <w:lang w:val="en-US"/>
        </w:rPr>
        <w:t xml:space="preserve">Recommendation ITU-T A.23 is common text between ITU-T and ISO/IEC JTC 1 and therefore needs to be approved by both ITU-T and ISO/IEC JTC 1. The draft revised text was determined at the TSAG meeting in June 2013.  </w:t>
      </w:r>
      <w:r w:rsidRPr="00766293">
        <w:rPr>
          <w:sz w:val="24"/>
          <w:szCs w:val="24"/>
          <w:lang w:val="en-US"/>
        </w:rPr>
        <w:t>The draft revised text was approved by ISO/IEC JTC 1 in November 2013 with a few changes to reflect recent modifications to the JTC 1 Directives. Those changes have been incorporated in the version to be approved by TSAG at its June 2014 meeting.</w:t>
      </w:r>
    </w:p>
    <w:p w:rsidR="004E08BD" w:rsidRPr="00766293" w:rsidRDefault="004E08BD" w:rsidP="004E08BD">
      <w:pPr>
        <w:jc w:val="left"/>
        <w:rPr>
          <w:bCs/>
          <w:sz w:val="24"/>
          <w:szCs w:val="24"/>
          <w:lang w:val="en-US"/>
        </w:rPr>
      </w:pPr>
      <w:r w:rsidRPr="00766293">
        <w:rPr>
          <w:bCs/>
          <w:sz w:val="24"/>
          <w:szCs w:val="24"/>
          <w:lang w:val="en-US"/>
        </w:rPr>
        <w:t>The DETERMINED text of this draft revised Annex is reproduced hereafter. The versions in other languages will be posted on the TSAG website as soon as they are available.</w:t>
      </w:r>
    </w:p>
    <w:p w:rsidR="004E08BD" w:rsidRPr="00766293" w:rsidRDefault="004E08BD" w:rsidP="004E08BD">
      <w:pPr>
        <w:pStyle w:val="NormalITU"/>
        <w:rPr>
          <w:szCs w:val="24"/>
        </w:rPr>
      </w:pPr>
    </w:p>
    <w:p w:rsidR="004E08BD" w:rsidRPr="00766293" w:rsidRDefault="004E08BD" w:rsidP="004E08BD">
      <w:pPr>
        <w:rPr>
          <w:b/>
          <w:bCs/>
          <w:sz w:val="24"/>
          <w:szCs w:val="24"/>
          <w:lang w:val="en-US"/>
        </w:rPr>
      </w:pPr>
      <w:r w:rsidRPr="00766293">
        <w:rPr>
          <w:b/>
          <w:bCs/>
          <w:sz w:val="24"/>
          <w:szCs w:val="24"/>
          <w:lang w:val="en-US"/>
        </w:rPr>
        <w:t>Summary of Recommendation ITU-T A.23:</w:t>
      </w:r>
    </w:p>
    <w:p w:rsidR="004E08BD" w:rsidRPr="00766293" w:rsidRDefault="004E08BD" w:rsidP="004E08BD">
      <w:pPr>
        <w:rPr>
          <w:sz w:val="24"/>
          <w:szCs w:val="24"/>
          <w:lang w:val="en-US"/>
        </w:rPr>
      </w:pPr>
      <w:r w:rsidRPr="00766293">
        <w:rPr>
          <w:sz w:val="24"/>
          <w:szCs w:val="24"/>
          <w:lang w:val="en-US"/>
        </w:rPr>
        <w:t>Annex A to Recommendation ITU-T A.23 contains a set of procedures for cooperation between ITU-T and ISO/IEC JTC 1. It is intended as an educational reference for both leaders and participants in cooperative work.</w:t>
      </w:r>
    </w:p>
    <w:p w:rsidR="004E08BD" w:rsidRPr="00766293" w:rsidRDefault="004E08BD" w:rsidP="004E08BD">
      <w:pPr>
        <w:rPr>
          <w:sz w:val="24"/>
          <w:szCs w:val="24"/>
          <w:lang w:val="en-US"/>
        </w:rPr>
      </w:pPr>
      <w:r w:rsidRPr="00766293">
        <w:rPr>
          <w:sz w:val="24"/>
          <w:szCs w:val="24"/>
          <w:lang w:val="en-US"/>
        </w:rPr>
        <w:t>This revision takes into account changes in both organizations since the last version was approved in 2010.</w:t>
      </w:r>
    </w:p>
    <w:p w:rsidR="00766293" w:rsidRPr="00766293" w:rsidRDefault="00766293">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n-GB"/>
        </w:rPr>
      </w:pPr>
    </w:p>
    <w:p w:rsidR="00766293" w:rsidRPr="00766293" w:rsidRDefault="00766293">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n-GB"/>
        </w:rPr>
      </w:pPr>
    </w:p>
    <w:p w:rsidR="00766293" w:rsidRPr="00B11559" w:rsidRDefault="00674DDD" w:rsidP="00B11559">
      <w:pPr>
        <w:tabs>
          <w:tab w:val="clear" w:pos="794"/>
          <w:tab w:val="clear" w:pos="1191"/>
          <w:tab w:val="clear" w:pos="1588"/>
          <w:tab w:val="clear" w:pos="1985"/>
        </w:tabs>
        <w:overflowPunct/>
        <w:autoSpaceDE/>
        <w:autoSpaceDN/>
        <w:adjustRightInd/>
        <w:spacing w:before="0" w:line="240" w:lineRule="auto"/>
        <w:jc w:val="left"/>
        <w:textAlignment w:val="auto"/>
        <w:rPr>
          <w:del w:id="10" w:author="TSAG Secretariat" w:date="2014-02-28T16:08:00Z"/>
          <w:sz w:val="20"/>
          <w:lang w:val="en-GB"/>
        </w:rPr>
      </w:pPr>
      <w:bookmarkStart w:id="11" w:name="_GoBack"/>
      <w:bookmarkEnd w:id="11"/>
      <w:r>
        <w:rPr>
          <w:lang w:val="en-GB"/>
        </w:rPr>
        <w:br w:type="page"/>
      </w:r>
      <w:r w:rsidR="00766293" w:rsidRPr="00B11559">
        <w:rPr>
          <w:b/>
          <w:sz w:val="26"/>
          <w:lang w:val="en-GB"/>
        </w:rPr>
        <w:br/>
      </w:r>
    </w:p>
    <w:tbl>
      <w:tblPr>
        <w:tblW w:w="0" w:type="auto"/>
        <w:tblLayout w:type="fixed"/>
        <w:tblLook w:val="0000" w:firstRow="0" w:lastRow="0" w:firstColumn="0" w:lastColumn="0" w:noHBand="0" w:noVBand="0"/>
      </w:tblPr>
      <w:tblGrid>
        <w:gridCol w:w="3243"/>
        <w:gridCol w:w="3243"/>
        <w:gridCol w:w="3243"/>
      </w:tblGrid>
      <w:tr w:rsidR="004F3C0F" w:rsidRPr="001825D2" w:rsidTr="00E71FCC">
        <w:trPr>
          <w:cantSplit/>
        </w:trPr>
        <w:tc>
          <w:tcPr>
            <w:tcW w:w="3243" w:type="dxa"/>
          </w:tcPr>
          <w:p w:rsidR="004F3C0F" w:rsidRPr="001825D2" w:rsidRDefault="004F3C0F" w:rsidP="00E71FCC">
            <w:pPr>
              <w:jc w:val="center"/>
              <w:rPr>
                <w:b/>
                <w:sz w:val="26"/>
                <w:lang w:val="en-GB"/>
                <w:rPrChange w:id="12" w:author="TSAG Secretariat" w:date="2014-02-28T16:08:00Z">
                  <w:rPr>
                    <w:b/>
                    <w:sz w:val="26"/>
                  </w:rPr>
                </w:rPrChange>
              </w:rPr>
            </w:pPr>
            <w:r w:rsidRPr="001825D2">
              <w:rPr>
                <w:b/>
                <w:sz w:val="26"/>
                <w:lang w:val="en-GB"/>
                <w:rPrChange w:id="13" w:author="TSAG Secretariat" w:date="2014-02-28T16:08:00Z">
                  <w:rPr>
                    <w:b/>
                    <w:sz w:val="26"/>
                  </w:rPr>
                </w:rPrChange>
              </w:rPr>
              <w:t>ITU</w:t>
            </w:r>
          </w:p>
        </w:tc>
        <w:tc>
          <w:tcPr>
            <w:tcW w:w="3243" w:type="dxa"/>
          </w:tcPr>
          <w:p w:rsidR="004F3C0F" w:rsidRPr="001825D2" w:rsidRDefault="004F3C0F" w:rsidP="00E71FCC">
            <w:pPr>
              <w:jc w:val="center"/>
              <w:rPr>
                <w:b/>
                <w:sz w:val="26"/>
                <w:lang w:val="en-GB"/>
                <w:rPrChange w:id="14" w:author="TSAG Secretariat" w:date="2014-02-28T16:08:00Z">
                  <w:rPr>
                    <w:b/>
                    <w:sz w:val="26"/>
                  </w:rPr>
                </w:rPrChange>
              </w:rPr>
            </w:pPr>
            <w:r w:rsidRPr="001825D2">
              <w:rPr>
                <w:b/>
                <w:sz w:val="26"/>
                <w:lang w:val="en-GB"/>
                <w:rPrChange w:id="15" w:author="TSAG Secretariat" w:date="2014-02-28T16:08:00Z">
                  <w:rPr>
                    <w:b/>
                    <w:sz w:val="26"/>
                  </w:rPr>
                </w:rPrChange>
              </w:rPr>
              <w:t>ISO</w:t>
            </w:r>
          </w:p>
        </w:tc>
        <w:tc>
          <w:tcPr>
            <w:tcW w:w="3243" w:type="dxa"/>
          </w:tcPr>
          <w:p w:rsidR="004F3C0F" w:rsidRPr="001825D2" w:rsidRDefault="004F3C0F" w:rsidP="00E71FCC">
            <w:pPr>
              <w:jc w:val="center"/>
              <w:rPr>
                <w:b/>
                <w:sz w:val="26"/>
                <w:lang w:val="en-GB"/>
                <w:rPrChange w:id="16" w:author="TSAG Secretariat" w:date="2014-02-28T16:08:00Z">
                  <w:rPr>
                    <w:b/>
                    <w:sz w:val="26"/>
                  </w:rPr>
                </w:rPrChange>
              </w:rPr>
            </w:pPr>
            <w:r w:rsidRPr="001825D2">
              <w:rPr>
                <w:b/>
                <w:sz w:val="26"/>
                <w:lang w:val="en-GB"/>
                <w:rPrChange w:id="17" w:author="TSAG Secretariat" w:date="2014-02-28T16:08:00Z">
                  <w:rPr>
                    <w:b/>
                    <w:sz w:val="26"/>
                  </w:rPr>
                </w:rPrChange>
              </w:rPr>
              <w:t>IEC</w:t>
            </w:r>
          </w:p>
        </w:tc>
      </w:tr>
      <w:tr w:rsidR="004F3C0F" w:rsidRPr="001825D2" w:rsidTr="00E71FCC">
        <w:trPr>
          <w:cantSplit/>
        </w:trPr>
        <w:tc>
          <w:tcPr>
            <w:tcW w:w="3243" w:type="dxa"/>
          </w:tcPr>
          <w:p w:rsidR="004F3C0F" w:rsidRPr="001825D2" w:rsidRDefault="004F3C0F" w:rsidP="00E71FCC">
            <w:pPr>
              <w:spacing w:after="160"/>
              <w:jc w:val="center"/>
              <w:rPr>
                <w:sz w:val="26"/>
                <w:lang w:val="en-GB"/>
                <w:rPrChange w:id="18" w:author="TSAG Secretariat" w:date="2014-02-28T16:08:00Z">
                  <w:rPr>
                    <w:sz w:val="26"/>
                  </w:rPr>
                </w:rPrChange>
              </w:rPr>
            </w:pPr>
            <w:r w:rsidRPr="001825D2">
              <w:rPr>
                <w:sz w:val="26"/>
                <w:lang w:val="en-GB"/>
                <w:rPrChange w:id="19" w:author="TSAG Secretariat" w:date="2014-02-28T16:08:00Z">
                  <w:rPr>
                    <w:sz w:val="26"/>
                  </w:rPr>
                </w:rPrChange>
              </w:rPr>
              <w:t>International Telecommunication Union</w:t>
            </w:r>
          </w:p>
        </w:tc>
        <w:tc>
          <w:tcPr>
            <w:tcW w:w="3243" w:type="dxa"/>
          </w:tcPr>
          <w:p w:rsidR="004F3C0F" w:rsidRPr="001825D2" w:rsidRDefault="004F3C0F" w:rsidP="00E71FCC">
            <w:pPr>
              <w:keepNext/>
              <w:keepLines/>
              <w:jc w:val="center"/>
              <w:rPr>
                <w:sz w:val="26"/>
                <w:lang w:val="en-GB"/>
                <w:rPrChange w:id="20" w:author="TSAG Secretariat" w:date="2014-02-28T16:08:00Z">
                  <w:rPr>
                    <w:b/>
                    <w:sz w:val="26"/>
                  </w:rPr>
                </w:rPrChange>
              </w:rPr>
            </w:pPr>
            <w:r w:rsidRPr="001825D2">
              <w:rPr>
                <w:sz w:val="26"/>
                <w:lang w:val="en-GB"/>
                <w:rPrChange w:id="21" w:author="TSAG Secretariat" w:date="2014-02-28T16:08:00Z">
                  <w:rPr>
                    <w:sz w:val="26"/>
                  </w:rPr>
                </w:rPrChange>
              </w:rPr>
              <w:t>International Organization for Standardization</w:t>
            </w:r>
          </w:p>
        </w:tc>
        <w:tc>
          <w:tcPr>
            <w:tcW w:w="3243" w:type="dxa"/>
          </w:tcPr>
          <w:p w:rsidR="004F3C0F" w:rsidRPr="001825D2" w:rsidRDefault="004F3C0F" w:rsidP="009A792F">
            <w:pPr>
              <w:keepNext/>
              <w:keepLines/>
              <w:ind w:left="-57" w:right="-57"/>
              <w:jc w:val="center"/>
              <w:rPr>
                <w:sz w:val="26"/>
                <w:lang w:val="en-GB"/>
                <w:rPrChange w:id="22" w:author="TSAG Secretariat" w:date="2014-02-28T16:08:00Z">
                  <w:rPr>
                    <w:b/>
                    <w:sz w:val="26"/>
                  </w:rPr>
                </w:rPrChange>
              </w:rPr>
            </w:pPr>
            <w:r w:rsidRPr="001825D2">
              <w:rPr>
                <w:sz w:val="26"/>
                <w:lang w:val="en-GB"/>
                <w:rPrChange w:id="23" w:author="TSAG Secretariat" w:date="2014-02-28T16:08:00Z">
                  <w:rPr>
                    <w:sz w:val="26"/>
                  </w:rPr>
                </w:rPrChange>
              </w:rPr>
              <w:t xml:space="preserve">International </w:t>
            </w:r>
            <w:proofErr w:type="spellStart"/>
            <w:r w:rsidRPr="001825D2">
              <w:rPr>
                <w:sz w:val="26"/>
                <w:lang w:val="en-GB"/>
                <w:rPrChange w:id="24" w:author="TSAG Secretariat" w:date="2014-02-28T16:08:00Z">
                  <w:rPr>
                    <w:sz w:val="26"/>
                  </w:rPr>
                </w:rPrChange>
              </w:rPr>
              <w:t>Electrotechnical</w:t>
            </w:r>
            <w:proofErr w:type="spellEnd"/>
            <w:r w:rsidRPr="001825D2">
              <w:rPr>
                <w:sz w:val="26"/>
                <w:lang w:val="en-GB"/>
                <w:rPrChange w:id="25" w:author="TSAG Secretariat" w:date="2014-02-28T16:08:00Z">
                  <w:rPr>
                    <w:sz w:val="26"/>
                  </w:rPr>
                </w:rPrChange>
              </w:rPr>
              <w:t xml:space="preserve"> Commission </w:t>
            </w:r>
          </w:p>
        </w:tc>
      </w:tr>
      <w:tr w:rsidR="004F3C0F" w:rsidRPr="001825D2" w:rsidTr="00357D58">
        <w:trPr>
          <w:cantSplit/>
        </w:trPr>
        <w:tc>
          <w:tcPr>
            <w:tcW w:w="3243" w:type="dxa"/>
          </w:tcPr>
          <w:p w:rsidR="004F3C0F" w:rsidRPr="00FB4916" w:rsidRDefault="00561CB9" w:rsidP="00357D58">
            <w:pPr>
              <w:keepNext/>
              <w:keepLines/>
              <w:spacing w:before="80" w:line="240" w:lineRule="auto"/>
              <w:jc w:val="center"/>
              <w:rPr>
                <w:sz w:val="20"/>
                <w:lang w:val="en-GB"/>
              </w:rPr>
            </w:pPr>
            <w:r w:rsidRPr="00FB4916">
              <w:rPr>
                <w:b/>
                <w:noProof/>
                <w:sz w:val="20"/>
                <w:lang w:val="en-US" w:eastAsia="zh-CN"/>
              </w:rPr>
              <w:drawing>
                <wp:inline distT="0" distB="0" distL="0" distR="0" wp14:anchorId="7FD49552" wp14:editId="1971678D">
                  <wp:extent cx="803275" cy="8032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3243" w:type="dxa"/>
          </w:tcPr>
          <w:p w:rsidR="004F3C0F" w:rsidRPr="00FB4916" w:rsidRDefault="00561CB9" w:rsidP="00357D58">
            <w:pPr>
              <w:keepNext/>
              <w:keepLines/>
              <w:spacing w:line="240" w:lineRule="auto"/>
              <w:jc w:val="center"/>
              <w:rPr>
                <w:sz w:val="20"/>
                <w:lang w:val="en-GB"/>
              </w:rPr>
            </w:pPr>
            <w:r w:rsidRPr="00FB4916">
              <w:rPr>
                <w:noProof/>
                <w:sz w:val="20"/>
                <w:lang w:val="en-US" w:eastAsia="zh-CN"/>
              </w:rPr>
              <w:drawing>
                <wp:inline distT="0" distB="0" distL="0" distR="0" wp14:anchorId="2E9E40E6" wp14:editId="082C85A2">
                  <wp:extent cx="803275" cy="73152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03275" cy="731520"/>
                          </a:xfrm>
                          <a:prstGeom prst="rect">
                            <a:avLst/>
                          </a:prstGeom>
                          <a:noFill/>
                          <a:ln w="9525">
                            <a:noFill/>
                            <a:miter lim="800000"/>
                            <a:headEnd/>
                            <a:tailEnd/>
                          </a:ln>
                        </pic:spPr>
                      </pic:pic>
                    </a:graphicData>
                  </a:graphic>
                </wp:inline>
              </w:drawing>
            </w:r>
          </w:p>
        </w:tc>
        <w:tc>
          <w:tcPr>
            <w:tcW w:w="3243" w:type="dxa"/>
          </w:tcPr>
          <w:p w:rsidR="004F3C0F" w:rsidRPr="00FB4916" w:rsidRDefault="00561CB9" w:rsidP="00357D58">
            <w:pPr>
              <w:keepNext/>
              <w:keepLines/>
              <w:spacing w:line="240" w:lineRule="auto"/>
              <w:jc w:val="center"/>
              <w:rPr>
                <w:sz w:val="20"/>
                <w:lang w:val="en-GB"/>
              </w:rPr>
            </w:pPr>
            <w:r w:rsidRPr="00FB4916">
              <w:rPr>
                <w:noProof/>
                <w:sz w:val="20"/>
                <w:lang w:val="en-US" w:eastAsia="zh-CN"/>
              </w:rPr>
              <w:drawing>
                <wp:inline distT="0" distB="0" distL="0" distR="0" wp14:anchorId="2F0F55AB" wp14:editId="7A565556">
                  <wp:extent cx="810895" cy="723265"/>
                  <wp:effectExtent l="1905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10895" cy="723265"/>
                          </a:xfrm>
                          <a:prstGeom prst="rect">
                            <a:avLst/>
                          </a:prstGeom>
                          <a:noFill/>
                          <a:ln w="9525">
                            <a:noFill/>
                            <a:miter lim="800000"/>
                            <a:headEnd/>
                            <a:tailEnd/>
                          </a:ln>
                        </pic:spPr>
                      </pic:pic>
                    </a:graphicData>
                  </a:graphic>
                </wp:inline>
              </w:drawing>
            </w:r>
          </w:p>
        </w:tc>
      </w:tr>
    </w:tbl>
    <w:p w:rsidR="004F3C0F" w:rsidRPr="001825D2" w:rsidRDefault="004F3C0F" w:rsidP="00482161">
      <w:pPr>
        <w:rPr>
          <w:lang w:val="en-GB"/>
          <w:rPrChange w:id="26" w:author="TSAG Secretariat" w:date="2014-02-28T16:08:00Z">
            <w:rPr/>
          </w:rPrChange>
        </w:rPr>
      </w:pPr>
    </w:p>
    <w:p w:rsidR="004F3C0F" w:rsidRPr="001825D2" w:rsidRDefault="004F3C0F" w:rsidP="00482161">
      <w:pPr>
        <w:rPr>
          <w:lang w:val="en-GB"/>
          <w:rPrChange w:id="27" w:author="TSAG Secretariat" w:date="2014-02-28T16:08:00Z">
            <w:rPr/>
          </w:rPrChange>
        </w:rPr>
      </w:pPr>
    </w:p>
    <w:p w:rsidR="004F3C0F" w:rsidRPr="001825D2" w:rsidRDefault="004F3C0F" w:rsidP="00482161">
      <w:pPr>
        <w:rPr>
          <w:lang w:val="en-GB"/>
          <w:rPrChange w:id="28" w:author="TSAG Secretariat" w:date="2014-02-28T16:08:00Z">
            <w:rPr/>
          </w:rPrChange>
        </w:rPr>
      </w:pPr>
    </w:p>
    <w:p w:rsidR="004F3C0F" w:rsidRPr="001825D2" w:rsidRDefault="004F3C0F" w:rsidP="00482161">
      <w:pPr>
        <w:rPr>
          <w:lang w:val="en-GB"/>
          <w:rPrChange w:id="29" w:author="TSAG Secretariat" w:date="2014-02-28T16:08:00Z">
            <w:rPr/>
          </w:rPrChange>
        </w:rPr>
      </w:pPr>
    </w:p>
    <w:p w:rsidR="004F3C0F" w:rsidRPr="001825D2" w:rsidRDefault="004F3C0F" w:rsidP="00482161">
      <w:pPr>
        <w:rPr>
          <w:lang w:val="en-GB"/>
          <w:rPrChange w:id="30" w:author="TSAG Secretariat" w:date="2014-02-28T16:08:00Z">
            <w:rPr/>
          </w:rPrChange>
        </w:rPr>
      </w:pPr>
    </w:p>
    <w:p w:rsidR="004F3C0F" w:rsidRPr="001825D2" w:rsidRDefault="004F3C0F" w:rsidP="00482161">
      <w:pPr>
        <w:rPr>
          <w:lang w:val="en-GB"/>
          <w:rPrChange w:id="31" w:author="TSAG Secretariat" w:date="2014-02-28T16:08:00Z">
            <w:rPr/>
          </w:rPrChange>
        </w:rPr>
      </w:pPr>
    </w:p>
    <w:p w:rsidR="004F3C0F" w:rsidRPr="001825D2" w:rsidRDefault="004F3C0F" w:rsidP="00482161">
      <w:pPr>
        <w:rPr>
          <w:lang w:val="en-GB"/>
          <w:rPrChange w:id="32" w:author="TSAG Secretariat" w:date="2014-02-28T16:08:00Z">
            <w:rPr/>
          </w:rPrChange>
        </w:rPr>
      </w:pPr>
    </w:p>
    <w:p w:rsidR="004F3C0F" w:rsidRPr="001825D2" w:rsidRDefault="004F3C0F" w:rsidP="00482161">
      <w:pPr>
        <w:rPr>
          <w:lang w:val="en-GB"/>
          <w:rPrChange w:id="33" w:author="TSAG Secretariat" w:date="2014-02-28T16:08:00Z">
            <w:rPr/>
          </w:rPrChange>
        </w:rPr>
      </w:pPr>
    </w:p>
    <w:p w:rsidR="004F3C0F" w:rsidRPr="001825D2" w:rsidRDefault="004F3C0F" w:rsidP="009A792F">
      <w:pPr>
        <w:jc w:val="center"/>
        <w:rPr>
          <w:b/>
          <w:sz w:val="40"/>
          <w:szCs w:val="40"/>
          <w:lang w:val="en-GB"/>
        </w:rPr>
      </w:pPr>
      <w:r w:rsidRPr="001825D2">
        <w:rPr>
          <w:b/>
          <w:sz w:val="40"/>
          <w:szCs w:val="40"/>
          <w:lang w:val="en-GB"/>
        </w:rPr>
        <w:t>Guide  for  ITU-T</w:t>
      </w:r>
    </w:p>
    <w:p w:rsidR="004F3C0F" w:rsidRPr="001825D2" w:rsidRDefault="004F3C0F" w:rsidP="00482161">
      <w:pPr>
        <w:jc w:val="center"/>
        <w:rPr>
          <w:b/>
          <w:sz w:val="40"/>
          <w:szCs w:val="40"/>
          <w:lang w:val="en-GB"/>
        </w:rPr>
      </w:pPr>
      <w:r w:rsidRPr="001825D2">
        <w:rPr>
          <w:b/>
          <w:sz w:val="40"/>
          <w:szCs w:val="40"/>
          <w:lang w:val="en-GB"/>
        </w:rPr>
        <w:t>and  ISO/IEC  JTC 1  cooperation</w:t>
      </w:r>
    </w:p>
    <w:p w:rsidR="004F3C0F" w:rsidRPr="001825D2" w:rsidRDefault="004F3C0F" w:rsidP="00482161">
      <w:pPr>
        <w:pStyle w:val="TOC1"/>
        <w:jc w:val="center"/>
        <w:rPr>
          <w:szCs w:val="22"/>
          <w:lang w:val="en-GB"/>
        </w:rPr>
      </w:pPr>
    </w:p>
    <w:p w:rsidR="004F3C0F" w:rsidRPr="001825D2" w:rsidRDefault="004F3C0F" w:rsidP="00482161">
      <w:pPr>
        <w:rPr>
          <w:szCs w:val="22"/>
          <w:lang w:val="en-GB"/>
        </w:rPr>
      </w:pPr>
    </w:p>
    <w:p w:rsidR="004F3C0F" w:rsidRPr="001825D2" w:rsidRDefault="004F3C0F" w:rsidP="00482161">
      <w:pPr>
        <w:rPr>
          <w:szCs w:val="22"/>
          <w:lang w:val="en-GB"/>
        </w:rPr>
      </w:pPr>
    </w:p>
    <w:p w:rsidR="004F3C0F" w:rsidRPr="001825D2" w:rsidRDefault="004F3C0F" w:rsidP="00482161">
      <w:pPr>
        <w:rPr>
          <w:szCs w:val="22"/>
          <w:lang w:val="en-GB"/>
        </w:rPr>
      </w:pPr>
    </w:p>
    <w:p w:rsidR="004F3C0F" w:rsidRPr="00D50B7B" w:rsidRDefault="00A61140" w:rsidP="00F4626A">
      <w:pPr>
        <w:spacing w:before="100"/>
        <w:jc w:val="center"/>
        <w:rPr>
          <w:sz w:val="26"/>
          <w:szCs w:val="26"/>
          <w:lang w:val="fr-CH"/>
        </w:rPr>
      </w:pPr>
      <w:proofErr w:type="spellStart"/>
      <w:r w:rsidRPr="00D50B7B">
        <w:rPr>
          <w:sz w:val="26"/>
          <w:szCs w:val="26"/>
          <w:lang w:val="fr-CH"/>
        </w:rPr>
        <w:t>Recommendation</w:t>
      </w:r>
      <w:proofErr w:type="spellEnd"/>
      <w:r w:rsidRPr="00D50B7B">
        <w:rPr>
          <w:sz w:val="26"/>
          <w:szCs w:val="26"/>
          <w:lang w:val="fr-CH"/>
        </w:rPr>
        <w:t xml:space="preserve"> ITU-T A.23</w:t>
      </w:r>
    </w:p>
    <w:p w:rsidR="007A4E19" w:rsidRPr="00D50B7B" w:rsidRDefault="00A61140" w:rsidP="007A4E19">
      <w:pPr>
        <w:jc w:val="center"/>
        <w:rPr>
          <w:sz w:val="26"/>
          <w:szCs w:val="26"/>
          <w:lang w:val="fr-CH"/>
        </w:rPr>
      </w:pPr>
      <w:proofErr w:type="spellStart"/>
      <w:r w:rsidRPr="00D50B7B">
        <w:rPr>
          <w:sz w:val="26"/>
          <w:szCs w:val="26"/>
          <w:lang w:val="fr-CH"/>
        </w:rPr>
        <w:t>Annex</w:t>
      </w:r>
      <w:proofErr w:type="spellEnd"/>
      <w:r w:rsidRPr="00D50B7B">
        <w:rPr>
          <w:sz w:val="26"/>
          <w:szCs w:val="26"/>
          <w:lang w:val="fr-CH"/>
        </w:rPr>
        <w:t xml:space="preserve"> A</w:t>
      </w:r>
    </w:p>
    <w:p w:rsidR="004F3C0F" w:rsidRPr="001825D2" w:rsidRDefault="004F3C0F">
      <w:pPr>
        <w:spacing w:before="100"/>
        <w:jc w:val="center"/>
        <w:rPr>
          <w:sz w:val="26"/>
          <w:szCs w:val="26"/>
          <w:lang w:val="en-GB"/>
        </w:rPr>
      </w:pPr>
      <w:r w:rsidRPr="001825D2">
        <w:rPr>
          <w:sz w:val="26"/>
          <w:szCs w:val="26"/>
          <w:lang w:val="en-GB"/>
        </w:rPr>
        <w:t xml:space="preserve">(Approved </w:t>
      </w:r>
      <w:del w:id="34" w:author="TSAG Secretariat" w:date="2014-02-28T16:08:00Z">
        <w:r w:rsidRPr="001825D2">
          <w:rPr>
            <w:sz w:val="26"/>
            <w:szCs w:val="26"/>
            <w:lang w:val="en-GB"/>
          </w:rPr>
          <w:delText>February 2010</w:delText>
        </w:r>
        <w:r w:rsidRPr="00183A0D">
          <w:rPr>
            <w:sz w:val="26"/>
            <w:szCs w:val="26"/>
            <w:lang w:val="en-GB"/>
          </w:rPr>
          <w:delText>)</w:delText>
        </w:r>
      </w:del>
      <w:ins w:id="35" w:author="TSAG Secretariat" w:date="2014-03-04T14:12:00Z">
        <w:r w:rsidR="00183A0D" w:rsidRPr="00183A0D">
          <w:rPr>
            <w:sz w:val="26"/>
            <w:szCs w:val="26"/>
            <w:highlight w:val="yellow"/>
            <w:lang w:val="en-GB"/>
            <w:rPrChange w:id="36" w:author="TSAG Secretariat" w:date="2014-03-04T14:12:00Z">
              <w:rPr>
                <w:sz w:val="26"/>
                <w:szCs w:val="26"/>
                <w:lang w:val="en-GB"/>
              </w:rPr>
            </w:rPrChange>
          </w:rPr>
          <w:t>[</w:t>
        </w:r>
      </w:ins>
      <w:ins w:id="37" w:author="TSAG Secretariat" w:date="2014-03-04T11:01:00Z">
        <w:r w:rsidR="009F49CA" w:rsidRPr="00183A0D">
          <w:rPr>
            <w:sz w:val="26"/>
            <w:szCs w:val="26"/>
            <w:highlight w:val="yellow"/>
            <w:lang w:val="en-GB"/>
            <w:rPrChange w:id="38" w:author="TSAG Secretariat" w:date="2014-03-04T14:12:00Z">
              <w:rPr>
                <w:sz w:val="26"/>
                <w:szCs w:val="26"/>
                <w:lang w:val="en-GB"/>
              </w:rPr>
            </w:rPrChange>
          </w:rPr>
          <w:t>June 2014</w:t>
        </w:r>
      </w:ins>
      <w:ins w:id="39" w:author="TSAG Secretariat" w:date="2014-03-04T14:12:00Z">
        <w:r w:rsidR="00183A0D" w:rsidRPr="00183A0D">
          <w:rPr>
            <w:sz w:val="26"/>
            <w:szCs w:val="26"/>
            <w:highlight w:val="yellow"/>
            <w:lang w:val="en-GB"/>
            <w:rPrChange w:id="40" w:author="TSAG Secretariat" w:date="2014-03-04T14:12:00Z">
              <w:rPr>
                <w:sz w:val="26"/>
                <w:szCs w:val="26"/>
                <w:lang w:val="en-GB"/>
              </w:rPr>
            </w:rPrChange>
          </w:rPr>
          <w:t>]</w:t>
        </w:r>
      </w:ins>
      <w:ins w:id="41" w:author="TSAG Secretariat" w:date="2014-02-28T16:08:00Z">
        <w:r w:rsidRPr="009F49CA">
          <w:rPr>
            <w:sz w:val="26"/>
            <w:szCs w:val="26"/>
            <w:lang w:val="en-GB"/>
          </w:rPr>
          <w:t>)</w:t>
        </w:r>
      </w:ins>
    </w:p>
    <w:p w:rsidR="007A4E19" w:rsidRPr="001825D2" w:rsidRDefault="007A4E19" w:rsidP="00482161">
      <w:pPr>
        <w:jc w:val="center"/>
        <w:rPr>
          <w:sz w:val="26"/>
          <w:szCs w:val="26"/>
          <w:lang w:val="en-GB"/>
        </w:rPr>
      </w:pPr>
    </w:p>
    <w:p w:rsidR="007A4E19" w:rsidRPr="001825D2" w:rsidRDefault="007A4E19" w:rsidP="00482161">
      <w:pPr>
        <w:jc w:val="center"/>
        <w:rPr>
          <w:sz w:val="26"/>
          <w:szCs w:val="26"/>
          <w:lang w:val="en-GB"/>
        </w:rPr>
      </w:pPr>
    </w:p>
    <w:p w:rsidR="004F3C0F" w:rsidRPr="001825D2" w:rsidRDefault="007A4E19" w:rsidP="00482161">
      <w:pPr>
        <w:jc w:val="center"/>
        <w:rPr>
          <w:sz w:val="26"/>
          <w:szCs w:val="26"/>
          <w:lang w:val="en-GB"/>
        </w:rPr>
      </w:pPr>
      <w:r w:rsidRPr="001825D2">
        <w:rPr>
          <w:sz w:val="26"/>
          <w:szCs w:val="26"/>
          <w:lang w:val="en-GB"/>
        </w:rPr>
        <w:t>ISO/IEC JTC 1</w:t>
      </w:r>
    </w:p>
    <w:p w:rsidR="007A4E19" w:rsidRPr="001825D2" w:rsidRDefault="007A4E19" w:rsidP="00482161">
      <w:pPr>
        <w:jc w:val="center"/>
        <w:rPr>
          <w:sz w:val="26"/>
          <w:szCs w:val="26"/>
          <w:lang w:val="en-GB"/>
        </w:rPr>
      </w:pPr>
      <w:r w:rsidRPr="001825D2">
        <w:rPr>
          <w:sz w:val="26"/>
          <w:szCs w:val="26"/>
          <w:lang w:val="en-GB"/>
        </w:rPr>
        <w:t>Standing Document 3</w:t>
      </w:r>
    </w:p>
    <w:p w:rsidR="007A4E19" w:rsidRPr="001825D2" w:rsidRDefault="007A4E19" w:rsidP="0069520F">
      <w:pPr>
        <w:jc w:val="center"/>
        <w:rPr>
          <w:sz w:val="26"/>
          <w:szCs w:val="26"/>
          <w:lang w:val="en-GB"/>
        </w:rPr>
      </w:pPr>
      <w:r w:rsidRPr="001825D2">
        <w:rPr>
          <w:sz w:val="26"/>
          <w:szCs w:val="26"/>
          <w:lang w:val="en-GB"/>
        </w:rPr>
        <w:t xml:space="preserve">(Approved </w:t>
      </w:r>
      <w:del w:id="42" w:author="TSAG Secretariat" w:date="2014-02-28T16:08:00Z">
        <w:r w:rsidRPr="001825D2">
          <w:rPr>
            <w:sz w:val="26"/>
            <w:szCs w:val="26"/>
            <w:lang w:val="en-GB"/>
          </w:rPr>
          <w:delText>June 2010</w:delText>
        </w:r>
      </w:del>
      <w:ins w:id="43" w:author="TSAG Secretariat" w:date="2014-02-28T16:08:00Z">
        <w:r w:rsidR="0069520F" w:rsidRPr="001825D2">
          <w:rPr>
            <w:sz w:val="26"/>
            <w:szCs w:val="26"/>
            <w:lang w:val="en-GB"/>
          </w:rPr>
          <w:t>November 2013</w:t>
        </w:r>
      </w:ins>
      <w:r w:rsidRPr="001825D2">
        <w:rPr>
          <w:sz w:val="26"/>
          <w:szCs w:val="26"/>
          <w:lang w:val="en-GB"/>
        </w:rPr>
        <w:t>)</w:t>
      </w:r>
    </w:p>
    <w:p w:rsidR="004F3C0F" w:rsidRPr="001825D2" w:rsidRDefault="004F3C0F" w:rsidP="00482161">
      <w:pPr>
        <w:spacing w:before="100"/>
        <w:jc w:val="center"/>
        <w:rPr>
          <w:del w:id="44" w:author="TSAG Secretariat" w:date="2014-02-28T16:08:00Z"/>
          <w:sz w:val="24"/>
          <w:lang w:val="en-GB"/>
        </w:rPr>
      </w:pPr>
    </w:p>
    <w:p w:rsidR="004F3C0F" w:rsidRPr="001825D2" w:rsidRDefault="004F3C0F" w:rsidP="00482161">
      <w:pPr>
        <w:rPr>
          <w:del w:id="45" w:author="TSAG Secretariat" w:date="2014-02-28T16:08:00Z"/>
          <w:b/>
          <w:sz w:val="24"/>
          <w:lang w:val="en-GB"/>
        </w:rPr>
      </w:pPr>
      <w:del w:id="46" w:author="TSAG Secretariat" w:date="2014-02-28T16:08:00Z">
        <w:r w:rsidRPr="001825D2">
          <w:rPr>
            <w:lang w:val="en-GB"/>
          </w:rPr>
          <w:br w:type="page"/>
        </w:r>
      </w:del>
    </w:p>
    <w:p w:rsidR="004F3C0F" w:rsidRPr="001825D2" w:rsidRDefault="004F3C0F" w:rsidP="00FB4916">
      <w:pPr>
        <w:jc w:val="center"/>
        <w:rPr>
          <w:b/>
          <w:lang w:val="en-GB"/>
        </w:rPr>
      </w:pPr>
      <w:r w:rsidRPr="001825D2">
        <w:rPr>
          <w:b/>
          <w:lang w:val="en-GB"/>
        </w:rPr>
        <w:t>CONTENTS</w:t>
      </w:r>
    </w:p>
    <w:p w:rsidR="004F3C0F" w:rsidRPr="001825D2" w:rsidRDefault="004F3C0F" w:rsidP="00706547">
      <w:pPr>
        <w:pStyle w:val="toc0"/>
        <w:tabs>
          <w:tab w:val="clear" w:pos="9639"/>
          <w:tab w:val="right" w:pos="9724"/>
        </w:tabs>
        <w:rPr>
          <w:b w:val="0"/>
          <w:bCs/>
          <w:i/>
          <w:iCs/>
          <w:lang w:val="en-GB"/>
        </w:rPr>
      </w:pPr>
      <w:r w:rsidRPr="001825D2">
        <w:rPr>
          <w:b w:val="0"/>
          <w:bCs/>
          <w:i/>
          <w:iCs/>
          <w:lang w:val="en-GB"/>
        </w:rPr>
        <w:tab/>
        <w:t>Page</w:t>
      </w:r>
    </w:p>
    <w:p w:rsidR="004F3C0F" w:rsidRPr="001825D2" w:rsidRDefault="004F3C0F" w:rsidP="00482161">
      <w:pPr>
        <w:pStyle w:val="TOC1"/>
        <w:rPr>
          <w:noProof/>
          <w:sz w:val="24"/>
          <w:szCs w:val="24"/>
          <w:lang w:val="en-GB"/>
        </w:rPr>
      </w:pPr>
      <w:r w:rsidRPr="001825D2">
        <w:rPr>
          <w:noProof/>
          <w:lang w:val="en-GB"/>
        </w:rPr>
        <w:t>1</w:t>
      </w:r>
      <w:r w:rsidRPr="001825D2">
        <w:rPr>
          <w:noProof/>
          <w:sz w:val="24"/>
          <w:szCs w:val="24"/>
          <w:lang w:val="en-GB"/>
        </w:rPr>
        <w:tab/>
      </w:r>
      <w:r w:rsidRPr="001825D2">
        <w:rPr>
          <w:noProof/>
          <w:lang w:val="en-GB"/>
        </w:rPr>
        <w:t>Introduction</w:t>
      </w:r>
      <w:r w:rsidRPr="001825D2">
        <w:rPr>
          <w:noProof/>
          <w:webHidden/>
          <w:lang w:val="en-GB"/>
        </w:rPr>
        <w:tab/>
      </w:r>
      <w:r w:rsidRPr="001825D2">
        <w:rPr>
          <w:noProof/>
          <w:webHidden/>
          <w:lang w:val="en-GB"/>
        </w:rPr>
        <w:tab/>
        <w:t>1</w:t>
      </w:r>
    </w:p>
    <w:p w:rsidR="004F3C0F" w:rsidRPr="001825D2" w:rsidRDefault="004F3C0F" w:rsidP="00706547">
      <w:pPr>
        <w:pStyle w:val="TOC2"/>
        <w:rPr>
          <w:noProof/>
          <w:sz w:val="24"/>
          <w:szCs w:val="24"/>
          <w:lang w:val="en-GB"/>
        </w:rPr>
      </w:pPr>
      <w:r w:rsidRPr="001825D2">
        <w:rPr>
          <w:noProof/>
          <w:szCs w:val="22"/>
          <w:lang w:val="en-GB"/>
        </w:rPr>
        <w:t>1.1</w:t>
      </w:r>
      <w:r w:rsidRPr="001825D2">
        <w:rPr>
          <w:noProof/>
          <w:sz w:val="24"/>
          <w:szCs w:val="24"/>
          <w:lang w:val="en-GB"/>
        </w:rPr>
        <w:tab/>
      </w:r>
      <w:r w:rsidRPr="001825D2">
        <w:rPr>
          <w:noProof/>
          <w:szCs w:val="22"/>
          <w:lang w:val="en-GB"/>
        </w:rPr>
        <w:t>Purpose</w:t>
      </w:r>
      <w:r w:rsidRPr="001825D2">
        <w:rPr>
          <w:noProof/>
          <w:webHidden/>
          <w:lang w:val="en-GB"/>
        </w:rPr>
        <w:tab/>
      </w:r>
      <w:r w:rsidRPr="001825D2">
        <w:rPr>
          <w:noProof/>
          <w:webHidden/>
          <w:lang w:val="en-GB"/>
        </w:rPr>
        <w:tab/>
        <w:t>1</w:t>
      </w:r>
    </w:p>
    <w:p w:rsidR="004F3C0F" w:rsidRPr="001825D2" w:rsidRDefault="004F3C0F" w:rsidP="00706547">
      <w:pPr>
        <w:pStyle w:val="TOC2"/>
        <w:rPr>
          <w:noProof/>
          <w:sz w:val="24"/>
          <w:szCs w:val="24"/>
          <w:lang w:val="en-GB"/>
        </w:rPr>
      </w:pPr>
      <w:r w:rsidRPr="001825D2">
        <w:rPr>
          <w:noProof/>
          <w:szCs w:val="22"/>
          <w:lang w:val="en-GB"/>
        </w:rPr>
        <w:t>1.2</w:t>
      </w:r>
      <w:r w:rsidRPr="001825D2">
        <w:rPr>
          <w:noProof/>
          <w:sz w:val="24"/>
          <w:szCs w:val="24"/>
          <w:lang w:val="en-GB"/>
        </w:rPr>
        <w:tab/>
      </w:r>
      <w:r w:rsidRPr="001825D2">
        <w:rPr>
          <w:noProof/>
          <w:szCs w:val="22"/>
          <w:lang w:val="en-GB"/>
        </w:rPr>
        <w:t>Background</w:t>
      </w:r>
      <w:r w:rsidRPr="001825D2">
        <w:rPr>
          <w:noProof/>
          <w:webHidden/>
          <w:lang w:val="en-GB"/>
        </w:rPr>
        <w:tab/>
      </w:r>
      <w:r w:rsidRPr="001825D2">
        <w:rPr>
          <w:noProof/>
          <w:webHidden/>
          <w:lang w:val="en-GB"/>
        </w:rPr>
        <w:tab/>
        <w:t>1</w:t>
      </w:r>
    </w:p>
    <w:p w:rsidR="004F3C0F" w:rsidRPr="001825D2" w:rsidRDefault="004F3C0F" w:rsidP="00F71704">
      <w:pPr>
        <w:pStyle w:val="TOC2"/>
        <w:rPr>
          <w:noProof/>
          <w:sz w:val="24"/>
          <w:szCs w:val="24"/>
          <w:lang w:val="en-GB"/>
        </w:rPr>
      </w:pPr>
      <w:r w:rsidRPr="001825D2">
        <w:rPr>
          <w:noProof/>
          <w:szCs w:val="22"/>
          <w:lang w:val="en-GB"/>
        </w:rPr>
        <w:t>1.3</w:t>
      </w:r>
      <w:r w:rsidRPr="001825D2">
        <w:rPr>
          <w:noProof/>
          <w:sz w:val="24"/>
          <w:szCs w:val="24"/>
          <w:lang w:val="en-GB"/>
        </w:rPr>
        <w:tab/>
      </w:r>
      <w:r w:rsidRPr="001825D2">
        <w:rPr>
          <w:noProof/>
          <w:szCs w:val="22"/>
          <w:lang w:val="en-GB"/>
        </w:rPr>
        <w:t>Organization of the Guide</w:t>
      </w:r>
      <w:r w:rsidRPr="001825D2">
        <w:rPr>
          <w:noProof/>
          <w:webHidden/>
          <w:lang w:val="en-GB"/>
        </w:rPr>
        <w:tab/>
      </w:r>
      <w:r w:rsidRPr="001825D2">
        <w:rPr>
          <w:noProof/>
          <w:webHidden/>
          <w:lang w:val="en-GB"/>
        </w:rPr>
        <w:tab/>
      </w:r>
      <w:r w:rsidR="00F71704" w:rsidRPr="001825D2">
        <w:rPr>
          <w:noProof/>
          <w:webHidden/>
          <w:lang w:val="en-GB"/>
        </w:rPr>
        <w:t>2</w:t>
      </w:r>
    </w:p>
    <w:p w:rsidR="004F3C0F" w:rsidRPr="001825D2" w:rsidRDefault="004F3C0F" w:rsidP="00706547">
      <w:pPr>
        <w:pStyle w:val="TOC2"/>
        <w:rPr>
          <w:noProof/>
          <w:sz w:val="24"/>
          <w:szCs w:val="24"/>
          <w:lang w:val="en-GB"/>
        </w:rPr>
      </w:pPr>
      <w:r w:rsidRPr="001825D2">
        <w:rPr>
          <w:noProof/>
          <w:szCs w:val="22"/>
          <w:lang w:val="en-GB"/>
        </w:rPr>
        <w:t>1.4</w:t>
      </w:r>
      <w:r w:rsidRPr="001825D2">
        <w:rPr>
          <w:noProof/>
          <w:sz w:val="24"/>
          <w:szCs w:val="24"/>
          <w:lang w:val="en-GB"/>
        </w:rPr>
        <w:tab/>
      </w:r>
      <w:r w:rsidRPr="001825D2">
        <w:rPr>
          <w:noProof/>
          <w:szCs w:val="22"/>
          <w:lang w:val="en-GB"/>
        </w:rPr>
        <w:t>References</w:t>
      </w:r>
      <w:r w:rsidRPr="001825D2">
        <w:rPr>
          <w:noProof/>
          <w:webHidden/>
          <w:lang w:val="en-GB"/>
        </w:rPr>
        <w:tab/>
      </w:r>
      <w:r w:rsidRPr="001825D2">
        <w:rPr>
          <w:noProof/>
          <w:webHidden/>
          <w:lang w:val="en-GB"/>
        </w:rPr>
        <w:tab/>
        <w:t>2</w:t>
      </w:r>
    </w:p>
    <w:p w:rsidR="004F3C0F" w:rsidRPr="001825D2" w:rsidRDefault="004F3C0F" w:rsidP="00482161">
      <w:pPr>
        <w:pStyle w:val="TOC3"/>
        <w:rPr>
          <w:noProof/>
          <w:sz w:val="24"/>
          <w:szCs w:val="24"/>
          <w:lang w:val="en-GB"/>
        </w:rPr>
      </w:pPr>
      <w:r w:rsidRPr="001825D2">
        <w:rPr>
          <w:noProof/>
          <w:lang w:val="en-GB"/>
        </w:rPr>
        <w:t>1.4.1</w:t>
      </w:r>
      <w:r w:rsidRPr="001825D2">
        <w:rPr>
          <w:noProof/>
          <w:sz w:val="24"/>
          <w:szCs w:val="24"/>
          <w:lang w:val="en-GB"/>
        </w:rPr>
        <w:tab/>
      </w:r>
      <w:r w:rsidRPr="001825D2">
        <w:rPr>
          <w:noProof/>
          <w:lang w:val="en-GB"/>
        </w:rPr>
        <w:t>ITU-T references</w:t>
      </w:r>
      <w:r w:rsidRPr="001825D2">
        <w:rPr>
          <w:noProof/>
          <w:webHidden/>
          <w:lang w:val="en-GB"/>
        </w:rPr>
        <w:tab/>
      </w:r>
      <w:r w:rsidRPr="001825D2">
        <w:rPr>
          <w:noProof/>
          <w:webHidden/>
          <w:lang w:val="en-GB"/>
        </w:rPr>
        <w:tab/>
        <w:t>2</w:t>
      </w:r>
    </w:p>
    <w:p w:rsidR="004F3C0F" w:rsidRPr="001825D2" w:rsidRDefault="004F3C0F" w:rsidP="00482161">
      <w:pPr>
        <w:pStyle w:val="TOC3"/>
        <w:rPr>
          <w:noProof/>
          <w:sz w:val="24"/>
          <w:szCs w:val="24"/>
          <w:lang w:val="en-GB"/>
        </w:rPr>
      </w:pPr>
      <w:r w:rsidRPr="001825D2">
        <w:rPr>
          <w:noProof/>
          <w:lang w:val="en-GB"/>
        </w:rPr>
        <w:t>1.4.2</w:t>
      </w:r>
      <w:r w:rsidRPr="001825D2">
        <w:rPr>
          <w:noProof/>
          <w:sz w:val="24"/>
          <w:szCs w:val="24"/>
          <w:lang w:val="en-GB"/>
        </w:rPr>
        <w:tab/>
      </w:r>
      <w:r w:rsidRPr="001825D2">
        <w:rPr>
          <w:noProof/>
          <w:lang w:val="en-GB"/>
        </w:rPr>
        <w:t>ISO/IEC references</w:t>
      </w:r>
      <w:r w:rsidRPr="001825D2">
        <w:rPr>
          <w:noProof/>
          <w:webHidden/>
          <w:lang w:val="en-GB"/>
        </w:rPr>
        <w:tab/>
      </w:r>
      <w:r w:rsidRPr="001825D2">
        <w:rPr>
          <w:noProof/>
          <w:webHidden/>
          <w:lang w:val="en-GB"/>
        </w:rPr>
        <w:tab/>
        <w:t>3</w:t>
      </w:r>
    </w:p>
    <w:p w:rsidR="004F3C0F" w:rsidRPr="001825D2" w:rsidRDefault="00B719E9" w:rsidP="00F71704">
      <w:pPr>
        <w:pStyle w:val="TOC2"/>
        <w:rPr>
          <w:noProof/>
          <w:sz w:val="24"/>
          <w:szCs w:val="24"/>
          <w:lang w:val="en-GB"/>
        </w:rPr>
      </w:pPr>
      <w:r w:rsidRPr="001825D2">
        <w:rPr>
          <w:noProof/>
          <w:szCs w:val="22"/>
          <w:lang w:val="en-GB"/>
        </w:rPr>
        <w:t>1.5</w:t>
      </w:r>
      <w:r w:rsidRPr="001825D2">
        <w:rPr>
          <w:noProof/>
          <w:sz w:val="24"/>
          <w:szCs w:val="24"/>
          <w:lang w:val="en-GB"/>
        </w:rPr>
        <w:tab/>
      </w:r>
      <w:r w:rsidRPr="001825D2">
        <w:rPr>
          <w:noProof/>
          <w:szCs w:val="22"/>
          <w:lang w:val="en-GB"/>
        </w:rPr>
        <w:t>Definitions</w:t>
      </w:r>
      <w:r w:rsidRPr="001825D2">
        <w:rPr>
          <w:noProof/>
          <w:webHidden/>
          <w:lang w:val="en-GB"/>
        </w:rPr>
        <w:tab/>
      </w:r>
      <w:r w:rsidRPr="001825D2">
        <w:rPr>
          <w:noProof/>
          <w:webHidden/>
          <w:lang w:val="en-GB"/>
        </w:rPr>
        <w:tab/>
        <w:t>4</w:t>
      </w:r>
    </w:p>
    <w:p w:rsidR="004F3C0F" w:rsidRPr="00EB1C91" w:rsidRDefault="00520CE0" w:rsidP="00F71704">
      <w:pPr>
        <w:pStyle w:val="TOC3"/>
        <w:rPr>
          <w:sz w:val="24"/>
          <w:lang w:val="en-GB"/>
          <w:rPrChange w:id="47" w:author="TSAG Secretariat" w:date="2014-03-05T09:21:00Z">
            <w:rPr>
              <w:sz w:val="24"/>
              <w:lang w:val="en-US"/>
            </w:rPr>
          </w:rPrChange>
        </w:rPr>
      </w:pPr>
      <w:r w:rsidRPr="00EB1C91">
        <w:rPr>
          <w:lang w:val="en-GB"/>
          <w:rPrChange w:id="48" w:author="TSAG Secretariat" w:date="2014-03-05T09:21:00Z">
            <w:rPr>
              <w:lang w:val="en-US"/>
            </w:rPr>
          </w:rPrChange>
        </w:rPr>
        <w:t>1.5.1</w:t>
      </w:r>
      <w:r w:rsidRPr="00EB1C91">
        <w:rPr>
          <w:sz w:val="24"/>
          <w:lang w:val="en-GB"/>
          <w:rPrChange w:id="49" w:author="TSAG Secretariat" w:date="2014-03-05T09:21:00Z">
            <w:rPr>
              <w:sz w:val="24"/>
              <w:lang w:val="en-US"/>
            </w:rPr>
          </w:rPrChange>
        </w:rPr>
        <w:tab/>
      </w:r>
      <w:r w:rsidRPr="00EB1C91">
        <w:rPr>
          <w:lang w:val="en-GB"/>
          <w:rPrChange w:id="50" w:author="TSAG Secretariat" w:date="2014-03-05T09:21:00Z">
            <w:rPr>
              <w:lang w:val="en-US"/>
            </w:rPr>
          </w:rPrChange>
        </w:rPr>
        <w:t>ITU-T definitions</w:t>
      </w:r>
      <w:r w:rsidRPr="00EB1C91">
        <w:rPr>
          <w:webHidden/>
          <w:lang w:val="en-GB"/>
          <w:rPrChange w:id="51" w:author="TSAG Secretariat" w:date="2014-03-05T09:21:00Z">
            <w:rPr>
              <w:webHidden/>
              <w:lang w:val="en-US"/>
            </w:rPr>
          </w:rPrChange>
        </w:rPr>
        <w:tab/>
      </w:r>
      <w:r w:rsidRPr="00EB1C91">
        <w:rPr>
          <w:webHidden/>
          <w:lang w:val="en-GB"/>
          <w:rPrChange w:id="52" w:author="TSAG Secretariat" w:date="2014-03-05T09:21:00Z">
            <w:rPr>
              <w:webHidden/>
              <w:lang w:val="en-US"/>
            </w:rPr>
          </w:rPrChange>
        </w:rPr>
        <w:tab/>
        <w:t>4</w:t>
      </w:r>
    </w:p>
    <w:p w:rsidR="004F3C0F" w:rsidRPr="00EB1C91" w:rsidRDefault="00520CE0" w:rsidP="00F71704">
      <w:pPr>
        <w:pStyle w:val="TOC3"/>
        <w:rPr>
          <w:sz w:val="24"/>
          <w:lang w:val="en-GB"/>
          <w:rPrChange w:id="53" w:author="TSAG Secretariat" w:date="2014-03-05T09:21:00Z">
            <w:rPr>
              <w:sz w:val="24"/>
              <w:lang w:val="en-US"/>
            </w:rPr>
          </w:rPrChange>
        </w:rPr>
      </w:pPr>
      <w:r w:rsidRPr="00EB1C91">
        <w:rPr>
          <w:lang w:val="en-GB"/>
          <w:rPrChange w:id="54" w:author="TSAG Secretariat" w:date="2014-03-05T09:21:00Z">
            <w:rPr>
              <w:lang w:val="en-US"/>
            </w:rPr>
          </w:rPrChange>
        </w:rPr>
        <w:t>1.5.2</w:t>
      </w:r>
      <w:r w:rsidRPr="00EB1C91">
        <w:rPr>
          <w:sz w:val="24"/>
          <w:lang w:val="en-GB"/>
          <w:rPrChange w:id="55" w:author="TSAG Secretariat" w:date="2014-03-05T09:21:00Z">
            <w:rPr>
              <w:sz w:val="24"/>
              <w:lang w:val="en-US"/>
            </w:rPr>
          </w:rPrChange>
        </w:rPr>
        <w:tab/>
      </w:r>
      <w:r w:rsidRPr="00EB1C91">
        <w:rPr>
          <w:lang w:val="en-GB"/>
          <w:rPrChange w:id="56" w:author="TSAG Secretariat" w:date="2014-03-05T09:21:00Z">
            <w:rPr>
              <w:lang w:val="en-US"/>
            </w:rPr>
          </w:rPrChange>
        </w:rPr>
        <w:t>ISO/IEC JTC 1 definitions</w:t>
      </w:r>
      <w:r w:rsidRPr="00EB1C91">
        <w:rPr>
          <w:webHidden/>
          <w:lang w:val="en-GB"/>
          <w:rPrChange w:id="57" w:author="TSAG Secretariat" w:date="2014-03-05T09:21:00Z">
            <w:rPr>
              <w:webHidden/>
              <w:lang w:val="en-US"/>
            </w:rPr>
          </w:rPrChange>
        </w:rPr>
        <w:tab/>
      </w:r>
      <w:r w:rsidRPr="00EB1C91">
        <w:rPr>
          <w:webHidden/>
          <w:lang w:val="en-GB"/>
          <w:rPrChange w:id="58" w:author="TSAG Secretariat" w:date="2014-03-05T09:21:00Z">
            <w:rPr>
              <w:webHidden/>
              <w:lang w:val="en-US"/>
            </w:rPr>
          </w:rPrChange>
        </w:rPr>
        <w:tab/>
        <w:t>4</w:t>
      </w:r>
    </w:p>
    <w:p w:rsidR="004F3C0F" w:rsidRPr="00EB1C91" w:rsidRDefault="00520CE0" w:rsidP="00F71704">
      <w:pPr>
        <w:pStyle w:val="TOC3"/>
        <w:rPr>
          <w:sz w:val="24"/>
          <w:lang w:val="en-GB"/>
          <w:rPrChange w:id="59" w:author="TSAG Secretariat" w:date="2014-03-05T09:21:00Z">
            <w:rPr>
              <w:sz w:val="24"/>
              <w:lang w:val="en-US"/>
            </w:rPr>
          </w:rPrChange>
        </w:rPr>
      </w:pPr>
      <w:r w:rsidRPr="00EB1C91">
        <w:rPr>
          <w:lang w:val="en-GB"/>
          <w:rPrChange w:id="60" w:author="TSAG Secretariat" w:date="2014-03-05T09:21:00Z">
            <w:rPr>
              <w:lang w:val="en-US"/>
            </w:rPr>
          </w:rPrChange>
        </w:rPr>
        <w:t>1.5.3</w:t>
      </w:r>
      <w:r w:rsidRPr="00EB1C91">
        <w:rPr>
          <w:sz w:val="24"/>
          <w:lang w:val="en-GB"/>
          <w:rPrChange w:id="61" w:author="TSAG Secretariat" w:date="2014-03-05T09:21:00Z">
            <w:rPr>
              <w:sz w:val="24"/>
              <w:lang w:val="en-US"/>
            </w:rPr>
          </w:rPrChange>
        </w:rPr>
        <w:tab/>
      </w:r>
      <w:r w:rsidRPr="00EB1C91">
        <w:rPr>
          <w:lang w:val="en-GB"/>
          <w:rPrChange w:id="62" w:author="TSAG Secretariat" w:date="2014-03-05T09:21:00Z">
            <w:rPr>
              <w:lang w:val="en-US"/>
            </w:rPr>
          </w:rPrChange>
        </w:rPr>
        <w:t>ITU-T and JTC 1 cooperation definitions</w:t>
      </w:r>
      <w:r w:rsidRPr="00EB1C91">
        <w:rPr>
          <w:webHidden/>
          <w:lang w:val="en-GB"/>
          <w:rPrChange w:id="63" w:author="TSAG Secretariat" w:date="2014-03-05T09:21:00Z">
            <w:rPr>
              <w:webHidden/>
              <w:lang w:val="en-US"/>
            </w:rPr>
          </w:rPrChange>
        </w:rPr>
        <w:tab/>
      </w:r>
      <w:r w:rsidRPr="00EB1C91">
        <w:rPr>
          <w:webHidden/>
          <w:lang w:val="en-GB"/>
          <w:rPrChange w:id="64" w:author="TSAG Secretariat" w:date="2014-03-05T09:21:00Z">
            <w:rPr>
              <w:webHidden/>
              <w:lang w:val="en-US"/>
            </w:rPr>
          </w:rPrChange>
        </w:rPr>
        <w:tab/>
        <w:t>5</w:t>
      </w:r>
    </w:p>
    <w:p w:rsidR="004F3C0F" w:rsidRPr="00D50B7B" w:rsidRDefault="00A61140" w:rsidP="00F71704">
      <w:pPr>
        <w:pStyle w:val="TOC2"/>
        <w:rPr>
          <w:sz w:val="24"/>
          <w:lang w:val="fr-CH"/>
        </w:rPr>
      </w:pPr>
      <w:r w:rsidRPr="00D50B7B">
        <w:rPr>
          <w:lang w:val="fr-CH"/>
        </w:rPr>
        <w:t>1.6</w:t>
      </w:r>
      <w:r w:rsidRPr="00D50B7B">
        <w:rPr>
          <w:sz w:val="24"/>
          <w:lang w:val="fr-CH"/>
        </w:rPr>
        <w:tab/>
      </w:r>
      <w:proofErr w:type="spellStart"/>
      <w:r w:rsidRPr="00D50B7B">
        <w:rPr>
          <w:lang w:val="fr-CH"/>
        </w:rPr>
        <w:t>Abbreviations</w:t>
      </w:r>
      <w:proofErr w:type="spellEnd"/>
      <w:r w:rsidRPr="00D50B7B">
        <w:rPr>
          <w:webHidden/>
          <w:lang w:val="fr-CH"/>
        </w:rPr>
        <w:tab/>
      </w:r>
      <w:r w:rsidRPr="00D50B7B">
        <w:rPr>
          <w:webHidden/>
          <w:lang w:val="fr-CH"/>
        </w:rPr>
        <w:tab/>
        <w:t>6</w:t>
      </w:r>
    </w:p>
    <w:p w:rsidR="004F3C0F" w:rsidRPr="00D50B7B" w:rsidRDefault="00A61140" w:rsidP="00F71704">
      <w:pPr>
        <w:pStyle w:val="TOC3"/>
        <w:rPr>
          <w:sz w:val="24"/>
          <w:lang w:val="fr-CH"/>
        </w:rPr>
      </w:pPr>
      <w:r w:rsidRPr="00D50B7B">
        <w:rPr>
          <w:lang w:val="fr-CH"/>
        </w:rPr>
        <w:t>1.6.1</w:t>
      </w:r>
      <w:r w:rsidRPr="00D50B7B">
        <w:rPr>
          <w:sz w:val="24"/>
          <w:lang w:val="fr-CH"/>
        </w:rPr>
        <w:tab/>
      </w:r>
      <w:r w:rsidRPr="00D50B7B">
        <w:rPr>
          <w:lang w:val="fr-CH"/>
        </w:rPr>
        <w:t xml:space="preserve">ITU-T </w:t>
      </w:r>
      <w:proofErr w:type="spellStart"/>
      <w:r w:rsidRPr="00D50B7B">
        <w:rPr>
          <w:lang w:val="fr-CH"/>
        </w:rPr>
        <w:t>abbreviations</w:t>
      </w:r>
      <w:proofErr w:type="spellEnd"/>
      <w:r w:rsidRPr="00D50B7B">
        <w:rPr>
          <w:webHidden/>
          <w:lang w:val="fr-CH"/>
        </w:rPr>
        <w:tab/>
      </w:r>
      <w:r w:rsidRPr="00D50B7B">
        <w:rPr>
          <w:webHidden/>
          <w:lang w:val="fr-CH"/>
        </w:rPr>
        <w:tab/>
        <w:t>6</w:t>
      </w:r>
    </w:p>
    <w:p w:rsidR="004F3C0F" w:rsidRPr="00D50B7B" w:rsidRDefault="00A61140" w:rsidP="00F71704">
      <w:pPr>
        <w:pStyle w:val="TOC3"/>
        <w:rPr>
          <w:sz w:val="24"/>
          <w:lang w:val="fr-CH"/>
        </w:rPr>
      </w:pPr>
      <w:r w:rsidRPr="00D50B7B">
        <w:rPr>
          <w:lang w:val="fr-CH"/>
        </w:rPr>
        <w:t>1.6.2</w:t>
      </w:r>
      <w:r w:rsidRPr="00D50B7B">
        <w:rPr>
          <w:sz w:val="24"/>
          <w:lang w:val="fr-CH"/>
        </w:rPr>
        <w:tab/>
      </w:r>
      <w:r w:rsidRPr="00D50B7B">
        <w:rPr>
          <w:lang w:val="fr-CH"/>
        </w:rPr>
        <w:t xml:space="preserve">ISO/IEC </w:t>
      </w:r>
      <w:proofErr w:type="spellStart"/>
      <w:r w:rsidRPr="00D50B7B">
        <w:rPr>
          <w:lang w:val="fr-CH"/>
        </w:rPr>
        <w:t>abbreviations</w:t>
      </w:r>
      <w:proofErr w:type="spellEnd"/>
      <w:r w:rsidRPr="00D50B7B">
        <w:rPr>
          <w:webHidden/>
          <w:lang w:val="fr-CH"/>
        </w:rPr>
        <w:tab/>
      </w:r>
      <w:r w:rsidRPr="00D50B7B">
        <w:rPr>
          <w:webHidden/>
          <w:lang w:val="fr-CH"/>
        </w:rPr>
        <w:tab/>
        <w:t>6</w:t>
      </w:r>
    </w:p>
    <w:p w:rsidR="004F3C0F" w:rsidRPr="00EB1C91" w:rsidRDefault="00520CE0" w:rsidP="00F71704">
      <w:pPr>
        <w:pStyle w:val="TOC3"/>
        <w:rPr>
          <w:sz w:val="24"/>
          <w:lang w:val="en-US"/>
        </w:rPr>
      </w:pPr>
      <w:r w:rsidRPr="00EB1C91">
        <w:rPr>
          <w:lang w:val="en-US"/>
        </w:rPr>
        <w:t>1.6.3</w:t>
      </w:r>
      <w:r w:rsidRPr="00EB1C91">
        <w:rPr>
          <w:sz w:val="24"/>
          <w:lang w:val="en-US"/>
        </w:rPr>
        <w:tab/>
      </w:r>
      <w:r w:rsidRPr="00EB1C91">
        <w:rPr>
          <w:lang w:val="en-US"/>
        </w:rPr>
        <w:t>ITU-T and JTC 1 cooperation abbreviations</w:t>
      </w:r>
      <w:r w:rsidRPr="00EB1C91">
        <w:rPr>
          <w:webHidden/>
          <w:lang w:val="en-US"/>
        </w:rPr>
        <w:tab/>
      </w:r>
      <w:r w:rsidRPr="00EB1C91">
        <w:rPr>
          <w:webHidden/>
          <w:lang w:val="en-US"/>
        </w:rPr>
        <w:tab/>
        <w:t>7</w:t>
      </w:r>
    </w:p>
    <w:p w:rsidR="004F3C0F" w:rsidRPr="00EB1C91" w:rsidRDefault="00520CE0" w:rsidP="00F71704">
      <w:pPr>
        <w:pStyle w:val="TOC1"/>
        <w:rPr>
          <w:sz w:val="24"/>
          <w:lang w:val="en-US"/>
        </w:rPr>
      </w:pPr>
      <w:r w:rsidRPr="00EB1C91">
        <w:rPr>
          <w:lang w:val="en-US"/>
        </w:rPr>
        <w:t>2</w:t>
      </w:r>
      <w:r w:rsidRPr="00EB1C91">
        <w:rPr>
          <w:sz w:val="24"/>
          <w:lang w:val="en-US"/>
        </w:rPr>
        <w:tab/>
      </w:r>
      <w:r w:rsidRPr="00EB1C91">
        <w:rPr>
          <w:lang w:val="en-US"/>
        </w:rPr>
        <w:t>Organizational structures</w:t>
      </w:r>
      <w:r w:rsidRPr="00EB1C91">
        <w:rPr>
          <w:lang w:val="en-US"/>
        </w:rPr>
        <w:tab/>
      </w:r>
      <w:r w:rsidRPr="00EB1C91">
        <w:rPr>
          <w:webHidden/>
          <w:lang w:val="en-US"/>
        </w:rPr>
        <w:tab/>
        <w:t>7</w:t>
      </w:r>
    </w:p>
    <w:p w:rsidR="004F3C0F" w:rsidRPr="001825D2" w:rsidRDefault="004F3C0F" w:rsidP="00F71704">
      <w:pPr>
        <w:pStyle w:val="TOC1"/>
        <w:rPr>
          <w:noProof/>
          <w:sz w:val="24"/>
          <w:szCs w:val="24"/>
          <w:lang w:val="en-GB"/>
        </w:rPr>
      </w:pPr>
      <w:r w:rsidRPr="001825D2">
        <w:rPr>
          <w:noProof/>
          <w:lang w:val="en-GB"/>
        </w:rPr>
        <w:t>3</w:t>
      </w:r>
      <w:r w:rsidRPr="001825D2">
        <w:rPr>
          <w:noProof/>
          <w:sz w:val="24"/>
          <w:szCs w:val="24"/>
          <w:lang w:val="en-GB"/>
        </w:rPr>
        <w:tab/>
      </w:r>
      <w:r w:rsidRPr="001825D2">
        <w:rPr>
          <w:noProof/>
          <w:lang w:val="en-GB"/>
        </w:rPr>
        <w:t>Organization procedures</w:t>
      </w:r>
      <w:r w:rsidRPr="001825D2">
        <w:rPr>
          <w:noProof/>
          <w:webHidden/>
          <w:lang w:val="en-GB"/>
        </w:rPr>
        <w:tab/>
      </w:r>
      <w:r w:rsidRPr="001825D2">
        <w:rPr>
          <w:noProof/>
          <w:webHidden/>
          <w:lang w:val="en-GB"/>
        </w:rPr>
        <w:tab/>
      </w:r>
      <w:r w:rsidR="00F71704" w:rsidRPr="001825D2">
        <w:rPr>
          <w:noProof/>
          <w:webHidden/>
          <w:lang w:val="en-GB"/>
        </w:rPr>
        <w:t>9</w:t>
      </w:r>
    </w:p>
    <w:p w:rsidR="004F3C0F" w:rsidRPr="001825D2" w:rsidRDefault="004F3C0F" w:rsidP="00F71704">
      <w:pPr>
        <w:pStyle w:val="TOC2"/>
        <w:rPr>
          <w:noProof/>
          <w:sz w:val="24"/>
          <w:szCs w:val="24"/>
          <w:lang w:val="en-GB"/>
        </w:rPr>
      </w:pPr>
      <w:r w:rsidRPr="001825D2">
        <w:rPr>
          <w:noProof/>
          <w:szCs w:val="22"/>
          <w:lang w:val="en-GB"/>
        </w:rPr>
        <w:t>3.1</w:t>
      </w:r>
      <w:r w:rsidRPr="001825D2">
        <w:rPr>
          <w:noProof/>
          <w:sz w:val="24"/>
          <w:szCs w:val="24"/>
          <w:lang w:val="en-GB"/>
        </w:rPr>
        <w:tab/>
      </w:r>
      <w:r w:rsidRPr="001825D2">
        <w:rPr>
          <w:noProof/>
          <w:szCs w:val="22"/>
          <w:lang w:val="en-GB"/>
        </w:rPr>
        <w:t>ITU-T procedures</w:t>
      </w:r>
      <w:r w:rsidRPr="001825D2">
        <w:rPr>
          <w:noProof/>
          <w:webHidden/>
          <w:lang w:val="en-GB"/>
        </w:rPr>
        <w:tab/>
      </w:r>
      <w:r w:rsidRPr="001825D2">
        <w:rPr>
          <w:noProof/>
          <w:webHidden/>
          <w:lang w:val="en-GB"/>
        </w:rPr>
        <w:tab/>
      </w:r>
      <w:r w:rsidR="00F71704" w:rsidRPr="001825D2">
        <w:rPr>
          <w:noProof/>
          <w:webHidden/>
          <w:lang w:val="en-GB"/>
        </w:rPr>
        <w:t>10</w:t>
      </w:r>
    </w:p>
    <w:p w:rsidR="004F3C0F" w:rsidRPr="001825D2" w:rsidRDefault="004F3C0F" w:rsidP="00F71704">
      <w:pPr>
        <w:pStyle w:val="TOC3"/>
        <w:rPr>
          <w:noProof/>
          <w:sz w:val="24"/>
          <w:szCs w:val="24"/>
          <w:lang w:val="en-GB"/>
        </w:rPr>
      </w:pPr>
      <w:r w:rsidRPr="001825D2">
        <w:rPr>
          <w:noProof/>
          <w:lang w:val="en-GB"/>
        </w:rPr>
        <w:t>3.1.1</w:t>
      </w:r>
      <w:r w:rsidRPr="001825D2">
        <w:rPr>
          <w:noProof/>
          <w:sz w:val="24"/>
          <w:szCs w:val="24"/>
          <w:lang w:val="en-GB"/>
        </w:rPr>
        <w:tab/>
      </w:r>
      <w:r w:rsidRPr="001825D2">
        <w:rPr>
          <w:noProof/>
          <w:lang w:val="en-GB"/>
        </w:rPr>
        <w:t>Traditional Approval Process (TAP)</w:t>
      </w:r>
      <w:r w:rsidRPr="001825D2">
        <w:rPr>
          <w:noProof/>
          <w:webHidden/>
          <w:lang w:val="en-GB"/>
        </w:rPr>
        <w:tab/>
      </w:r>
      <w:r w:rsidRPr="001825D2">
        <w:rPr>
          <w:noProof/>
          <w:webHidden/>
          <w:lang w:val="en-GB"/>
        </w:rPr>
        <w:tab/>
      </w:r>
      <w:r w:rsidR="00F71704" w:rsidRPr="001825D2">
        <w:rPr>
          <w:noProof/>
          <w:webHidden/>
          <w:lang w:val="en-GB"/>
        </w:rPr>
        <w:t>10</w:t>
      </w:r>
    </w:p>
    <w:p w:rsidR="004F3C0F" w:rsidRPr="001825D2" w:rsidRDefault="004F3C0F" w:rsidP="00F71704">
      <w:pPr>
        <w:pStyle w:val="TOC3"/>
        <w:rPr>
          <w:noProof/>
          <w:sz w:val="24"/>
          <w:szCs w:val="24"/>
          <w:lang w:val="en-GB"/>
        </w:rPr>
      </w:pPr>
      <w:r w:rsidRPr="001825D2">
        <w:rPr>
          <w:noProof/>
          <w:lang w:val="en-GB"/>
        </w:rPr>
        <w:t>3.1.2</w:t>
      </w:r>
      <w:r w:rsidRPr="001825D2">
        <w:rPr>
          <w:noProof/>
          <w:sz w:val="24"/>
          <w:szCs w:val="24"/>
          <w:lang w:val="en-GB"/>
        </w:rPr>
        <w:tab/>
      </w:r>
      <w:r w:rsidRPr="001825D2">
        <w:rPr>
          <w:noProof/>
          <w:lang w:val="en-GB"/>
        </w:rPr>
        <w:t>Alternative Approval Process (AAP)</w:t>
      </w:r>
      <w:r w:rsidRPr="001825D2">
        <w:rPr>
          <w:noProof/>
          <w:webHidden/>
          <w:lang w:val="en-GB"/>
        </w:rPr>
        <w:tab/>
      </w:r>
      <w:r w:rsidRPr="001825D2">
        <w:rPr>
          <w:noProof/>
          <w:webHidden/>
          <w:lang w:val="en-GB"/>
        </w:rPr>
        <w:tab/>
      </w:r>
      <w:r w:rsidR="00F71704" w:rsidRPr="001825D2">
        <w:rPr>
          <w:noProof/>
          <w:webHidden/>
          <w:lang w:val="en-GB"/>
        </w:rPr>
        <w:t>11</w:t>
      </w:r>
    </w:p>
    <w:p w:rsidR="004F3C0F" w:rsidRPr="001825D2" w:rsidRDefault="004F3C0F" w:rsidP="00F71704">
      <w:pPr>
        <w:pStyle w:val="TOC2"/>
        <w:rPr>
          <w:noProof/>
          <w:sz w:val="24"/>
          <w:szCs w:val="24"/>
          <w:lang w:val="en-GB"/>
        </w:rPr>
      </w:pPr>
      <w:r w:rsidRPr="001825D2">
        <w:rPr>
          <w:noProof/>
          <w:szCs w:val="22"/>
          <w:lang w:val="en-GB"/>
        </w:rPr>
        <w:t>3.2</w:t>
      </w:r>
      <w:r w:rsidRPr="001825D2">
        <w:rPr>
          <w:noProof/>
          <w:sz w:val="24"/>
          <w:szCs w:val="24"/>
          <w:lang w:val="en-GB"/>
        </w:rPr>
        <w:tab/>
      </w:r>
      <w:r w:rsidRPr="001825D2">
        <w:rPr>
          <w:noProof/>
          <w:szCs w:val="22"/>
          <w:lang w:val="en-GB"/>
        </w:rPr>
        <w:t>JTC 1 procedures</w:t>
      </w:r>
      <w:r w:rsidRPr="001825D2">
        <w:rPr>
          <w:noProof/>
          <w:webHidden/>
          <w:lang w:val="en-GB"/>
        </w:rPr>
        <w:tab/>
      </w:r>
      <w:r w:rsidRPr="001825D2">
        <w:rPr>
          <w:noProof/>
          <w:webHidden/>
          <w:lang w:val="en-GB"/>
        </w:rPr>
        <w:tab/>
        <w:t>1</w:t>
      </w:r>
      <w:r w:rsidR="00F71704" w:rsidRPr="001825D2">
        <w:rPr>
          <w:noProof/>
          <w:webHidden/>
          <w:lang w:val="en-GB"/>
        </w:rPr>
        <w:t>4</w:t>
      </w:r>
    </w:p>
    <w:p w:rsidR="004F3C0F" w:rsidRPr="001825D2" w:rsidRDefault="004F3C0F" w:rsidP="00F71704">
      <w:pPr>
        <w:pStyle w:val="TOC1"/>
        <w:rPr>
          <w:noProof/>
          <w:sz w:val="24"/>
          <w:szCs w:val="24"/>
          <w:lang w:val="en-GB"/>
        </w:rPr>
      </w:pPr>
      <w:r w:rsidRPr="001825D2">
        <w:rPr>
          <w:noProof/>
          <w:lang w:val="en-GB"/>
        </w:rPr>
        <w:t>4</w:t>
      </w:r>
      <w:r w:rsidRPr="001825D2">
        <w:rPr>
          <w:noProof/>
          <w:sz w:val="24"/>
          <w:szCs w:val="24"/>
          <w:lang w:val="en-GB"/>
        </w:rPr>
        <w:tab/>
      </w:r>
      <w:r w:rsidRPr="001825D2">
        <w:rPr>
          <w:noProof/>
          <w:lang w:val="en-GB"/>
        </w:rPr>
        <w:t>Modes of cooperation</w:t>
      </w:r>
      <w:r w:rsidRPr="001825D2">
        <w:rPr>
          <w:noProof/>
          <w:webHidden/>
          <w:lang w:val="en-GB"/>
        </w:rPr>
        <w:tab/>
      </w:r>
      <w:r w:rsidRPr="001825D2">
        <w:rPr>
          <w:noProof/>
          <w:webHidden/>
          <w:lang w:val="en-GB"/>
        </w:rPr>
        <w:tab/>
      </w:r>
      <w:r w:rsidR="00F71704" w:rsidRPr="001825D2">
        <w:rPr>
          <w:noProof/>
          <w:webHidden/>
          <w:lang w:val="en-GB"/>
        </w:rPr>
        <w:t>16</w:t>
      </w:r>
    </w:p>
    <w:p w:rsidR="004F3C0F" w:rsidRPr="00D50B7B" w:rsidRDefault="00A61140" w:rsidP="00F71704">
      <w:pPr>
        <w:pStyle w:val="TOC2"/>
        <w:rPr>
          <w:noProof/>
          <w:sz w:val="24"/>
          <w:szCs w:val="24"/>
          <w:lang w:val="fr-CH"/>
        </w:rPr>
      </w:pPr>
      <w:r w:rsidRPr="00D50B7B">
        <w:rPr>
          <w:noProof/>
          <w:szCs w:val="22"/>
          <w:lang w:val="fr-CH"/>
        </w:rPr>
        <w:t>4.1</w:t>
      </w:r>
      <w:r w:rsidRPr="00D50B7B">
        <w:rPr>
          <w:noProof/>
          <w:sz w:val="24"/>
          <w:szCs w:val="24"/>
          <w:lang w:val="fr-CH"/>
        </w:rPr>
        <w:tab/>
      </w:r>
      <w:r w:rsidRPr="00D50B7B">
        <w:rPr>
          <w:noProof/>
          <w:szCs w:val="22"/>
          <w:lang w:val="fr-CH"/>
        </w:rPr>
        <w:t>Introduction</w:t>
      </w:r>
      <w:r w:rsidRPr="00D50B7B">
        <w:rPr>
          <w:noProof/>
          <w:webHidden/>
          <w:lang w:val="fr-CH"/>
        </w:rPr>
        <w:tab/>
      </w:r>
      <w:r w:rsidRPr="00D50B7B">
        <w:rPr>
          <w:noProof/>
          <w:webHidden/>
          <w:lang w:val="fr-CH"/>
        </w:rPr>
        <w:tab/>
        <w:t>16</w:t>
      </w:r>
    </w:p>
    <w:p w:rsidR="004F3C0F" w:rsidRPr="00D50B7B" w:rsidRDefault="00A61140" w:rsidP="00AA4EA2">
      <w:pPr>
        <w:pStyle w:val="TOC2"/>
        <w:rPr>
          <w:noProof/>
          <w:sz w:val="24"/>
          <w:szCs w:val="24"/>
          <w:lang w:val="fr-CH"/>
        </w:rPr>
      </w:pPr>
      <w:r w:rsidRPr="00D50B7B">
        <w:rPr>
          <w:noProof/>
          <w:szCs w:val="22"/>
          <w:lang w:val="fr-CH"/>
        </w:rPr>
        <w:t>4.2</w:t>
      </w:r>
      <w:r w:rsidRPr="00D50B7B">
        <w:rPr>
          <w:noProof/>
          <w:sz w:val="24"/>
          <w:szCs w:val="24"/>
          <w:lang w:val="fr-CH"/>
        </w:rPr>
        <w:tab/>
      </w:r>
      <w:r w:rsidRPr="00D50B7B">
        <w:rPr>
          <w:noProof/>
          <w:szCs w:val="22"/>
          <w:lang w:val="fr-CH"/>
        </w:rPr>
        <w:t>Liaison mode</w:t>
      </w:r>
      <w:r w:rsidRPr="00D50B7B">
        <w:rPr>
          <w:noProof/>
          <w:webHidden/>
          <w:lang w:val="fr-CH"/>
        </w:rPr>
        <w:tab/>
      </w:r>
      <w:r w:rsidRPr="00D50B7B">
        <w:rPr>
          <w:noProof/>
          <w:webHidden/>
          <w:lang w:val="fr-CH"/>
        </w:rPr>
        <w:tab/>
        <w:t>17</w:t>
      </w:r>
    </w:p>
    <w:p w:rsidR="004F3C0F" w:rsidRPr="00D50B7B" w:rsidRDefault="00A61140" w:rsidP="00F71704">
      <w:pPr>
        <w:pStyle w:val="TOC2"/>
        <w:rPr>
          <w:sz w:val="24"/>
          <w:lang w:val="fr-CH"/>
        </w:rPr>
      </w:pPr>
      <w:r w:rsidRPr="00D50B7B">
        <w:rPr>
          <w:noProof/>
          <w:szCs w:val="22"/>
          <w:lang w:val="fr-CH"/>
        </w:rPr>
        <w:t>4.3</w:t>
      </w:r>
      <w:r w:rsidRPr="00D50B7B">
        <w:rPr>
          <w:sz w:val="24"/>
          <w:lang w:val="fr-CH"/>
        </w:rPr>
        <w:tab/>
      </w:r>
      <w:r w:rsidRPr="00D50B7B">
        <w:rPr>
          <w:noProof/>
          <w:szCs w:val="22"/>
          <w:lang w:val="fr-CH"/>
        </w:rPr>
        <w:t>Collaboration mode</w:t>
      </w:r>
      <w:r w:rsidRPr="00D50B7B">
        <w:rPr>
          <w:noProof/>
          <w:webHidden/>
          <w:lang w:val="fr-CH"/>
        </w:rPr>
        <w:tab/>
      </w:r>
      <w:r w:rsidRPr="00D50B7B">
        <w:rPr>
          <w:noProof/>
          <w:webHidden/>
          <w:lang w:val="fr-CH"/>
        </w:rPr>
        <w:tab/>
        <w:t>17</w:t>
      </w:r>
    </w:p>
    <w:p w:rsidR="004F3C0F" w:rsidRPr="001825D2" w:rsidRDefault="004F3C0F" w:rsidP="00962FDB">
      <w:pPr>
        <w:pStyle w:val="TOC2"/>
        <w:rPr>
          <w:noProof/>
          <w:sz w:val="24"/>
          <w:szCs w:val="24"/>
          <w:lang w:val="en-GB"/>
        </w:rPr>
      </w:pPr>
      <w:r w:rsidRPr="001825D2">
        <w:rPr>
          <w:noProof/>
          <w:szCs w:val="22"/>
          <w:lang w:val="en-GB"/>
        </w:rPr>
        <w:t>4.4</w:t>
      </w:r>
      <w:r w:rsidRPr="001825D2">
        <w:rPr>
          <w:noProof/>
          <w:sz w:val="24"/>
          <w:szCs w:val="24"/>
          <w:lang w:val="en-GB"/>
        </w:rPr>
        <w:tab/>
      </w:r>
      <w:r w:rsidRPr="001825D2">
        <w:rPr>
          <w:noProof/>
          <w:szCs w:val="22"/>
          <w:lang w:val="en-GB"/>
        </w:rPr>
        <w:t>Determining the mode of cooperation</w:t>
      </w:r>
      <w:r w:rsidRPr="001825D2">
        <w:rPr>
          <w:noProof/>
          <w:webHidden/>
          <w:lang w:val="en-GB"/>
        </w:rPr>
        <w:tab/>
      </w:r>
      <w:r w:rsidRPr="001825D2">
        <w:rPr>
          <w:noProof/>
          <w:webHidden/>
          <w:lang w:val="en-GB"/>
        </w:rPr>
        <w:tab/>
        <w:t>1</w:t>
      </w:r>
      <w:r w:rsidR="00962FDB" w:rsidRPr="001825D2">
        <w:rPr>
          <w:noProof/>
          <w:webHidden/>
          <w:lang w:val="en-GB"/>
        </w:rPr>
        <w:t>7</w:t>
      </w:r>
    </w:p>
    <w:p w:rsidR="004F3C0F" w:rsidRPr="001825D2" w:rsidRDefault="004F3C0F" w:rsidP="00F71704">
      <w:pPr>
        <w:pStyle w:val="TOC2"/>
        <w:rPr>
          <w:noProof/>
          <w:sz w:val="24"/>
          <w:szCs w:val="24"/>
          <w:lang w:val="en-GB"/>
        </w:rPr>
      </w:pPr>
      <w:r w:rsidRPr="001825D2">
        <w:rPr>
          <w:noProof/>
          <w:szCs w:val="22"/>
          <w:lang w:val="en-GB"/>
        </w:rPr>
        <w:t>4.5</w:t>
      </w:r>
      <w:r w:rsidRPr="001825D2">
        <w:rPr>
          <w:noProof/>
          <w:sz w:val="24"/>
          <w:szCs w:val="24"/>
          <w:lang w:val="en-GB"/>
        </w:rPr>
        <w:tab/>
      </w:r>
      <w:r w:rsidRPr="001825D2">
        <w:rPr>
          <w:noProof/>
          <w:szCs w:val="22"/>
          <w:lang w:val="en-GB"/>
        </w:rPr>
        <w:t>Termination of collaboration and/or common text publication</w:t>
      </w:r>
      <w:r w:rsidRPr="001825D2">
        <w:rPr>
          <w:noProof/>
          <w:webHidden/>
          <w:lang w:val="en-GB"/>
        </w:rPr>
        <w:tab/>
      </w:r>
      <w:r w:rsidRPr="001825D2">
        <w:rPr>
          <w:noProof/>
          <w:webHidden/>
          <w:lang w:val="en-GB"/>
        </w:rPr>
        <w:tab/>
        <w:t>1</w:t>
      </w:r>
      <w:r w:rsidR="00F71704" w:rsidRPr="001825D2">
        <w:rPr>
          <w:noProof/>
          <w:webHidden/>
          <w:lang w:val="en-GB"/>
        </w:rPr>
        <w:t>8</w:t>
      </w:r>
    </w:p>
    <w:p w:rsidR="004F3C0F" w:rsidRPr="001825D2" w:rsidRDefault="004F3C0F" w:rsidP="00F71704">
      <w:pPr>
        <w:pStyle w:val="TOC1"/>
        <w:rPr>
          <w:noProof/>
          <w:sz w:val="24"/>
          <w:szCs w:val="24"/>
          <w:lang w:val="en-GB"/>
        </w:rPr>
      </w:pPr>
      <w:r w:rsidRPr="001825D2">
        <w:rPr>
          <w:noProof/>
          <w:lang w:val="en-GB"/>
        </w:rPr>
        <w:t>5</w:t>
      </w:r>
      <w:r w:rsidRPr="001825D2">
        <w:rPr>
          <w:noProof/>
          <w:sz w:val="24"/>
          <w:szCs w:val="24"/>
          <w:lang w:val="en-GB"/>
        </w:rPr>
        <w:tab/>
      </w:r>
      <w:r w:rsidRPr="001825D2">
        <w:rPr>
          <w:noProof/>
          <w:lang w:val="en-GB"/>
        </w:rPr>
        <w:t>Planning and scheduling</w:t>
      </w:r>
      <w:r w:rsidRPr="001825D2">
        <w:rPr>
          <w:noProof/>
          <w:webHidden/>
          <w:lang w:val="en-GB"/>
        </w:rPr>
        <w:tab/>
      </w:r>
      <w:r w:rsidRPr="001825D2">
        <w:rPr>
          <w:noProof/>
          <w:webHidden/>
          <w:lang w:val="en-GB"/>
        </w:rPr>
        <w:tab/>
        <w:t>1</w:t>
      </w:r>
      <w:r w:rsidR="00F71704" w:rsidRPr="001825D2">
        <w:rPr>
          <w:noProof/>
          <w:webHidden/>
          <w:lang w:val="en-GB"/>
        </w:rPr>
        <w:t>9</w:t>
      </w:r>
    </w:p>
    <w:p w:rsidR="004F3C0F" w:rsidRPr="001825D2" w:rsidRDefault="004F3C0F" w:rsidP="00F71704">
      <w:pPr>
        <w:pStyle w:val="TOC2"/>
        <w:rPr>
          <w:noProof/>
          <w:sz w:val="24"/>
          <w:szCs w:val="24"/>
          <w:lang w:val="en-GB"/>
        </w:rPr>
      </w:pPr>
      <w:r w:rsidRPr="001825D2">
        <w:rPr>
          <w:noProof/>
          <w:szCs w:val="22"/>
          <w:lang w:val="en-GB"/>
        </w:rPr>
        <w:t>5.1</w:t>
      </w:r>
      <w:r w:rsidRPr="001825D2">
        <w:rPr>
          <w:noProof/>
          <w:sz w:val="24"/>
          <w:szCs w:val="24"/>
          <w:lang w:val="en-GB"/>
        </w:rPr>
        <w:tab/>
      </w:r>
      <w:r w:rsidRPr="001825D2">
        <w:rPr>
          <w:noProof/>
          <w:szCs w:val="22"/>
          <w:lang w:val="en-GB"/>
        </w:rPr>
        <w:t>Scheduling of SG/WP and SC/WG meetings</w:t>
      </w:r>
      <w:r w:rsidRPr="001825D2">
        <w:rPr>
          <w:noProof/>
          <w:webHidden/>
          <w:lang w:val="en-GB"/>
        </w:rPr>
        <w:tab/>
      </w:r>
      <w:r w:rsidRPr="001825D2">
        <w:rPr>
          <w:noProof/>
          <w:webHidden/>
          <w:lang w:val="en-GB"/>
        </w:rPr>
        <w:tab/>
        <w:t>1</w:t>
      </w:r>
      <w:r w:rsidR="00F71704" w:rsidRPr="001825D2">
        <w:rPr>
          <w:noProof/>
          <w:webHidden/>
          <w:lang w:val="en-GB"/>
        </w:rPr>
        <w:t>9</w:t>
      </w:r>
    </w:p>
    <w:p w:rsidR="004F3C0F" w:rsidRPr="001825D2" w:rsidRDefault="004F3C0F" w:rsidP="00F71704">
      <w:pPr>
        <w:pStyle w:val="TOC2"/>
        <w:rPr>
          <w:noProof/>
          <w:sz w:val="24"/>
          <w:szCs w:val="24"/>
          <w:lang w:val="en-GB"/>
        </w:rPr>
      </w:pPr>
      <w:r w:rsidRPr="001825D2">
        <w:rPr>
          <w:noProof/>
          <w:szCs w:val="22"/>
          <w:lang w:val="en-GB"/>
        </w:rPr>
        <w:t>5.2</w:t>
      </w:r>
      <w:r w:rsidRPr="001825D2">
        <w:rPr>
          <w:noProof/>
          <w:sz w:val="24"/>
          <w:szCs w:val="24"/>
          <w:lang w:val="en-GB"/>
        </w:rPr>
        <w:tab/>
      </w:r>
      <w:r w:rsidRPr="001825D2">
        <w:rPr>
          <w:noProof/>
          <w:szCs w:val="22"/>
          <w:lang w:val="en-GB"/>
        </w:rPr>
        <w:t>Work program coordination</w:t>
      </w:r>
      <w:r w:rsidRPr="001825D2">
        <w:rPr>
          <w:noProof/>
          <w:webHidden/>
          <w:lang w:val="en-GB"/>
        </w:rPr>
        <w:tab/>
      </w:r>
      <w:r w:rsidRPr="001825D2">
        <w:rPr>
          <w:noProof/>
          <w:webHidden/>
          <w:lang w:val="en-GB"/>
        </w:rPr>
        <w:tab/>
        <w:t>1</w:t>
      </w:r>
      <w:r w:rsidR="00F71704" w:rsidRPr="001825D2">
        <w:rPr>
          <w:noProof/>
          <w:webHidden/>
          <w:lang w:val="en-GB"/>
        </w:rPr>
        <w:t>9</w:t>
      </w:r>
    </w:p>
    <w:p w:rsidR="004F3C0F" w:rsidRPr="001825D2" w:rsidRDefault="004F3C0F" w:rsidP="00962FDB">
      <w:pPr>
        <w:pStyle w:val="TOC2"/>
        <w:rPr>
          <w:noProof/>
          <w:sz w:val="24"/>
          <w:szCs w:val="24"/>
          <w:lang w:val="en-GB"/>
        </w:rPr>
      </w:pPr>
      <w:r w:rsidRPr="001825D2">
        <w:rPr>
          <w:noProof/>
          <w:szCs w:val="22"/>
          <w:lang w:val="en-GB"/>
        </w:rPr>
        <w:t>5.3</w:t>
      </w:r>
      <w:r w:rsidRPr="001825D2">
        <w:rPr>
          <w:noProof/>
          <w:sz w:val="24"/>
          <w:szCs w:val="24"/>
          <w:lang w:val="en-GB"/>
        </w:rPr>
        <w:tab/>
      </w:r>
      <w:r w:rsidRPr="001825D2">
        <w:rPr>
          <w:noProof/>
          <w:szCs w:val="22"/>
          <w:lang w:val="en-GB"/>
        </w:rPr>
        <w:t>Synchronized maintenance of cooperative work</w:t>
      </w:r>
      <w:r w:rsidRPr="001825D2">
        <w:rPr>
          <w:noProof/>
          <w:webHidden/>
          <w:lang w:val="en-GB"/>
        </w:rPr>
        <w:tab/>
      </w:r>
      <w:r w:rsidRPr="001825D2">
        <w:rPr>
          <w:noProof/>
          <w:webHidden/>
          <w:lang w:val="en-GB"/>
        </w:rPr>
        <w:tab/>
      </w:r>
      <w:r w:rsidR="00962FDB" w:rsidRPr="001825D2">
        <w:rPr>
          <w:noProof/>
          <w:webHidden/>
          <w:lang w:val="en-GB"/>
        </w:rPr>
        <w:t>19</w:t>
      </w:r>
    </w:p>
    <w:p w:rsidR="004F3C0F" w:rsidRPr="00D50B7B" w:rsidRDefault="00A61140" w:rsidP="00962FDB">
      <w:pPr>
        <w:pStyle w:val="TOC1"/>
        <w:rPr>
          <w:noProof/>
          <w:sz w:val="24"/>
          <w:szCs w:val="24"/>
          <w:lang w:val="fr-CH"/>
        </w:rPr>
      </w:pPr>
      <w:r w:rsidRPr="00D50B7B">
        <w:rPr>
          <w:noProof/>
          <w:lang w:val="fr-CH"/>
        </w:rPr>
        <w:t>6</w:t>
      </w:r>
      <w:r w:rsidRPr="00D50B7B">
        <w:rPr>
          <w:noProof/>
          <w:sz w:val="24"/>
          <w:szCs w:val="24"/>
          <w:lang w:val="fr-CH"/>
        </w:rPr>
        <w:tab/>
      </w:r>
      <w:r w:rsidRPr="00D50B7B">
        <w:rPr>
          <w:noProof/>
          <w:lang w:val="fr-CH"/>
        </w:rPr>
        <w:t>Liaison procedures</w:t>
      </w:r>
      <w:r w:rsidRPr="00D50B7B">
        <w:rPr>
          <w:noProof/>
          <w:webHidden/>
          <w:lang w:val="fr-CH"/>
        </w:rPr>
        <w:tab/>
      </w:r>
      <w:r w:rsidRPr="00D50B7B">
        <w:rPr>
          <w:noProof/>
          <w:webHidden/>
          <w:lang w:val="fr-CH"/>
        </w:rPr>
        <w:tab/>
        <w:t>23</w:t>
      </w:r>
    </w:p>
    <w:p w:rsidR="004F3C0F" w:rsidRPr="00D50B7B" w:rsidRDefault="00A61140" w:rsidP="00962FDB">
      <w:pPr>
        <w:pStyle w:val="TOC2"/>
        <w:rPr>
          <w:noProof/>
          <w:sz w:val="24"/>
          <w:szCs w:val="24"/>
          <w:lang w:val="fr-CH"/>
        </w:rPr>
      </w:pPr>
      <w:r w:rsidRPr="00D50B7B">
        <w:rPr>
          <w:noProof/>
          <w:szCs w:val="22"/>
          <w:lang w:val="fr-CH"/>
        </w:rPr>
        <w:t>6.1</w:t>
      </w:r>
      <w:r w:rsidRPr="00D50B7B">
        <w:rPr>
          <w:noProof/>
          <w:sz w:val="24"/>
          <w:szCs w:val="24"/>
          <w:lang w:val="fr-CH"/>
        </w:rPr>
        <w:tab/>
      </w:r>
      <w:r w:rsidRPr="00D50B7B">
        <w:rPr>
          <w:noProof/>
          <w:szCs w:val="22"/>
          <w:lang w:val="fr-CH"/>
        </w:rPr>
        <w:t>General</w:t>
      </w:r>
      <w:r w:rsidRPr="00D50B7B">
        <w:rPr>
          <w:noProof/>
          <w:webHidden/>
          <w:lang w:val="fr-CH"/>
        </w:rPr>
        <w:tab/>
      </w:r>
      <w:r w:rsidRPr="00D50B7B">
        <w:rPr>
          <w:noProof/>
          <w:webHidden/>
          <w:lang w:val="fr-CH"/>
        </w:rPr>
        <w:tab/>
        <w:t>23</w:t>
      </w:r>
    </w:p>
    <w:p w:rsidR="004F3C0F" w:rsidRPr="00D50B7B" w:rsidRDefault="00A61140" w:rsidP="00962FDB">
      <w:pPr>
        <w:pStyle w:val="TOC2"/>
        <w:rPr>
          <w:noProof/>
          <w:sz w:val="24"/>
          <w:szCs w:val="24"/>
          <w:lang w:val="fr-CH"/>
        </w:rPr>
      </w:pPr>
      <w:r w:rsidRPr="00D50B7B">
        <w:rPr>
          <w:noProof/>
          <w:szCs w:val="22"/>
          <w:lang w:val="fr-CH"/>
        </w:rPr>
        <w:t>6.2</w:t>
      </w:r>
      <w:r w:rsidRPr="00D50B7B">
        <w:rPr>
          <w:noProof/>
          <w:sz w:val="24"/>
          <w:szCs w:val="24"/>
          <w:lang w:val="fr-CH"/>
        </w:rPr>
        <w:tab/>
      </w:r>
      <w:r w:rsidRPr="00D50B7B">
        <w:rPr>
          <w:noProof/>
          <w:szCs w:val="22"/>
          <w:lang w:val="fr-CH"/>
        </w:rPr>
        <w:t>Liaison representation</w:t>
      </w:r>
      <w:r w:rsidRPr="00D50B7B">
        <w:rPr>
          <w:noProof/>
          <w:webHidden/>
          <w:lang w:val="fr-CH"/>
        </w:rPr>
        <w:tab/>
      </w:r>
      <w:r w:rsidRPr="00D50B7B">
        <w:rPr>
          <w:noProof/>
          <w:webHidden/>
          <w:lang w:val="fr-CH"/>
        </w:rPr>
        <w:tab/>
        <w:t>23</w:t>
      </w:r>
    </w:p>
    <w:p w:rsidR="004F3C0F" w:rsidRPr="00D50B7B" w:rsidRDefault="00A61140" w:rsidP="00962FDB">
      <w:pPr>
        <w:pStyle w:val="TOC2"/>
        <w:rPr>
          <w:noProof/>
          <w:sz w:val="24"/>
          <w:szCs w:val="24"/>
          <w:lang w:val="fr-CH"/>
        </w:rPr>
      </w:pPr>
      <w:r w:rsidRPr="00D50B7B">
        <w:rPr>
          <w:noProof/>
          <w:szCs w:val="22"/>
          <w:lang w:val="fr-CH"/>
        </w:rPr>
        <w:t>6.3</w:t>
      </w:r>
      <w:r w:rsidRPr="00D50B7B">
        <w:rPr>
          <w:noProof/>
          <w:sz w:val="24"/>
          <w:szCs w:val="24"/>
          <w:lang w:val="fr-CH"/>
        </w:rPr>
        <w:tab/>
      </w:r>
      <w:r w:rsidRPr="00D50B7B">
        <w:rPr>
          <w:noProof/>
          <w:szCs w:val="22"/>
          <w:lang w:val="fr-CH"/>
        </w:rPr>
        <w:t>Liaison contributions</w:t>
      </w:r>
      <w:r w:rsidRPr="00D50B7B">
        <w:rPr>
          <w:noProof/>
          <w:webHidden/>
          <w:lang w:val="fr-CH"/>
        </w:rPr>
        <w:tab/>
      </w:r>
      <w:r w:rsidRPr="00D50B7B">
        <w:rPr>
          <w:noProof/>
          <w:webHidden/>
          <w:lang w:val="fr-CH"/>
        </w:rPr>
        <w:tab/>
        <w:t>23</w:t>
      </w:r>
    </w:p>
    <w:p w:rsidR="004F3C0F" w:rsidRPr="00D50B7B" w:rsidRDefault="00A61140" w:rsidP="00962FDB">
      <w:pPr>
        <w:pStyle w:val="TOC1"/>
        <w:rPr>
          <w:sz w:val="24"/>
          <w:lang w:val="fr-CH"/>
        </w:rPr>
      </w:pPr>
      <w:r w:rsidRPr="00D50B7B">
        <w:rPr>
          <w:lang w:val="fr-CH"/>
        </w:rPr>
        <w:t>7</w:t>
      </w:r>
      <w:r w:rsidRPr="00D50B7B">
        <w:rPr>
          <w:sz w:val="24"/>
          <w:lang w:val="fr-CH"/>
        </w:rPr>
        <w:tab/>
      </w:r>
      <w:r w:rsidRPr="00D50B7B">
        <w:rPr>
          <w:lang w:val="fr-CH"/>
        </w:rPr>
        <w:t xml:space="preserve">Collaboration </w:t>
      </w:r>
      <w:proofErr w:type="spellStart"/>
      <w:r w:rsidRPr="00D50B7B">
        <w:rPr>
          <w:lang w:val="fr-CH"/>
        </w:rPr>
        <w:t>using</w:t>
      </w:r>
      <w:proofErr w:type="spellEnd"/>
      <w:r w:rsidRPr="00D50B7B">
        <w:rPr>
          <w:lang w:val="fr-CH"/>
        </w:rPr>
        <w:t xml:space="preserve"> Collaborative </w:t>
      </w:r>
      <w:proofErr w:type="spellStart"/>
      <w:r w:rsidRPr="00D50B7B">
        <w:rPr>
          <w:lang w:val="fr-CH"/>
        </w:rPr>
        <w:t>Interchange</w:t>
      </w:r>
      <w:proofErr w:type="spellEnd"/>
      <w:r w:rsidRPr="00D50B7B">
        <w:rPr>
          <w:webHidden/>
          <w:lang w:val="fr-CH"/>
        </w:rPr>
        <w:tab/>
      </w:r>
      <w:r w:rsidRPr="00D50B7B">
        <w:rPr>
          <w:webHidden/>
          <w:lang w:val="fr-CH"/>
        </w:rPr>
        <w:tab/>
        <w:t>24</w:t>
      </w:r>
    </w:p>
    <w:p w:rsidR="004F3C0F" w:rsidRPr="001825D2" w:rsidRDefault="004F3C0F" w:rsidP="00962FDB">
      <w:pPr>
        <w:pStyle w:val="TOC2"/>
        <w:rPr>
          <w:noProof/>
          <w:sz w:val="24"/>
          <w:szCs w:val="24"/>
          <w:lang w:val="en-GB"/>
        </w:rPr>
      </w:pPr>
      <w:r w:rsidRPr="001825D2">
        <w:rPr>
          <w:noProof/>
          <w:szCs w:val="22"/>
          <w:lang w:val="en-GB"/>
        </w:rPr>
        <w:t>7.1</w:t>
      </w:r>
      <w:r w:rsidRPr="001825D2">
        <w:rPr>
          <w:noProof/>
          <w:sz w:val="24"/>
          <w:szCs w:val="24"/>
          <w:lang w:val="en-GB"/>
        </w:rPr>
        <w:tab/>
      </w:r>
      <w:r w:rsidRPr="001825D2">
        <w:rPr>
          <w:noProof/>
          <w:szCs w:val="22"/>
          <w:lang w:val="en-GB"/>
        </w:rPr>
        <w:t>Collaborative relationship</w:t>
      </w:r>
      <w:r w:rsidRPr="001825D2">
        <w:rPr>
          <w:noProof/>
          <w:webHidden/>
          <w:lang w:val="en-GB"/>
        </w:rPr>
        <w:tab/>
      </w:r>
      <w:r w:rsidRPr="001825D2">
        <w:rPr>
          <w:noProof/>
          <w:webHidden/>
          <w:lang w:val="en-GB"/>
        </w:rPr>
        <w:tab/>
        <w:t>2</w:t>
      </w:r>
      <w:r w:rsidR="00962FDB" w:rsidRPr="001825D2">
        <w:rPr>
          <w:noProof/>
          <w:webHidden/>
          <w:lang w:val="en-GB"/>
        </w:rPr>
        <w:t>4</w:t>
      </w:r>
    </w:p>
    <w:p w:rsidR="004F3C0F" w:rsidRPr="001825D2" w:rsidRDefault="004F3C0F" w:rsidP="00962FDB">
      <w:pPr>
        <w:pStyle w:val="TOC2"/>
        <w:rPr>
          <w:noProof/>
          <w:sz w:val="24"/>
          <w:szCs w:val="24"/>
          <w:lang w:val="en-GB"/>
        </w:rPr>
      </w:pPr>
      <w:r w:rsidRPr="001825D2">
        <w:rPr>
          <w:noProof/>
          <w:szCs w:val="22"/>
          <w:lang w:val="en-GB"/>
        </w:rPr>
        <w:t>7.2</w:t>
      </w:r>
      <w:r w:rsidRPr="001825D2">
        <w:rPr>
          <w:noProof/>
          <w:sz w:val="24"/>
          <w:szCs w:val="24"/>
          <w:lang w:val="en-GB"/>
        </w:rPr>
        <w:tab/>
      </w:r>
      <w:r w:rsidRPr="001825D2">
        <w:rPr>
          <w:noProof/>
          <w:szCs w:val="22"/>
          <w:lang w:val="en-GB"/>
        </w:rPr>
        <w:t>Participation in working level meetings</w:t>
      </w:r>
      <w:r w:rsidRPr="001825D2">
        <w:rPr>
          <w:noProof/>
          <w:webHidden/>
          <w:lang w:val="en-GB"/>
        </w:rPr>
        <w:tab/>
      </w:r>
      <w:r w:rsidRPr="001825D2">
        <w:rPr>
          <w:noProof/>
          <w:webHidden/>
          <w:lang w:val="en-GB"/>
        </w:rPr>
        <w:tab/>
        <w:t>2</w:t>
      </w:r>
      <w:r w:rsidR="00962FDB" w:rsidRPr="001825D2">
        <w:rPr>
          <w:noProof/>
          <w:webHidden/>
          <w:lang w:val="en-GB"/>
        </w:rPr>
        <w:t>5</w:t>
      </w:r>
    </w:p>
    <w:p w:rsidR="004F3C0F" w:rsidRPr="001825D2" w:rsidRDefault="004F3C0F" w:rsidP="00962FDB">
      <w:pPr>
        <w:pStyle w:val="TOC2"/>
        <w:rPr>
          <w:noProof/>
          <w:sz w:val="24"/>
          <w:szCs w:val="24"/>
          <w:lang w:val="en-GB"/>
        </w:rPr>
      </w:pPr>
      <w:r w:rsidRPr="001825D2">
        <w:rPr>
          <w:noProof/>
          <w:szCs w:val="22"/>
          <w:lang w:val="en-GB"/>
        </w:rPr>
        <w:t>7.3</w:t>
      </w:r>
      <w:r w:rsidRPr="001825D2">
        <w:rPr>
          <w:noProof/>
          <w:sz w:val="24"/>
          <w:szCs w:val="24"/>
          <w:lang w:val="en-GB"/>
        </w:rPr>
        <w:tab/>
      </w:r>
      <w:r w:rsidRPr="001825D2">
        <w:rPr>
          <w:noProof/>
          <w:szCs w:val="22"/>
          <w:lang w:val="en-GB"/>
        </w:rPr>
        <w:t>Scheduling</w:t>
      </w:r>
      <w:r w:rsidRPr="001825D2">
        <w:rPr>
          <w:noProof/>
          <w:webHidden/>
          <w:lang w:val="en-GB"/>
        </w:rPr>
        <w:tab/>
      </w:r>
      <w:r w:rsidRPr="001825D2">
        <w:rPr>
          <w:noProof/>
          <w:webHidden/>
          <w:lang w:val="en-GB"/>
        </w:rPr>
        <w:tab/>
        <w:t>2</w:t>
      </w:r>
      <w:r w:rsidR="00962FDB" w:rsidRPr="001825D2">
        <w:rPr>
          <w:noProof/>
          <w:webHidden/>
          <w:lang w:val="en-GB"/>
        </w:rPr>
        <w:t>5</w:t>
      </w:r>
    </w:p>
    <w:p w:rsidR="004F3C0F" w:rsidRPr="001825D2" w:rsidRDefault="004F3C0F" w:rsidP="00962FDB">
      <w:pPr>
        <w:pStyle w:val="TOC2"/>
        <w:rPr>
          <w:noProof/>
          <w:sz w:val="24"/>
          <w:szCs w:val="24"/>
          <w:lang w:val="en-GB"/>
        </w:rPr>
      </w:pPr>
      <w:r w:rsidRPr="001825D2">
        <w:rPr>
          <w:noProof/>
          <w:szCs w:val="22"/>
          <w:lang w:val="en-GB"/>
        </w:rPr>
        <w:t>7.4</w:t>
      </w:r>
      <w:r w:rsidRPr="001825D2">
        <w:rPr>
          <w:noProof/>
          <w:sz w:val="24"/>
          <w:szCs w:val="24"/>
          <w:lang w:val="en-GB"/>
        </w:rPr>
        <w:tab/>
      </w:r>
      <w:r w:rsidRPr="001825D2">
        <w:rPr>
          <w:noProof/>
          <w:szCs w:val="22"/>
          <w:lang w:val="en-GB"/>
        </w:rPr>
        <w:t>Contributions</w:t>
      </w:r>
      <w:r w:rsidRPr="001825D2">
        <w:rPr>
          <w:noProof/>
          <w:webHidden/>
          <w:lang w:val="en-GB"/>
        </w:rPr>
        <w:tab/>
      </w:r>
      <w:r w:rsidRPr="001825D2">
        <w:rPr>
          <w:noProof/>
          <w:webHidden/>
          <w:lang w:val="en-GB"/>
        </w:rPr>
        <w:tab/>
        <w:t>2</w:t>
      </w:r>
      <w:r w:rsidR="00962FDB" w:rsidRPr="001825D2">
        <w:rPr>
          <w:noProof/>
          <w:webHidden/>
          <w:lang w:val="en-GB"/>
        </w:rPr>
        <w:t>5</w:t>
      </w:r>
    </w:p>
    <w:p w:rsidR="004F3C0F" w:rsidRPr="001825D2" w:rsidRDefault="004F3C0F" w:rsidP="00962FDB">
      <w:pPr>
        <w:pStyle w:val="TOC2"/>
        <w:rPr>
          <w:noProof/>
          <w:sz w:val="24"/>
          <w:szCs w:val="24"/>
          <w:lang w:val="en-GB"/>
        </w:rPr>
      </w:pPr>
      <w:r w:rsidRPr="001825D2">
        <w:rPr>
          <w:noProof/>
          <w:szCs w:val="22"/>
          <w:lang w:val="en-GB"/>
        </w:rPr>
        <w:t>7.5</w:t>
      </w:r>
      <w:r w:rsidRPr="001825D2">
        <w:rPr>
          <w:noProof/>
          <w:sz w:val="24"/>
          <w:szCs w:val="24"/>
          <w:lang w:val="en-GB"/>
        </w:rPr>
        <w:tab/>
      </w:r>
      <w:r w:rsidRPr="001825D2">
        <w:rPr>
          <w:noProof/>
          <w:szCs w:val="22"/>
          <w:lang w:val="en-GB"/>
        </w:rPr>
        <w:t>Editor for common text</w:t>
      </w:r>
      <w:r w:rsidRPr="001825D2">
        <w:rPr>
          <w:noProof/>
          <w:webHidden/>
          <w:lang w:val="en-GB"/>
        </w:rPr>
        <w:tab/>
      </w:r>
      <w:r w:rsidRPr="001825D2">
        <w:rPr>
          <w:noProof/>
          <w:webHidden/>
          <w:lang w:val="en-GB"/>
        </w:rPr>
        <w:tab/>
        <w:t>2</w:t>
      </w:r>
      <w:r w:rsidR="00962FDB" w:rsidRPr="001825D2">
        <w:rPr>
          <w:noProof/>
          <w:webHidden/>
          <w:lang w:val="en-GB"/>
        </w:rPr>
        <w:t>6</w:t>
      </w:r>
    </w:p>
    <w:p w:rsidR="004F3C0F" w:rsidRPr="001825D2" w:rsidRDefault="004F3C0F" w:rsidP="00962FDB">
      <w:pPr>
        <w:pStyle w:val="TOC2"/>
        <w:rPr>
          <w:noProof/>
          <w:sz w:val="24"/>
          <w:szCs w:val="24"/>
          <w:lang w:val="en-GB"/>
        </w:rPr>
      </w:pPr>
      <w:r w:rsidRPr="001825D2">
        <w:rPr>
          <w:noProof/>
          <w:szCs w:val="22"/>
          <w:lang w:val="en-GB"/>
        </w:rPr>
        <w:t>7.6</w:t>
      </w:r>
      <w:r w:rsidRPr="001825D2">
        <w:rPr>
          <w:noProof/>
          <w:sz w:val="24"/>
          <w:szCs w:val="24"/>
          <w:lang w:val="en-GB"/>
        </w:rPr>
        <w:tab/>
      </w:r>
      <w:r w:rsidRPr="001825D2">
        <w:rPr>
          <w:noProof/>
          <w:szCs w:val="22"/>
          <w:lang w:val="en-GB"/>
        </w:rPr>
        <w:t>Achieving consensus</w:t>
      </w:r>
      <w:r w:rsidRPr="001825D2">
        <w:rPr>
          <w:noProof/>
          <w:webHidden/>
          <w:lang w:val="en-GB"/>
        </w:rPr>
        <w:tab/>
      </w:r>
      <w:r w:rsidRPr="001825D2">
        <w:rPr>
          <w:noProof/>
          <w:webHidden/>
          <w:lang w:val="en-GB"/>
        </w:rPr>
        <w:tab/>
        <w:t>2</w:t>
      </w:r>
      <w:r w:rsidR="00962FDB" w:rsidRPr="001825D2">
        <w:rPr>
          <w:noProof/>
          <w:webHidden/>
          <w:lang w:val="en-GB"/>
        </w:rPr>
        <w:t>6</w:t>
      </w:r>
    </w:p>
    <w:p w:rsidR="004F3C0F" w:rsidRPr="001825D2" w:rsidRDefault="004F3C0F" w:rsidP="00962FDB">
      <w:pPr>
        <w:pStyle w:val="TOC2"/>
        <w:rPr>
          <w:noProof/>
          <w:sz w:val="24"/>
          <w:szCs w:val="24"/>
          <w:lang w:val="en-GB"/>
        </w:rPr>
      </w:pPr>
      <w:r w:rsidRPr="001825D2">
        <w:rPr>
          <w:noProof/>
          <w:szCs w:val="22"/>
          <w:lang w:val="en-GB"/>
        </w:rPr>
        <w:t>7.7</w:t>
      </w:r>
      <w:r w:rsidRPr="001825D2">
        <w:rPr>
          <w:noProof/>
          <w:sz w:val="24"/>
          <w:szCs w:val="24"/>
          <w:lang w:val="en-GB"/>
        </w:rPr>
        <w:tab/>
      </w:r>
      <w:r w:rsidRPr="001825D2">
        <w:rPr>
          <w:noProof/>
          <w:szCs w:val="22"/>
          <w:lang w:val="en-GB"/>
        </w:rPr>
        <w:t>Progress reporting</w:t>
      </w:r>
      <w:r w:rsidRPr="001825D2">
        <w:rPr>
          <w:noProof/>
          <w:webHidden/>
          <w:lang w:val="en-GB"/>
        </w:rPr>
        <w:tab/>
      </w:r>
      <w:r w:rsidRPr="001825D2">
        <w:rPr>
          <w:noProof/>
          <w:webHidden/>
          <w:lang w:val="en-GB"/>
        </w:rPr>
        <w:tab/>
        <w:t>2</w:t>
      </w:r>
      <w:r w:rsidR="00962FDB" w:rsidRPr="001825D2">
        <w:rPr>
          <w:noProof/>
          <w:webHidden/>
          <w:lang w:val="en-GB"/>
        </w:rPr>
        <w:t>6</w:t>
      </w:r>
    </w:p>
    <w:p w:rsidR="004F3C0F" w:rsidRPr="001825D2" w:rsidRDefault="004F3C0F" w:rsidP="00962FDB">
      <w:pPr>
        <w:pStyle w:val="TOC2"/>
        <w:rPr>
          <w:noProof/>
          <w:sz w:val="24"/>
          <w:szCs w:val="24"/>
          <w:lang w:val="en-GB"/>
        </w:rPr>
      </w:pPr>
      <w:r w:rsidRPr="001825D2">
        <w:rPr>
          <w:noProof/>
          <w:szCs w:val="22"/>
          <w:lang w:val="en-GB"/>
        </w:rPr>
        <w:t>7.8</w:t>
      </w:r>
      <w:r w:rsidRPr="001825D2">
        <w:rPr>
          <w:noProof/>
          <w:sz w:val="24"/>
          <w:szCs w:val="24"/>
          <w:lang w:val="en-GB"/>
        </w:rPr>
        <w:tab/>
      </w:r>
      <w:r w:rsidRPr="001825D2">
        <w:rPr>
          <w:noProof/>
          <w:szCs w:val="22"/>
          <w:lang w:val="en-GB"/>
        </w:rPr>
        <w:t>Liaisons</w:t>
      </w:r>
      <w:r w:rsidRPr="001825D2">
        <w:rPr>
          <w:noProof/>
          <w:webHidden/>
          <w:lang w:val="en-GB"/>
        </w:rPr>
        <w:tab/>
      </w:r>
      <w:r w:rsidRPr="001825D2">
        <w:rPr>
          <w:noProof/>
          <w:webHidden/>
          <w:lang w:val="en-GB"/>
        </w:rPr>
        <w:tab/>
        <w:t>2</w:t>
      </w:r>
      <w:r w:rsidR="00962FDB" w:rsidRPr="001825D2">
        <w:rPr>
          <w:noProof/>
          <w:webHidden/>
          <w:lang w:val="en-GB"/>
        </w:rPr>
        <w:t>6</w:t>
      </w:r>
    </w:p>
    <w:p w:rsidR="004F3C0F" w:rsidRPr="001825D2" w:rsidRDefault="004F3C0F" w:rsidP="00962FDB">
      <w:pPr>
        <w:pStyle w:val="TOC2"/>
        <w:rPr>
          <w:noProof/>
          <w:sz w:val="24"/>
          <w:szCs w:val="24"/>
          <w:lang w:val="en-GB"/>
        </w:rPr>
      </w:pPr>
      <w:r w:rsidRPr="001825D2">
        <w:rPr>
          <w:noProof/>
          <w:szCs w:val="22"/>
          <w:lang w:val="en-GB"/>
        </w:rPr>
        <w:t>7.9</w:t>
      </w:r>
      <w:r w:rsidRPr="001825D2">
        <w:rPr>
          <w:noProof/>
          <w:sz w:val="24"/>
          <w:szCs w:val="24"/>
          <w:lang w:val="en-GB"/>
        </w:rPr>
        <w:tab/>
      </w:r>
      <w:r w:rsidRPr="001825D2">
        <w:rPr>
          <w:noProof/>
          <w:szCs w:val="22"/>
          <w:lang w:val="en-GB"/>
        </w:rPr>
        <w:t>Synchronized approval process</w:t>
      </w:r>
      <w:r w:rsidRPr="001825D2">
        <w:rPr>
          <w:noProof/>
          <w:webHidden/>
          <w:lang w:val="en-GB"/>
        </w:rPr>
        <w:tab/>
      </w:r>
      <w:r w:rsidRPr="001825D2">
        <w:rPr>
          <w:noProof/>
          <w:webHidden/>
          <w:lang w:val="en-GB"/>
        </w:rPr>
        <w:tab/>
        <w:t>2</w:t>
      </w:r>
      <w:r w:rsidR="00962FDB" w:rsidRPr="001825D2">
        <w:rPr>
          <w:noProof/>
          <w:webHidden/>
          <w:lang w:val="en-GB"/>
        </w:rPr>
        <w:t>7</w:t>
      </w:r>
    </w:p>
    <w:p w:rsidR="004F3C0F" w:rsidRPr="001825D2" w:rsidRDefault="004F3C0F" w:rsidP="000022DB">
      <w:pPr>
        <w:pStyle w:val="toc0"/>
        <w:keepNext/>
        <w:tabs>
          <w:tab w:val="clear" w:pos="9639"/>
          <w:tab w:val="right" w:pos="9724"/>
        </w:tabs>
        <w:rPr>
          <w:b w:val="0"/>
          <w:bCs/>
          <w:i/>
          <w:iCs/>
          <w:lang w:val="en-GB"/>
        </w:rPr>
      </w:pPr>
      <w:r w:rsidRPr="001825D2">
        <w:rPr>
          <w:b w:val="0"/>
          <w:bCs/>
          <w:i/>
          <w:iCs/>
          <w:lang w:val="en-GB"/>
        </w:rPr>
        <w:tab/>
        <w:t>Page</w:t>
      </w:r>
    </w:p>
    <w:p w:rsidR="00480335" w:rsidRPr="001825D2" w:rsidRDefault="00480335" w:rsidP="00962FDB">
      <w:pPr>
        <w:pStyle w:val="TOC2"/>
        <w:keepNext/>
        <w:keepLines/>
        <w:tabs>
          <w:tab w:val="left" w:pos="2041"/>
        </w:tabs>
        <w:rPr>
          <w:noProof/>
          <w:sz w:val="24"/>
          <w:szCs w:val="24"/>
          <w:lang w:val="en-GB"/>
        </w:rPr>
      </w:pPr>
      <w:r w:rsidRPr="001825D2">
        <w:rPr>
          <w:noProof/>
          <w:szCs w:val="22"/>
          <w:lang w:val="en-GB"/>
        </w:rPr>
        <w:t>7.10</w:t>
      </w:r>
      <w:r w:rsidRPr="001825D2">
        <w:rPr>
          <w:noProof/>
          <w:sz w:val="24"/>
          <w:szCs w:val="24"/>
          <w:lang w:val="en-GB"/>
        </w:rPr>
        <w:tab/>
      </w:r>
      <w:r w:rsidRPr="001825D2">
        <w:rPr>
          <w:noProof/>
          <w:szCs w:val="22"/>
          <w:lang w:val="en-GB"/>
        </w:rPr>
        <w:t>Publication</w:t>
      </w:r>
      <w:r w:rsidRPr="001825D2">
        <w:rPr>
          <w:noProof/>
          <w:webHidden/>
          <w:lang w:val="en-GB"/>
        </w:rPr>
        <w:tab/>
      </w:r>
      <w:r w:rsidRPr="001825D2">
        <w:rPr>
          <w:noProof/>
          <w:webHidden/>
          <w:lang w:val="en-GB"/>
        </w:rPr>
        <w:tab/>
        <w:t>2</w:t>
      </w:r>
      <w:r w:rsidR="00962FDB" w:rsidRPr="001825D2">
        <w:rPr>
          <w:noProof/>
          <w:webHidden/>
          <w:lang w:val="en-GB"/>
        </w:rPr>
        <w:t>8</w:t>
      </w:r>
    </w:p>
    <w:p w:rsidR="004F3C0F" w:rsidRPr="001825D2" w:rsidRDefault="004F3C0F" w:rsidP="00962FDB">
      <w:pPr>
        <w:pStyle w:val="TOC2"/>
        <w:keepNext/>
        <w:keepLines/>
        <w:rPr>
          <w:noProof/>
          <w:sz w:val="24"/>
          <w:szCs w:val="24"/>
          <w:lang w:val="en-GB"/>
        </w:rPr>
      </w:pPr>
      <w:r w:rsidRPr="001825D2">
        <w:rPr>
          <w:noProof/>
          <w:szCs w:val="22"/>
          <w:lang w:val="en-GB"/>
        </w:rPr>
        <w:t>7.11</w:t>
      </w:r>
      <w:r w:rsidRPr="001825D2">
        <w:rPr>
          <w:noProof/>
          <w:sz w:val="24"/>
          <w:szCs w:val="24"/>
          <w:lang w:val="en-GB"/>
        </w:rPr>
        <w:tab/>
      </w:r>
      <w:r w:rsidRPr="001825D2">
        <w:rPr>
          <w:noProof/>
          <w:szCs w:val="22"/>
          <w:lang w:val="en-GB"/>
        </w:rPr>
        <w:t>Defects</w:t>
      </w:r>
      <w:r w:rsidRPr="001825D2">
        <w:rPr>
          <w:noProof/>
          <w:szCs w:val="22"/>
          <w:lang w:val="en-GB"/>
        </w:rPr>
        <w:tab/>
      </w:r>
      <w:r w:rsidRPr="001825D2">
        <w:rPr>
          <w:noProof/>
          <w:webHidden/>
          <w:lang w:val="en-GB"/>
        </w:rPr>
        <w:tab/>
        <w:t>2</w:t>
      </w:r>
      <w:r w:rsidR="00962FDB" w:rsidRPr="001825D2">
        <w:rPr>
          <w:noProof/>
          <w:webHidden/>
          <w:lang w:val="en-GB"/>
        </w:rPr>
        <w:t>8</w:t>
      </w:r>
    </w:p>
    <w:p w:rsidR="004F3C0F" w:rsidRPr="001825D2" w:rsidRDefault="004F3C0F" w:rsidP="00962FDB">
      <w:pPr>
        <w:pStyle w:val="TOC3"/>
        <w:keepNext/>
        <w:keepLines/>
        <w:rPr>
          <w:noProof/>
          <w:sz w:val="24"/>
          <w:szCs w:val="24"/>
          <w:lang w:val="en-GB"/>
        </w:rPr>
      </w:pPr>
      <w:r w:rsidRPr="001825D2">
        <w:rPr>
          <w:noProof/>
          <w:lang w:val="en-GB"/>
        </w:rPr>
        <w:t>7.11.1</w:t>
      </w:r>
      <w:r w:rsidRPr="001825D2">
        <w:rPr>
          <w:noProof/>
          <w:sz w:val="24"/>
          <w:szCs w:val="24"/>
          <w:lang w:val="en-GB"/>
        </w:rPr>
        <w:tab/>
      </w:r>
      <w:r w:rsidRPr="001825D2">
        <w:rPr>
          <w:noProof/>
          <w:lang w:val="en-GB"/>
        </w:rPr>
        <w:t>Defect Review Groups</w:t>
      </w:r>
      <w:r w:rsidRPr="001825D2">
        <w:rPr>
          <w:noProof/>
          <w:lang w:val="en-GB"/>
        </w:rPr>
        <w:tab/>
      </w:r>
      <w:r w:rsidRPr="001825D2">
        <w:rPr>
          <w:noProof/>
          <w:webHidden/>
          <w:lang w:val="en-GB"/>
        </w:rPr>
        <w:tab/>
        <w:t>2</w:t>
      </w:r>
      <w:r w:rsidR="00962FDB" w:rsidRPr="001825D2">
        <w:rPr>
          <w:noProof/>
          <w:webHidden/>
          <w:lang w:val="en-GB"/>
        </w:rPr>
        <w:t>9</w:t>
      </w:r>
    </w:p>
    <w:p w:rsidR="004F3C0F" w:rsidRPr="001825D2" w:rsidRDefault="004F3C0F" w:rsidP="00962FDB">
      <w:pPr>
        <w:pStyle w:val="TOC3"/>
        <w:keepNext/>
        <w:keepLines/>
        <w:rPr>
          <w:noProof/>
          <w:sz w:val="24"/>
          <w:szCs w:val="24"/>
          <w:lang w:val="en-GB"/>
        </w:rPr>
      </w:pPr>
      <w:r w:rsidRPr="001825D2">
        <w:rPr>
          <w:noProof/>
          <w:lang w:val="en-GB"/>
        </w:rPr>
        <w:t>7.11.2</w:t>
      </w:r>
      <w:r w:rsidRPr="001825D2">
        <w:rPr>
          <w:noProof/>
          <w:sz w:val="24"/>
          <w:szCs w:val="24"/>
          <w:lang w:val="en-GB"/>
        </w:rPr>
        <w:tab/>
      </w:r>
      <w:r w:rsidRPr="001825D2">
        <w:rPr>
          <w:noProof/>
          <w:lang w:val="en-GB"/>
        </w:rPr>
        <w:t>Submission of Defect Reports</w:t>
      </w:r>
      <w:r w:rsidRPr="001825D2">
        <w:rPr>
          <w:noProof/>
          <w:webHidden/>
          <w:lang w:val="en-GB"/>
        </w:rPr>
        <w:tab/>
      </w:r>
      <w:r w:rsidRPr="001825D2">
        <w:rPr>
          <w:noProof/>
          <w:webHidden/>
          <w:lang w:val="en-GB"/>
        </w:rPr>
        <w:tab/>
        <w:t>2</w:t>
      </w:r>
      <w:r w:rsidR="00962FDB" w:rsidRPr="001825D2">
        <w:rPr>
          <w:noProof/>
          <w:webHidden/>
          <w:lang w:val="en-GB"/>
        </w:rPr>
        <w:t>9</w:t>
      </w:r>
    </w:p>
    <w:p w:rsidR="004F3C0F" w:rsidRPr="001825D2" w:rsidRDefault="004F3C0F" w:rsidP="00962FDB">
      <w:pPr>
        <w:pStyle w:val="TOC3"/>
        <w:rPr>
          <w:noProof/>
          <w:sz w:val="24"/>
          <w:szCs w:val="24"/>
          <w:lang w:val="en-GB"/>
        </w:rPr>
      </w:pPr>
      <w:r w:rsidRPr="001825D2">
        <w:rPr>
          <w:noProof/>
          <w:lang w:val="en-GB"/>
        </w:rPr>
        <w:t>7.11.3</w:t>
      </w:r>
      <w:r w:rsidRPr="001825D2">
        <w:rPr>
          <w:noProof/>
          <w:sz w:val="24"/>
          <w:szCs w:val="24"/>
          <w:lang w:val="en-GB"/>
        </w:rPr>
        <w:tab/>
      </w:r>
      <w:r w:rsidRPr="001825D2">
        <w:rPr>
          <w:noProof/>
          <w:lang w:val="en-GB"/>
        </w:rPr>
        <w:t>Procedures for resolving defects</w:t>
      </w:r>
      <w:r w:rsidRPr="001825D2">
        <w:rPr>
          <w:noProof/>
          <w:webHidden/>
          <w:lang w:val="en-GB"/>
        </w:rPr>
        <w:tab/>
      </w:r>
      <w:r w:rsidRPr="001825D2">
        <w:rPr>
          <w:noProof/>
          <w:webHidden/>
          <w:lang w:val="en-GB"/>
        </w:rPr>
        <w:tab/>
        <w:t>2</w:t>
      </w:r>
      <w:r w:rsidR="00962FDB" w:rsidRPr="001825D2">
        <w:rPr>
          <w:noProof/>
          <w:webHidden/>
          <w:lang w:val="en-GB"/>
        </w:rPr>
        <w:t>9</w:t>
      </w:r>
    </w:p>
    <w:p w:rsidR="004F3C0F" w:rsidRPr="001825D2" w:rsidRDefault="004F3C0F" w:rsidP="00962FDB">
      <w:pPr>
        <w:pStyle w:val="TOC2"/>
        <w:tabs>
          <w:tab w:val="left" w:pos="2041"/>
        </w:tabs>
        <w:rPr>
          <w:noProof/>
          <w:sz w:val="24"/>
          <w:szCs w:val="24"/>
          <w:lang w:val="en-GB"/>
        </w:rPr>
      </w:pPr>
      <w:r w:rsidRPr="001825D2">
        <w:rPr>
          <w:noProof/>
          <w:szCs w:val="22"/>
          <w:lang w:val="en-GB"/>
        </w:rPr>
        <w:t>7.12</w:t>
      </w:r>
      <w:r w:rsidRPr="001825D2">
        <w:rPr>
          <w:noProof/>
          <w:sz w:val="24"/>
          <w:szCs w:val="24"/>
          <w:lang w:val="en-GB"/>
        </w:rPr>
        <w:tab/>
      </w:r>
      <w:r w:rsidRPr="001825D2">
        <w:rPr>
          <w:noProof/>
          <w:szCs w:val="22"/>
          <w:lang w:val="en-GB"/>
        </w:rPr>
        <w:t>Amendments</w:t>
      </w:r>
      <w:r w:rsidRPr="001825D2">
        <w:rPr>
          <w:noProof/>
          <w:webHidden/>
          <w:lang w:val="en-GB"/>
        </w:rPr>
        <w:tab/>
      </w:r>
      <w:r w:rsidRPr="001825D2">
        <w:rPr>
          <w:noProof/>
          <w:webHidden/>
          <w:lang w:val="en-GB"/>
        </w:rPr>
        <w:tab/>
        <w:t>2</w:t>
      </w:r>
      <w:r w:rsidR="00962FDB" w:rsidRPr="001825D2">
        <w:rPr>
          <w:noProof/>
          <w:webHidden/>
          <w:lang w:val="en-GB"/>
        </w:rPr>
        <w:t>9</w:t>
      </w:r>
    </w:p>
    <w:p w:rsidR="004F3C0F" w:rsidRPr="001825D2" w:rsidRDefault="004F3C0F" w:rsidP="00962FDB">
      <w:pPr>
        <w:pStyle w:val="TOC1"/>
        <w:rPr>
          <w:noProof/>
          <w:sz w:val="24"/>
          <w:szCs w:val="24"/>
          <w:lang w:val="en-GB"/>
        </w:rPr>
      </w:pPr>
      <w:r w:rsidRPr="001825D2">
        <w:rPr>
          <w:noProof/>
          <w:lang w:val="en-GB"/>
        </w:rPr>
        <w:t>8</w:t>
      </w:r>
      <w:r w:rsidRPr="001825D2">
        <w:rPr>
          <w:noProof/>
          <w:sz w:val="24"/>
          <w:szCs w:val="24"/>
          <w:lang w:val="en-GB"/>
        </w:rPr>
        <w:tab/>
      </w:r>
      <w:r w:rsidRPr="001825D2">
        <w:rPr>
          <w:noProof/>
          <w:lang w:val="en-GB"/>
        </w:rPr>
        <w:t>Collaboration using a Collaborative Team</w:t>
      </w:r>
      <w:r w:rsidRPr="001825D2">
        <w:rPr>
          <w:noProof/>
          <w:webHidden/>
          <w:lang w:val="en-GB"/>
        </w:rPr>
        <w:tab/>
      </w:r>
      <w:r w:rsidRPr="001825D2">
        <w:rPr>
          <w:noProof/>
          <w:webHidden/>
          <w:lang w:val="en-GB"/>
        </w:rPr>
        <w:tab/>
      </w:r>
      <w:r w:rsidR="00962FDB" w:rsidRPr="001825D2">
        <w:rPr>
          <w:noProof/>
          <w:webHidden/>
          <w:lang w:val="en-GB"/>
        </w:rPr>
        <w:t>30</w:t>
      </w:r>
    </w:p>
    <w:p w:rsidR="004F3C0F" w:rsidRPr="001825D2" w:rsidRDefault="004F3C0F" w:rsidP="00962FDB">
      <w:pPr>
        <w:pStyle w:val="TOC2"/>
        <w:rPr>
          <w:noProof/>
          <w:sz w:val="24"/>
          <w:szCs w:val="24"/>
          <w:lang w:val="en-GB"/>
        </w:rPr>
      </w:pPr>
      <w:r w:rsidRPr="001825D2">
        <w:rPr>
          <w:noProof/>
          <w:szCs w:val="22"/>
          <w:lang w:val="en-GB"/>
        </w:rPr>
        <w:t>8.1</w:t>
      </w:r>
      <w:r w:rsidRPr="001825D2">
        <w:rPr>
          <w:noProof/>
          <w:sz w:val="24"/>
          <w:szCs w:val="24"/>
          <w:lang w:val="en-GB"/>
        </w:rPr>
        <w:tab/>
      </w:r>
      <w:r w:rsidRPr="001825D2">
        <w:rPr>
          <w:noProof/>
          <w:szCs w:val="22"/>
          <w:lang w:val="en-GB"/>
        </w:rPr>
        <w:t>Collaborative Team</w:t>
      </w:r>
      <w:r w:rsidRPr="001825D2">
        <w:rPr>
          <w:noProof/>
          <w:webHidden/>
          <w:lang w:val="en-GB"/>
        </w:rPr>
        <w:tab/>
      </w:r>
      <w:r w:rsidRPr="001825D2">
        <w:rPr>
          <w:noProof/>
          <w:webHidden/>
          <w:lang w:val="en-GB"/>
        </w:rPr>
        <w:tab/>
      </w:r>
      <w:r w:rsidR="00962FDB" w:rsidRPr="001825D2">
        <w:rPr>
          <w:noProof/>
          <w:webHidden/>
          <w:lang w:val="en-GB"/>
        </w:rPr>
        <w:t>30</w:t>
      </w:r>
    </w:p>
    <w:p w:rsidR="004F3C0F" w:rsidRPr="001825D2" w:rsidRDefault="004F3C0F" w:rsidP="00962FDB">
      <w:pPr>
        <w:pStyle w:val="TOC2"/>
        <w:rPr>
          <w:noProof/>
          <w:sz w:val="24"/>
          <w:szCs w:val="24"/>
          <w:lang w:val="en-GB"/>
        </w:rPr>
      </w:pPr>
      <w:r w:rsidRPr="001825D2">
        <w:rPr>
          <w:noProof/>
          <w:szCs w:val="22"/>
          <w:lang w:val="en-GB"/>
        </w:rPr>
        <w:t>8.2</w:t>
      </w:r>
      <w:r w:rsidRPr="001825D2">
        <w:rPr>
          <w:noProof/>
          <w:sz w:val="24"/>
          <w:szCs w:val="24"/>
          <w:lang w:val="en-GB"/>
        </w:rPr>
        <w:tab/>
      </w:r>
      <w:r w:rsidRPr="001825D2">
        <w:rPr>
          <w:noProof/>
          <w:szCs w:val="22"/>
          <w:lang w:val="en-GB"/>
        </w:rPr>
        <w:t>Convenor(s) and Editor(s)</w:t>
      </w:r>
      <w:r w:rsidRPr="001825D2">
        <w:rPr>
          <w:noProof/>
          <w:webHidden/>
          <w:lang w:val="en-GB"/>
        </w:rPr>
        <w:tab/>
      </w:r>
      <w:r w:rsidRPr="001825D2">
        <w:rPr>
          <w:noProof/>
          <w:webHidden/>
          <w:lang w:val="en-GB"/>
        </w:rPr>
        <w:tab/>
      </w:r>
      <w:r w:rsidR="00CF18F6" w:rsidRPr="001825D2">
        <w:rPr>
          <w:noProof/>
          <w:webHidden/>
          <w:lang w:val="en-GB"/>
        </w:rPr>
        <w:t>3</w:t>
      </w:r>
      <w:r w:rsidR="00962FDB" w:rsidRPr="001825D2">
        <w:rPr>
          <w:noProof/>
          <w:webHidden/>
          <w:lang w:val="en-GB"/>
        </w:rPr>
        <w:t>1</w:t>
      </w:r>
    </w:p>
    <w:p w:rsidR="004F3C0F" w:rsidRPr="001825D2" w:rsidRDefault="004F3C0F" w:rsidP="00962FDB">
      <w:pPr>
        <w:pStyle w:val="TOC2"/>
        <w:rPr>
          <w:noProof/>
          <w:sz w:val="24"/>
          <w:szCs w:val="24"/>
          <w:lang w:val="en-GB"/>
        </w:rPr>
      </w:pPr>
      <w:r w:rsidRPr="001825D2">
        <w:rPr>
          <w:noProof/>
          <w:szCs w:val="22"/>
          <w:lang w:val="en-GB"/>
        </w:rPr>
        <w:t>8.3</w:t>
      </w:r>
      <w:r w:rsidRPr="001825D2">
        <w:rPr>
          <w:noProof/>
          <w:sz w:val="24"/>
          <w:szCs w:val="24"/>
          <w:lang w:val="en-GB"/>
        </w:rPr>
        <w:tab/>
      </w:r>
      <w:r w:rsidRPr="001825D2">
        <w:rPr>
          <w:noProof/>
          <w:szCs w:val="22"/>
          <w:lang w:val="en-GB"/>
        </w:rPr>
        <w:t>Participants</w:t>
      </w:r>
      <w:r w:rsidRPr="001825D2">
        <w:rPr>
          <w:noProof/>
          <w:webHidden/>
          <w:lang w:val="en-GB"/>
        </w:rPr>
        <w:tab/>
      </w:r>
      <w:r w:rsidRPr="001825D2">
        <w:rPr>
          <w:noProof/>
          <w:webHidden/>
          <w:lang w:val="en-GB"/>
        </w:rPr>
        <w:tab/>
      </w:r>
      <w:r w:rsidR="00CF18F6" w:rsidRPr="001825D2">
        <w:rPr>
          <w:noProof/>
          <w:webHidden/>
          <w:lang w:val="en-GB"/>
        </w:rPr>
        <w:t>3</w:t>
      </w:r>
      <w:r w:rsidR="00962FDB" w:rsidRPr="001825D2">
        <w:rPr>
          <w:noProof/>
          <w:webHidden/>
          <w:lang w:val="en-GB"/>
        </w:rPr>
        <w:t>1</w:t>
      </w:r>
    </w:p>
    <w:p w:rsidR="004F3C0F" w:rsidRPr="001825D2" w:rsidRDefault="004F3C0F" w:rsidP="00962FDB">
      <w:pPr>
        <w:pStyle w:val="TOC2"/>
        <w:rPr>
          <w:noProof/>
          <w:sz w:val="24"/>
          <w:szCs w:val="24"/>
          <w:lang w:val="en-GB"/>
        </w:rPr>
      </w:pPr>
      <w:r w:rsidRPr="001825D2">
        <w:rPr>
          <w:noProof/>
          <w:szCs w:val="22"/>
          <w:lang w:val="en-GB"/>
        </w:rPr>
        <w:t>8.4</w:t>
      </w:r>
      <w:r w:rsidRPr="001825D2">
        <w:rPr>
          <w:noProof/>
          <w:sz w:val="24"/>
          <w:szCs w:val="24"/>
          <w:lang w:val="en-GB"/>
        </w:rPr>
        <w:tab/>
      </w:r>
      <w:r w:rsidRPr="001825D2">
        <w:rPr>
          <w:noProof/>
          <w:szCs w:val="22"/>
          <w:lang w:val="en-GB"/>
        </w:rPr>
        <w:t>Meetings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2</w:t>
      </w:r>
    </w:p>
    <w:p w:rsidR="004F3C0F" w:rsidRPr="001825D2" w:rsidRDefault="004F3C0F" w:rsidP="00962FDB">
      <w:pPr>
        <w:pStyle w:val="TOC2"/>
        <w:rPr>
          <w:noProof/>
          <w:sz w:val="24"/>
          <w:szCs w:val="24"/>
          <w:lang w:val="en-GB"/>
        </w:rPr>
      </w:pPr>
      <w:r w:rsidRPr="001825D2">
        <w:rPr>
          <w:noProof/>
          <w:szCs w:val="22"/>
          <w:lang w:val="en-GB"/>
        </w:rPr>
        <w:t>8.5</w:t>
      </w:r>
      <w:r w:rsidRPr="001825D2">
        <w:rPr>
          <w:noProof/>
          <w:sz w:val="24"/>
          <w:szCs w:val="24"/>
          <w:lang w:val="en-GB"/>
        </w:rPr>
        <w:tab/>
      </w:r>
      <w:r w:rsidRPr="001825D2">
        <w:rPr>
          <w:noProof/>
          <w:szCs w:val="22"/>
          <w:lang w:val="en-GB"/>
        </w:rPr>
        <w:t>Contributions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2</w:t>
      </w:r>
    </w:p>
    <w:p w:rsidR="004F3C0F" w:rsidRPr="001825D2" w:rsidRDefault="004F3C0F" w:rsidP="00962FDB">
      <w:pPr>
        <w:pStyle w:val="TOC2"/>
        <w:rPr>
          <w:noProof/>
          <w:sz w:val="24"/>
          <w:szCs w:val="24"/>
          <w:lang w:val="en-GB"/>
        </w:rPr>
      </w:pPr>
      <w:r w:rsidRPr="001825D2">
        <w:rPr>
          <w:noProof/>
          <w:szCs w:val="22"/>
          <w:lang w:val="en-GB"/>
        </w:rPr>
        <w:t>8.6</w:t>
      </w:r>
      <w:r w:rsidRPr="001825D2">
        <w:rPr>
          <w:noProof/>
          <w:sz w:val="24"/>
          <w:szCs w:val="24"/>
          <w:lang w:val="en-GB"/>
        </w:rPr>
        <w:tab/>
      </w:r>
      <w:r w:rsidRPr="001825D2">
        <w:rPr>
          <w:noProof/>
          <w:szCs w:val="22"/>
          <w:lang w:val="en-GB"/>
        </w:rPr>
        <w:t>Achieving consensus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2</w:t>
      </w:r>
    </w:p>
    <w:p w:rsidR="004F3C0F" w:rsidRPr="001825D2" w:rsidRDefault="004F3C0F" w:rsidP="00962FDB">
      <w:pPr>
        <w:pStyle w:val="TOC3"/>
        <w:rPr>
          <w:noProof/>
          <w:sz w:val="24"/>
          <w:szCs w:val="24"/>
          <w:lang w:val="en-GB"/>
        </w:rPr>
      </w:pPr>
      <w:r w:rsidRPr="001825D2">
        <w:rPr>
          <w:noProof/>
          <w:lang w:val="en-GB"/>
        </w:rPr>
        <w:t>8.6.1</w:t>
      </w:r>
      <w:r w:rsidRPr="001825D2">
        <w:rPr>
          <w:noProof/>
          <w:sz w:val="24"/>
          <w:szCs w:val="24"/>
          <w:lang w:val="en-GB"/>
        </w:rPr>
        <w:tab/>
      </w:r>
      <w:r w:rsidRPr="001825D2">
        <w:rPr>
          <w:noProof/>
          <w:lang w:val="en-GB"/>
        </w:rPr>
        <w:t>Development of draft text</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3</w:t>
      </w:r>
    </w:p>
    <w:p w:rsidR="004F3C0F" w:rsidRPr="001825D2" w:rsidRDefault="004F3C0F" w:rsidP="00962FDB">
      <w:pPr>
        <w:pStyle w:val="TOC3"/>
        <w:rPr>
          <w:noProof/>
          <w:sz w:val="24"/>
          <w:szCs w:val="24"/>
          <w:lang w:val="en-GB"/>
        </w:rPr>
      </w:pPr>
      <w:r w:rsidRPr="001825D2">
        <w:rPr>
          <w:noProof/>
          <w:lang w:val="en-GB"/>
        </w:rPr>
        <w:t>8.6.2</w:t>
      </w:r>
      <w:r w:rsidRPr="001825D2">
        <w:rPr>
          <w:noProof/>
          <w:sz w:val="24"/>
          <w:szCs w:val="24"/>
          <w:lang w:val="en-GB"/>
        </w:rPr>
        <w:tab/>
      </w:r>
      <w:r w:rsidRPr="001825D2">
        <w:rPr>
          <w:noProof/>
          <w:lang w:val="en-GB"/>
        </w:rPr>
        <w:t>Editing drafts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3</w:t>
      </w:r>
    </w:p>
    <w:p w:rsidR="004F3C0F" w:rsidRPr="001825D2" w:rsidRDefault="004F3C0F" w:rsidP="00962FDB">
      <w:pPr>
        <w:pStyle w:val="TOC3"/>
        <w:rPr>
          <w:noProof/>
          <w:sz w:val="24"/>
          <w:szCs w:val="24"/>
          <w:lang w:val="en-GB"/>
        </w:rPr>
      </w:pPr>
      <w:r w:rsidRPr="001825D2">
        <w:rPr>
          <w:noProof/>
          <w:lang w:val="en-GB"/>
        </w:rPr>
        <w:t>8.6.3</w:t>
      </w:r>
      <w:r w:rsidRPr="001825D2">
        <w:rPr>
          <w:noProof/>
          <w:sz w:val="24"/>
          <w:szCs w:val="24"/>
          <w:lang w:val="en-GB"/>
        </w:rPr>
        <w:tab/>
      </w:r>
      <w:r w:rsidRPr="001825D2">
        <w:rPr>
          <w:noProof/>
          <w:lang w:val="en-GB"/>
        </w:rPr>
        <w:t>Resolution of ballots and comments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3</w:t>
      </w:r>
    </w:p>
    <w:p w:rsidR="004F3C0F" w:rsidRPr="001825D2" w:rsidRDefault="004F3C0F" w:rsidP="00962FDB">
      <w:pPr>
        <w:pStyle w:val="TOC2"/>
        <w:rPr>
          <w:noProof/>
          <w:sz w:val="24"/>
          <w:szCs w:val="24"/>
          <w:lang w:val="en-GB"/>
        </w:rPr>
      </w:pPr>
      <w:r w:rsidRPr="001825D2">
        <w:rPr>
          <w:noProof/>
          <w:szCs w:val="22"/>
          <w:lang w:val="en-GB"/>
        </w:rPr>
        <w:t>8.7</w:t>
      </w:r>
      <w:r w:rsidRPr="001825D2">
        <w:rPr>
          <w:noProof/>
          <w:sz w:val="24"/>
          <w:szCs w:val="24"/>
          <w:lang w:val="en-GB"/>
        </w:rPr>
        <w:tab/>
      </w:r>
      <w:r w:rsidRPr="001825D2">
        <w:rPr>
          <w:noProof/>
          <w:szCs w:val="22"/>
          <w:lang w:val="en-GB"/>
        </w:rPr>
        <w:t>Progress reporting</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4</w:t>
      </w:r>
    </w:p>
    <w:p w:rsidR="004F3C0F" w:rsidRPr="001825D2" w:rsidRDefault="004F3C0F" w:rsidP="00962FDB">
      <w:pPr>
        <w:pStyle w:val="TOC2"/>
        <w:rPr>
          <w:noProof/>
          <w:sz w:val="24"/>
          <w:szCs w:val="24"/>
          <w:lang w:val="en-GB"/>
        </w:rPr>
      </w:pPr>
      <w:r w:rsidRPr="001825D2">
        <w:rPr>
          <w:noProof/>
          <w:szCs w:val="22"/>
          <w:lang w:val="en-GB"/>
        </w:rPr>
        <w:t>8.8</w:t>
      </w:r>
      <w:r w:rsidRPr="001825D2">
        <w:rPr>
          <w:noProof/>
          <w:sz w:val="24"/>
          <w:szCs w:val="24"/>
          <w:lang w:val="en-GB"/>
        </w:rPr>
        <w:tab/>
      </w:r>
      <w:r w:rsidRPr="001825D2">
        <w:rPr>
          <w:noProof/>
          <w:szCs w:val="22"/>
          <w:lang w:val="en-GB"/>
        </w:rPr>
        <w:t>Liaisons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4</w:t>
      </w:r>
    </w:p>
    <w:p w:rsidR="004F3C0F" w:rsidRPr="001825D2" w:rsidRDefault="004F3C0F" w:rsidP="00962FDB">
      <w:pPr>
        <w:pStyle w:val="TOC2"/>
        <w:rPr>
          <w:noProof/>
          <w:sz w:val="24"/>
          <w:szCs w:val="24"/>
          <w:lang w:val="en-GB"/>
        </w:rPr>
      </w:pPr>
      <w:r w:rsidRPr="001825D2">
        <w:rPr>
          <w:noProof/>
          <w:szCs w:val="22"/>
          <w:lang w:val="en-GB"/>
        </w:rPr>
        <w:t>8.9</w:t>
      </w:r>
      <w:r w:rsidRPr="001825D2">
        <w:rPr>
          <w:noProof/>
          <w:sz w:val="24"/>
          <w:szCs w:val="24"/>
          <w:lang w:val="en-GB"/>
        </w:rPr>
        <w:tab/>
      </w:r>
      <w:r w:rsidRPr="001825D2">
        <w:rPr>
          <w:noProof/>
          <w:szCs w:val="22"/>
          <w:lang w:val="en-GB"/>
        </w:rPr>
        <w:t>Synchronized approval process</w:t>
      </w:r>
      <w:r w:rsidRPr="001825D2">
        <w:rPr>
          <w:noProof/>
          <w:webHidden/>
          <w:lang w:val="en-GB"/>
        </w:rPr>
        <w:tab/>
      </w:r>
      <w:r w:rsidRPr="001825D2">
        <w:rPr>
          <w:noProof/>
          <w:webHidden/>
          <w:lang w:val="en-GB"/>
        </w:rPr>
        <w:tab/>
      </w:r>
      <w:r w:rsidR="00ED7354" w:rsidRPr="001825D2">
        <w:rPr>
          <w:noProof/>
          <w:webHidden/>
          <w:lang w:val="en-GB"/>
        </w:rPr>
        <w:t>3</w:t>
      </w:r>
      <w:r w:rsidR="00962FDB" w:rsidRPr="001825D2">
        <w:rPr>
          <w:noProof/>
          <w:webHidden/>
          <w:lang w:val="en-GB"/>
        </w:rPr>
        <w:t>4</w:t>
      </w:r>
    </w:p>
    <w:p w:rsidR="004F3C0F" w:rsidRPr="001825D2" w:rsidRDefault="004F3C0F" w:rsidP="00962FDB">
      <w:pPr>
        <w:pStyle w:val="TOC2"/>
        <w:tabs>
          <w:tab w:val="left" w:pos="2041"/>
        </w:tabs>
        <w:rPr>
          <w:noProof/>
          <w:sz w:val="24"/>
          <w:szCs w:val="24"/>
          <w:lang w:val="en-GB"/>
        </w:rPr>
      </w:pPr>
      <w:r w:rsidRPr="001825D2">
        <w:rPr>
          <w:noProof/>
          <w:szCs w:val="22"/>
          <w:lang w:val="en-GB"/>
        </w:rPr>
        <w:t>8.10</w:t>
      </w:r>
      <w:r w:rsidRPr="001825D2">
        <w:rPr>
          <w:noProof/>
          <w:sz w:val="24"/>
          <w:szCs w:val="24"/>
          <w:lang w:val="en-GB"/>
        </w:rPr>
        <w:tab/>
      </w:r>
      <w:r w:rsidRPr="001825D2">
        <w:rPr>
          <w:noProof/>
          <w:szCs w:val="22"/>
          <w:lang w:val="en-GB"/>
        </w:rPr>
        <w:t>Publication</w:t>
      </w:r>
      <w:r w:rsidRPr="001825D2">
        <w:rPr>
          <w:noProof/>
          <w:webHidden/>
          <w:lang w:val="en-GB"/>
        </w:rPr>
        <w:tab/>
      </w:r>
      <w:r w:rsidRPr="001825D2">
        <w:rPr>
          <w:noProof/>
          <w:webHidden/>
          <w:lang w:val="en-GB"/>
        </w:rPr>
        <w:tab/>
        <w:t>3</w:t>
      </w:r>
      <w:r w:rsidR="00962FDB" w:rsidRPr="001825D2">
        <w:rPr>
          <w:noProof/>
          <w:webHidden/>
          <w:lang w:val="en-GB"/>
        </w:rPr>
        <w:t>6</w:t>
      </w:r>
    </w:p>
    <w:p w:rsidR="004F3C0F" w:rsidRPr="001825D2" w:rsidRDefault="004F3C0F" w:rsidP="00962FDB">
      <w:pPr>
        <w:pStyle w:val="TOC2"/>
        <w:rPr>
          <w:noProof/>
          <w:sz w:val="24"/>
          <w:szCs w:val="24"/>
          <w:lang w:val="en-GB"/>
        </w:rPr>
      </w:pPr>
      <w:r w:rsidRPr="001825D2">
        <w:rPr>
          <w:noProof/>
          <w:szCs w:val="22"/>
          <w:lang w:val="en-GB"/>
        </w:rPr>
        <w:t>8.11</w:t>
      </w:r>
      <w:r w:rsidRPr="001825D2">
        <w:rPr>
          <w:noProof/>
          <w:sz w:val="24"/>
          <w:szCs w:val="24"/>
          <w:lang w:val="en-GB"/>
        </w:rPr>
        <w:tab/>
      </w:r>
      <w:r w:rsidRPr="001825D2">
        <w:rPr>
          <w:noProof/>
          <w:szCs w:val="22"/>
          <w:lang w:val="en-GB"/>
        </w:rPr>
        <w:t>Defects</w:t>
      </w:r>
      <w:r w:rsidRPr="001825D2">
        <w:rPr>
          <w:noProof/>
          <w:webHidden/>
          <w:lang w:val="en-GB"/>
        </w:rPr>
        <w:tab/>
      </w:r>
      <w:r w:rsidRPr="001825D2">
        <w:rPr>
          <w:noProof/>
          <w:webHidden/>
          <w:lang w:val="en-GB"/>
        </w:rPr>
        <w:tab/>
        <w:t>3</w:t>
      </w:r>
      <w:r w:rsidR="00962FDB" w:rsidRPr="001825D2">
        <w:rPr>
          <w:noProof/>
          <w:webHidden/>
          <w:lang w:val="en-GB"/>
        </w:rPr>
        <w:t>6</w:t>
      </w:r>
    </w:p>
    <w:p w:rsidR="004F3C0F" w:rsidRPr="001825D2" w:rsidRDefault="004F3C0F" w:rsidP="00962FDB">
      <w:pPr>
        <w:pStyle w:val="TOC3"/>
        <w:rPr>
          <w:noProof/>
          <w:sz w:val="24"/>
          <w:szCs w:val="24"/>
          <w:lang w:val="en-GB"/>
        </w:rPr>
      </w:pPr>
      <w:r w:rsidRPr="001825D2">
        <w:rPr>
          <w:noProof/>
          <w:lang w:val="en-GB"/>
        </w:rPr>
        <w:t>8.11.1</w:t>
      </w:r>
      <w:r w:rsidRPr="001825D2">
        <w:rPr>
          <w:noProof/>
          <w:sz w:val="24"/>
          <w:szCs w:val="24"/>
          <w:lang w:val="en-GB"/>
        </w:rPr>
        <w:tab/>
      </w:r>
      <w:r w:rsidRPr="001825D2">
        <w:rPr>
          <w:noProof/>
          <w:lang w:val="en-GB"/>
        </w:rPr>
        <w:t>Defect Review Group</w:t>
      </w:r>
      <w:r w:rsidRPr="001825D2">
        <w:rPr>
          <w:noProof/>
          <w:webHidden/>
          <w:lang w:val="en-GB"/>
        </w:rPr>
        <w:tab/>
      </w:r>
      <w:r w:rsidRPr="001825D2">
        <w:rPr>
          <w:noProof/>
          <w:webHidden/>
          <w:lang w:val="en-GB"/>
        </w:rPr>
        <w:tab/>
        <w:t>3</w:t>
      </w:r>
      <w:r w:rsidR="00962FDB" w:rsidRPr="001825D2">
        <w:rPr>
          <w:noProof/>
          <w:webHidden/>
          <w:lang w:val="en-GB"/>
        </w:rPr>
        <w:t>6</w:t>
      </w:r>
    </w:p>
    <w:p w:rsidR="004F3C0F" w:rsidRPr="001825D2" w:rsidRDefault="004F3C0F" w:rsidP="00962FDB">
      <w:pPr>
        <w:pStyle w:val="TOC3"/>
        <w:rPr>
          <w:noProof/>
          <w:sz w:val="24"/>
          <w:szCs w:val="24"/>
          <w:lang w:val="en-GB"/>
        </w:rPr>
      </w:pPr>
      <w:r w:rsidRPr="001825D2">
        <w:rPr>
          <w:noProof/>
          <w:lang w:val="en-GB"/>
        </w:rPr>
        <w:t>8.11.2</w:t>
      </w:r>
      <w:r w:rsidRPr="001825D2">
        <w:rPr>
          <w:noProof/>
          <w:sz w:val="24"/>
          <w:szCs w:val="24"/>
          <w:lang w:val="en-GB"/>
        </w:rPr>
        <w:tab/>
      </w:r>
      <w:r w:rsidRPr="001825D2">
        <w:rPr>
          <w:noProof/>
          <w:lang w:val="en-GB"/>
        </w:rPr>
        <w:t>Submission of Defect Reports</w:t>
      </w:r>
      <w:r w:rsidRPr="001825D2">
        <w:rPr>
          <w:noProof/>
          <w:webHidden/>
          <w:lang w:val="en-GB"/>
        </w:rPr>
        <w:tab/>
      </w:r>
      <w:r w:rsidRPr="001825D2">
        <w:rPr>
          <w:noProof/>
          <w:webHidden/>
          <w:lang w:val="en-GB"/>
        </w:rPr>
        <w:tab/>
        <w:t>3</w:t>
      </w:r>
      <w:r w:rsidR="00962FDB" w:rsidRPr="001825D2">
        <w:rPr>
          <w:noProof/>
          <w:webHidden/>
          <w:lang w:val="en-GB"/>
        </w:rPr>
        <w:t>6</w:t>
      </w:r>
    </w:p>
    <w:p w:rsidR="004F3C0F" w:rsidRPr="001825D2" w:rsidRDefault="004F3C0F" w:rsidP="00962FDB">
      <w:pPr>
        <w:pStyle w:val="TOC3"/>
        <w:rPr>
          <w:noProof/>
          <w:sz w:val="24"/>
          <w:szCs w:val="24"/>
          <w:lang w:val="en-GB"/>
        </w:rPr>
      </w:pPr>
      <w:r w:rsidRPr="001825D2">
        <w:rPr>
          <w:noProof/>
          <w:lang w:val="en-GB"/>
        </w:rPr>
        <w:t>8.11.3</w:t>
      </w:r>
      <w:r w:rsidRPr="001825D2">
        <w:rPr>
          <w:noProof/>
          <w:sz w:val="24"/>
          <w:szCs w:val="24"/>
          <w:lang w:val="en-GB"/>
        </w:rPr>
        <w:tab/>
      </w:r>
      <w:r w:rsidRPr="001825D2">
        <w:rPr>
          <w:noProof/>
          <w:lang w:val="en-GB"/>
        </w:rPr>
        <w:t>Procedures for resolving defects</w:t>
      </w:r>
      <w:r w:rsidRPr="001825D2">
        <w:rPr>
          <w:noProof/>
          <w:webHidden/>
          <w:lang w:val="en-GB"/>
        </w:rPr>
        <w:tab/>
      </w:r>
      <w:r w:rsidRPr="001825D2">
        <w:rPr>
          <w:noProof/>
          <w:webHidden/>
          <w:lang w:val="en-GB"/>
        </w:rPr>
        <w:tab/>
        <w:t>3</w:t>
      </w:r>
      <w:r w:rsidR="00962FDB" w:rsidRPr="001825D2">
        <w:rPr>
          <w:noProof/>
          <w:webHidden/>
          <w:lang w:val="en-GB"/>
        </w:rPr>
        <w:t>7</w:t>
      </w:r>
    </w:p>
    <w:p w:rsidR="004F3C0F" w:rsidRPr="001825D2" w:rsidRDefault="004F3C0F" w:rsidP="00962FDB">
      <w:pPr>
        <w:pStyle w:val="TOC2"/>
        <w:tabs>
          <w:tab w:val="left" w:pos="2041"/>
        </w:tabs>
        <w:rPr>
          <w:noProof/>
          <w:sz w:val="24"/>
          <w:szCs w:val="24"/>
          <w:lang w:val="en-GB"/>
        </w:rPr>
      </w:pPr>
      <w:r w:rsidRPr="001825D2">
        <w:rPr>
          <w:noProof/>
          <w:szCs w:val="22"/>
          <w:lang w:val="en-GB"/>
        </w:rPr>
        <w:t>8.12</w:t>
      </w:r>
      <w:r w:rsidRPr="001825D2">
        <w:rPr>
          <w:noProof/>
          <w:sz w:val="24"/>
          <w:szCs w:val="24"/>
          <w:lang w:val="en-GB"/>
        </w:rPr>
        <w:tab/>
      </w:r>
      <w:r w:rsidRPr="001825D2">
        <w:rPr>
          <w:noProof/>
          <w:szCs w:val="22"/>
          <w:lang w:val="en-GB"/>
        </w:rPr>
        <w:t>Amendments</w:t>
      </w:r>
      <w:r w:rsidRPr="001825D2">
        <w:rPr>
          <w:noProof/>
          <w:webHidden/>
          <w:lang w:val="en-GB"/>
        </w:rPr>
        <w:tab/>
      </w:r>
      <w:r w:rsidRPr="001825D2">
        <w:rPr>
          <w:noProof/>
          <w:webHidden/>
          <w:lang w:val="en-GB"/>
        </w:rPr>
        <w:tab/>
        <w:t>3</w:t>
      </w:r>
      <w:r w:rsidR="00962FDB" w:rsidRPr="001825D2">
        <w:rPr>
          <w:noProof/>
          <w:webHidden/>
          <w:lang w:val="en-GB"/>
        </w:rPr>
        <w:t>7</w:t>
      </w:r>
    </w:p>
    <w:p w:rsidR="004F3C0F" w:rsidRPr="001825D2" w:rsidRDefault="004F3C0F" w:rsidP="00962FDB">
      <w:pPr>
        <w:pStyle w:val="TOC1"/>
        <w:rPr>
          <w:noProof/>
          <w:sz w:val="24"/>
          <w:szCs w:val="24"/>
          <w:lang w:val="en-GB"/>
        </w:rPr>
      </w:pPr>
      <w:r w:rsidRPr="001825D2">
        <w:rPr>
          <w:noProof/>
          <w:lang w:val="en-GB"/>
        </w:rPr>
        <w:t>9</w:t>
      </w:r>
      <w:r w:rsidRPr="001825D2">
        <w:rPr>
          <w:noProof/>
          <w:sz w:val="24"/>
          <w:szCs w:val="24"/>
          <w:lang w:val="en-GB"/>
        </w:rPr>
        <w:tab/>
      </w:r>
      <w:r w:rsidRPr="001825D2">
        <w:rPr>
          <w:noProof/>
          <w:lang w:val="en-GB"/>
        </w:rPr>
        <w:t>Recognition of cooperation</w:t>
      </w:r>
      <w:r w:rsidRPr="001825D2">
        <w:rPr>
          <w:noProof/>
          <w:webHidden/>
          <w:lang w:val="en-GB"/>
        </w:rPr>
        <w:tab/>
      </w:r>
      <w:r w:rsidRPr="001825D2">
        <w:rPr>
          <w:noProof/>
          <w:webHidden/>
          <w:lang w:val="en-GB"/>
        </w:rPr>
        <w:tab/>
        <w:t>3</w:t>
      </w:r>
      <w:r w:rsidR="00962FDB" w:rsidRPr="001825D2">
        <w:rPr>
          <w:noProof/>
          <w:webHidden/>
          <w:lang w:val="en-GB"/>
        </w:rPr>
        <w:t>7</w:t>
      </w:r>
    </w:p>
    <w:p w:rsidR="004F3C0F" w:rsidRPr="001825D2" w:rsidRDefault="004F3C0F" w:rsidP="00962FDB">
      <w:pPr>
        <w:pStyle w:val="TOC1"/>
        <w:rPr>
          <w:noProof/>
          <w:sz w:val="24"/>
          <w:szCs w:val="24"/>
          <w:lang w:val="en-GB"/>
        </w:rPr>
      </w:pPr>
      <w:r w:rsidRPr="001825D2">
        <w:rPr>
          <w:noProof/>
          <w:lang w:val="en-GB"/>
        </w:rPr>
        <w:t>10</w:t>
      </w:r>
      <w:r w:rsidRPr="001825D2">
        <w:rPr>
          <w:noProof/>
          <w:sz w:val="24"/>
          <w:szCs w:val="24"/>
          <w:lang w:val="en-GB"/>
        </w:rPr>
        <w:tab/>
      </w:r>
      <w:r w:rsidRPr="001825D2">
        <w:rPr>
          <w:noProof/>
          <w:lang w:val="en-GB"/>
        </w:rPr>
        <w:t>Applying the Patent Policy of ITU-T and ISO/IEC</w:t>
      </w:r>
      <w:r w:rsidRPr="001825D2">
        <w:rPr>
          <w:noProof/>
          <w:webHidden/>
          <w:lang w:val="en-GB"/>
        </w:rPr>
        <w:tab/>
      </w:r>
      <w:r w:rsidRPr="001825D2">
        <w:rPr>
          <w:noProof/>
          <w:webHidden/>
          <w:lang w:val="en-GB"/>
        </w:rPr>
        <w:tab/>
        <w:t>3</w:t>
      </w:r>
      <w:r w:rsidR="00962FDB" w:rsidRPr="001825D2">
        <w:rPr>
          <w:noProof/>
          <w:webHidden/>
          <w:lang w:val="en-GB"/>
        </w:rPr>
        <w:t>8</w:t>
      </w:r>
    </w:p>
    <w:p w:rsidR="004F3C0F" w:rsidRPr="001825D2" w:rsidRDefault="004F3C0F" w:rsidP="00962FDB">
      <w:pPr>
        <w:pStyle w:val="TOC1"/>
        <w:rPr>
          <w:noProof/>
          <w:sz w:val="24"/>
          <w:szCs w:val="24"/>
          <w:lang w:val="en-GB"/>
        </w:rPr>
      </w:pPr>
      <w:r w:rsidRPr="001825D2">
        <w:rPr>
          <w:noProof/>
          <w:lang w:val="en-GB"/>
        </w:rPr>
        <w:t>Appendix I – Defect report  form</w:t>
      </w:r>
      <w:r w:rsidRPr="001825D2">
        <w:rPr>
          <w:noProof/>
          <w:webHidden/>
          <w:lang w:val="en-GB"/>
        </w:rPr>
        <w:tab/>
      </w:r>
      <w:r w:rsidRPr="001825D2">
        <w:rPr>
          <w:noProof/>
          <w:webHidden/>
          <w:lang w:val="en-GB"/>
        </w:rPr>
        <w:tab/>
        <w:t>3</w:t>
      </w:r>
      <w:r w:rsidR="00962FDB" w:rsidRPr="001825D2">
        <w:rPr>
          <w:noProof/>
          <w:webHidden/>
          <w:lang w:val="en-GB"/>
        </w:rPr>
        <w:t>9</w:t>
      </w:r>
    </w:p>
    <w:p w:rsidR="004F3C0F" w:rsidRPr="001825D2" w:rsidRDefault="004F3C0F" w:rsidP="00962FDB">
      <w:pPr>
        <w:pStyle w:val="TOC1"/>
        <w:rPr>
          <w:del w:id="65" w:author="TSAG Secretariat" w:date="2014-02-28T16:08:00Z"/>
          <w:noProof/>
          <w:sz w:val="24"/>
          <w:szCs w:val="24"/>
          <w:lang w:val="en-GB"/>
        </w:rPr>
      </w:pPr>
      <w:del w:id="66" w:author="TSAG Secretariat" w:date="2014-02-28T16:08:00Z">
        <w:r w:rsidRPr="001825D2">
          <w:rPr>
            <w:noProof/>
            <w:lang w:val="en-GB"/>
          </w:rPr>
          <w:delText>Appendix II – Rules for presentation of ITU-T | ISO/IEC common text</w:delText>
        </w:r>
        <w:r w:rsidRPr="001825D2">
          <w:rPr>
            <w:noProof/>
            <w:webHidden/>
            <w:lang w:val="en-GB"/>
          </w:rPr>
          <w:tab/>
        </w:r>
        <w:r w:rsidRPr="001825D2">
          <w:rPr>
            <w:noProof/>
            <w:webHidden/>
            <w:lang w:val="en-GB"/>
          </w:rPr>
          <w:tab/>
        </w:r>
        <w:r w:rsidR="00962FDB" w:rsidRPr="001825D2">
          <w:rPr>
            <w:noProof/>
            <w:webHidden/>
            <w:lang w:val="en-GB"/>
          </w:rPr>
          <w:delText>40</w:delText>
        </w:r>
      </w:del>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7D7AD5" w:rsidRDefault="007D7AD5" w:rsidP="00482161">
      <w:pPr>
        <w:rPr>
          <w:lang w:val="en-GB"/>
        </w:rPr>
        <w:sectPr w:rsidR="007D7AD5" w:rsidSect="007D7AD5">
          <w:headerReference w:type="default" r:id="rId14"/>
          <w:footerReference w:type="even" r:id="rId15"/>
          <w:footerReference w:type="default" r:id="rId16"/>
          <w:footerReference w:type="first" r:id="rId17"/>
          <w:footnotePr>
            <w:pos w:val="beneathText"/>
          </w:footnotePr>
          <w:pgSz w:w="11907" w:h="16834" w:code="9"/>
          <w:pgMar w:top="1089" w:right="1089" w:bottom="1089" w:left="1089" w:header="482" w:footer="482" w:gutter="0"/>
          <w:paperSrc w:first="15" w:other="15"/>
          <w:pgNumType w:start="1"/>
          <w:cols w:space="720"/>
          <w:titlePg/>
          <w:docGrid w:linePitch="326"/>
        </w:sect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lang w:val="en-GB"/>
        </w:rPr>
      </w:pPr>
    </w:p>
    <w:p w:rsidR="004F3C0F" w:rsidRPr="001825D2" w:rsidRDefault="004F3C0F" w:rsidP="00482161">
      <w:pPr>
        <w:rPr>
          <w:b/>
          <w:bCs/>
          <w:lang w:val="en-GB"/>
        </w:rPr>
        <w:sectPr w:rsidR="004F3C0F" w:rsidRPr="001825D2" w:rsidSect="007D7AD5">
          <w:footnotePr>
            <w:pos w:val="beneathText"/>
          </w:footnotePr>
          <w:type w:val="continuous"/>
          <w:pgSz w:w="11907" w:h="16834" w:code="9"/>
          <w:pgMar w:top="1089" w:right="1089" w:bottom="1089" w:left="1089" w:header="482" w:footer="482" w:gutter="0"/>
          <w:paperSrc w:first="15" w:other="15"/>
          <w:pgNumType w:start="1"/>
          <w:cols w:space="720"/>
          <w:titlePg/>
          <w:docGrid w:linePitch="326"/>
        </w:sectPr>
      </w:pPr>
    </w:p>
    <w:p w:rsidR="004F3C0F" w:rsidRPr="001825D2" w:rsidRDefault="004F3C0F" w:rsidP="00482161">
      <w:pPr>
        <w:pStyle w:val="Rectitle"/>
        <w:spacing w:before="0"/>
        <w:rPr>
          <w:lang w:val="en-GB"/>
        </w:rPr>
      </w:pPr>
      <w:bookmarkStart w:id="68" w:name="p1rectexte"/>
      <w:bookmarkStart w:id="69" w:name="Title"/>
      <w:bookmarkEnd w:id="68"/>
      <w:r w:rsidRPr="001825D2">
        <w:rPr>
          <w:lang w:val="en-GB"/>
        </w:rPr>
        <w:t>Guide for ITU-T and ISO/IEC JTC 1 cooperation</w:t>
      </w:r>
    </w:p>
    <w:p w:rsidR="004F3C0F" w:rsidRPr="001825D2" w:rsidRDefault="004F3C0F" w:rsidP="00482161">
      <w:pPr>
        <w:pStyle w:val="Heading1"/>
        <w:rPr>
          <w:sz w:val="20"/>
          <w:lang w:val="en-GB"/>
        </w:rPr>
      </w:pPr>
      <w:bookmarkStart w:id="70" w:name="_Toc382734813"/>
      <w:bookmarkStart w:id="71" w:name="_Toc3708693"/>
      <w:bookmarkStart w:id="72" w:name="_Toc229895842"/>
      <w:bookmarkStart w:id="73" w:name="_Toc229896144"/>
      <w:bookmarkEnd w:id="69"/>
      <w:r w:rsidRPr="001825D2">
        <w:rPr>
          <w:lang w:val="en-GB"/>
        </w:rPr>
        <w:t>1</w:t>
      </w:r>
      <w:r w:rsidRPr="001825D2">
        <w:rPr>
          <w:lang w:val="en-GB"/>
        </w:rPr>
        <w:tab/>
        <w:t>Introduction</w:t>
      </w:r>
      <w:bookmarkEnd w:id="70"/>
      <w:bookmarkEnd w:id="71"/>
      <w:bookmarkEnd w:id="72"/>
      <w:bookmarkEnd w:id="73"/>
    </w:p>
    <w:p w:rsidR="004F3C0F" w:rsidRPr="001825D2" w:rsidRDefault="004F3C0F" w:rsidP="00482161">
      <w:pPr>
        <w:pStyle w:val="Heading2"/>
        <w:rPr>
          <w:lang w:val="en-GB"/>
        </w:rPr>
      </w:pPr>
      <w:bookmarkStart w:id="74" w:name="_Toc382734814"/>
      <w:bookmarkStart w:id="75" w:name="_Toc3708694"/>
      <w:bookmarkStart w:id="76" w:name="_Toc229895843"/>
      <w:bookmarkStart w:id="77" w:name="_Toc229896145"/>
      <w:r w:rsidRPr="001825D2">
        <w:rPr>
          <w:lang w:val="en-GB"/>
        </w:rPr>
        <w:t>1.1</w:t>
      </w:r>
      <w:r w:rsidRPr="001825D2">
        <w:rPr>
          <w:lang w:val="en-GB"/>
        </w:rPr>
        <w:tab/>
        <w:t>Purpose</w:t>
      </w:r>
      <w:bookmarkEnd w:id="74"/>
      <w:bookmarkEnd w:id="75"/>
      <w:bookmarkEnd w:id="76"/>
      <w:bookmarkEnd w:id="77"/>
    </w:p>
    <w:p w:rsidR="004F3C0F" w:rsidRPr="001825D2" w:rsidRDefault="004F3C0F" w:rsidP="00482161">
      <w:pPr>
        <w:rPr>
          <w:lang w:val="en-GB"/>
        </w:rPr>
      </w:pPr>
      <w:r w:rsidRPr="001825D2">
        <w:rPr>
          <w:lang w:val="en-GB"/>
        </w:rPr>
        <w:t xml:space="preserve">This document contains a set of procedures for cooperation between ITU-T and ISO/IEC JTC 1. It is written in an informal style, much like a tutorial, to be a practical, educational and insightful reference for both leaders and participants in cooperative work. </w:t>
      </w:r>
    </w:p>
    <w:p w:rsidR="004F3C0F" w:rsidRPr="001825D2" w:rsidRDefault="004F3C0F" w:rsidP="00482161">
      <w:pPr>
        <w:pStyle w:val="Heading2"/>
        <w:rPr>
          <w:lang w:val="en-GB"/>
        </w:rPr>
      </w:pPr>
      <w:bookmarkStart w:id="78" w:name="_Toc382734815"/>
      <w:bookmarkStart w:id="79" w:name="_Toc3708695"/>
      <w:bookmarkStart w:id="80" w:name="_Toc229895844"/>
      <w:bookmarkStart w:id="81" w:name="_Toc229896146"/>
      <w:r w:rsidRPr="001825D2">
        <w:rPr>
          <w:lang w:val="en-GB"/>
        </w:rPr>
        <w:t>1.2</w:t>
      </w:r>
      <w:r w:rsidRPr="001825D2">
        <w:rPr>
          <w:lang w:val="en-GB"/>
        </w:rPr>
        <w:tab/>
        <w:t>Background</w:t>
      </w:r>
      <w:bookmarkEnd w:id="78"/>
      <w:bookmarkEnd w:id="79"/>
      <w:bookmarkEnd w:id="80"/>
      <w:bookmarkEnd w:id="81"/>
    </w:p>
    <w:p w:rsidR="004F3C0F" w:rsidRPr="001825D2" w:rsidRDefault="004F3C0F" w:rsidP="000765B8">
      <w:pPr>
        <w:rPr>
          <w:lang w:val="en-GB"/>
        </w:rPr>
      </w:pPr>
      <w:r w:rsidRPr="001825D2">
        <w:rPr>
          <w:lang w:val="en-GB"/>
        </w:rPr>
        <w:t>The ITU-T and ISO and IEC have long established cooperative relationships. For many years, the continued merging of technologies for which these individual organizations have been responsible has resulted in an increasing interdependency of a growing portion of the work programs. This has led, for example, to the creation by ISO and IEC of Joint Technical Committee 1 (JTC 1) on Information Technology. Cooperative arrangements between the ITU-T and ISO/IEC have been growing.</w:t>
      </w:r>
    </w:p>
    <w:p w:rsidR="004F3C0F" w:rsidRPr="001825D2" w:rsidRDefault="004F3C0F" w:rsidP="0064413E">
      <w:pPr>
        <w:rPr>
          <w:lang w:val="en-GB"/>
        </w:rPr>
      </w:pPr>
      <w:r w:rsidRPr="001825D2">
        <w:rPr>
          <w:lang w:val="en-GB"/>
        </w:rPr>
        <w:t xml:space="preserve">In June 1988, an ad hoc group of CCITT and ISO/IEC JTC 1 leaders met to review the then existing situation of cooperation. Recognizing that these cooperative efforts will continue to grow, the ad hoc group felt it would be beneficial to develop and document a set of procedures which builds upon past successes to facilitate future efforts. As a result, an </w:t>
      </w:r>
      <w:r w:rsidRPr="001825D2">
        <w:rPr>
          <w:i/>
          <w:lang w:val="en-GB"/>
        </w:rPr>
        <w:t>Informal Guide on CCITT and ISO/IEC</w:t>
      </w:r>
      <w:r w:rsidR="0064413E" w:rsidRPr="001825D2">
        <w:rPr>
          <w:i/>
          <w:lang w:val="en-GB"/>
        </w:rPr>
        <w:t> </w:t>
      </w:r>
      <w:r w:rsidR="00A37D73" w:rsidRPr="001825D2">
        <w:rPr>
          <w:i/>
          <w:lang w:val="en-GB"/>
        </w:rPr>
        <w:t>JTC</w:t>
      </w:r>
      <w:r w:rsidR="0064413E" w:rsidRPr="001825D2">
        <w:rPr>
          <w:i/>
          <w:lang w:val="en-GB"/>
        </w:rPr>
        <w:t> </w:t>
      </w:r>
      <w:r w:rsidR="00A37D73" w:rsidRPr="001825D2">
        <w:rPr>
          <w:i/>
          <w:lang w:val="en-GB"/>
        </w:rPr>
        <w:t>1</w:t>
      </w:r>
      <w:r w:rsidRPr="001825D2">
        <w:rPr>
          <w:i/>
          <w:lang w:val="en-GB"/>
        </w:rPr>
        <w:t xml:space="preserve"> Cooperation </w:t>
      </w:r>
      <w:r w:rsidRPr="001825D2">
        <w:rPr>
          <w:lang w:val="en-GB"/>
        </w:rPr>
        <w:t>was produced.</w:t>
      </w:r>
    </w:p>
    <w:p w:rsidR="004F3C0F" w:rsidRPr="001825D2" w:rsidRDefault="004F3C0F" w:rsidP="00482161">
      <w:pPr>
        <w:rPr>
          <w:lang w:val="en-GB"/>
        </w:rPr>
      </w:pPr>
      <w:r w:rsidRPr="001825D2">
        <w:rPr>
          <w:lang w:val="en-GB"/>
        </w:rPr>
        <w:t>This Informal Guide recognized that the areas for cooperative work between CCITT and ISO/IEC JTC 1 are a small portion of the total work program of both organizations. Therefore, it was determined that the practical way to achieve successful cooperation is to work within the flexibility existing within the procedures of each organization rather than to define a fundamentally new framework.</w:t>
      </w:r>
    </w:p>
    <w:p w:rsidR="004F3C0F" w:rsidRPr="001825D2" w:rsidRDefault="004F3C0F" w:rsidP="00482161">
      <w:pPr>
        <w:rPr>
          <w:lang w:val="en-GB"/>
        </w:rPr>
      </w:pPr>
      <w:r w:rsidRPr="001825D2">
        <w:rPr>
          <w:lang w:val="en-GB"/>
        </w:rPr>
        <w:t xml:space="preserve">Since that time considerable experience has been gained in the use of the procedures. Consequently, a second meeting of the ad hoc group was held in September 1991 to review and refine the procedures. A draft revised Guide was produced at that meeting and adopted by both CCITT and JTC 1 for interim use, pending formal approval. </w:t>
      </w:r>
    </w:p>
    <w:p w:rsidR="004F3C0F" w:rsidRPr="001825D2" w:rsidRDefault="004F3C0F" w:rsidP="00482161">
      <w:pPr>
        <w:rPr>
          <w:lang w:val="en-GB"/>
        </w:rPr>
      </w:pPr>
      <w:r w:rsidRPr="001825D2">
        <w:rPr>
          <w:lang w:val="en-GB"/>
        </w:rPr>
        <w:t>The draft revised Guide recognized the value of collaboration between the two organizations in building consensus in areas of common interest and in extending this collaboration to the publication of common text Recommendations and International Standards to better serve the needs of industry and users. Considerable attention was given to defining efficient collaborative procedures that make the best use of resources to produce timely results.</w:t>
      </w:r>
    </w:p>
    <w:p w:rsidR="004F3C0F" w:rsidRPr="001825D2" w:rsidRDefault="004F3C0F" w:rsidP="00482161">
      <w:pPr>
        <w:rPr>
          <w:lang w:val="en-GB"/>
        </w:rPr>
      </w:pPr>
      <w:r w:rsidRPr="001825D2">
        <w:rPr>
          <w:lang w:val="en-GB"/>
        </w:rPr>
        <w:t>Further revision was made as a result of the formal review and to reflect updated procedures of both organizations. The Guide was adopted by the WTSC and JTC 1 in March 1993.</w:t>
      </w:r>
    </w:p>
    <w:p w:rsidR="004F3C0F" w:rsidRPr="001825D2" w:rsidRDefault="004F3C0F" w:rsidP="00482161">
      <w:pPr>
        <w:rPr>
          <w:lang w:val="en-GB"/>
        </w:rPr>
      </w:pPr>
      <w:r w:rsidRPr="001825D2">
        <w:rPr>
          <w:lang w:val="en-GB"/>
        </w:rPr>
        <w:t>By 1996, with the experience of developing more than 150 collaborative Recommendations | International Standards, the Guide was updated to reflect insights gained through this experience and to reflect revisions in the procedures of both organizations. The updated Guide was adopted by the WTSC in October 1996 and JTC 1 in December 1996.</w:t>
      </w:r>
    </w:p>
    <w:p w:rsidR="004F3C0F" w:rsidRPr="001825D2" w:rsidRDefault="004F3C0F" w:rsidP="00F440E3">
      <w:pPr>
        <w:rPr>
          <w:lang w:val="en-GB"/>
        </w:rPr>
      </w:pPr>
      <w:r w:rsidRPr="001825D2">
        <w:rPr>
          <w:lang w:val="en-GB"/>
        </w:rPr>
        <w:t>In 2001, the Guide was again updated to reflect revisions in the procedures of both organizations. The updated Guide was adopted by the ITU-T in November 2001 and JTC 1 in November 2001.</w:t>
      </w:r>
    </w:p>
    <w:p w:rsidR="004F3C0F" w:rsidRPr="001825D2" w:rsidRDefault="004F3C0F" w:rsidP="0064413E">
      <w:pPr>
        <w:rPr>
          <w:lang w:val="en-GB"/>
        </w:rPr>
      </w:pPr>
      <w:r w:rsidRPr="001825D2">
        <w:rPr>
          <w:lang w:val="en-GB"/>
        </w:rPr>
        <w:t xml:space="preserve">In 2010, the Guide was again updated to reflect closer alignment of the JTC 1 procedures to those in common between ISO and IEC, and to reflect revised procedures in the ITU-T. It also takes into account the </w:t>
      </w:r>
      <w:r w:rsidRPr="001825D2">
        <w:rPr>
          <w:lang w:val="en-GB"/>
        </w:rPr>
        <w:lastRenderedPageBreak/>
        <w:t>common patent policy for ITU-T/ITU-R/ISO/IEC adopted in 2006. The updated Guide was adopted by the ITU-T in February 2010 and JTC 1 in Ju</w:t>
      </w:r>
      <w:r w:rsidR="0064413E" w:rsidRPr="001825D2">
        <w:rPr>
          <w:lang w:val="en-GB"/>
        </w:rPr>
        <w:t>ne</w:t>
      </w:r>
      <w:r w:rsidRPr="001825D2">
        <w:rPr>
          <w:lang w:val="en-GB"/>
        </w:rPr>
        <w:t xml:space="preserve"> 2010.</w:t>
      </w:r>
    </w:p>
    <w:p w:rsidR="007527FB" w:rsidRPr="001825D2" w:rsidRDefault="007527FB">
      <w:pPr>
        <w:rPr>
          <w:ins w:id="82" w:author="TSAG Secretariat" w:date="2014-02-28T16:08:00Z"/>
          <w:lang w:val="en-GB"/>
        </w:rPr>
      </w:pPr>
      <w:ins w:id="83" w:author="TSAG Secretariat" w:date="2014-02-28T16:08:00Z">
        <w:r w:rsidRPr="001825D2">
          <w:rPr>
            <w:lang w:val="en-GB"/>
          </w:rPr>
          <w:t xml:space="preserve">In 2013, the Guide was again updated to reflect revisions in the procedures of both organizations. The updated Guide was adopted by the ITU-T in </w:t>
        </w:r>
      </w:ins>
      <w:ins w:id="84" w:author="TSAG Secretariat" w:date="2014-03-04T14:13:00Z">
        <w:r w:rsidR="00183A0D" w:rsidRPr="00183A0D">
          <w:rPr>
            <w:highlight w:val="yellow"/>
            <w:lang w:val="en-GB"/>
            <w:rPrChange w:id="85" w:author="TSAG Secretariat" w:date="2014-03-04T14:13:00Z">
              <w:rPr>
                <w:lang w:val="en-GB"/>
              </w:rPr>
            </w:rPrChange>
          </w:rPr>
          <w:t>[</w:t>
        </w:r>
      </w:ins>
      <w:ins w:id="86" w:author="TSAG Secretariat" w:date="2014-03-04T11:02:00Z">
        <w:r w:rsidR="009F49CA" w:rsidRPr="00183A0D">
          <w:rPr>
            <w:highlight w:val="yellow"/>
            <w:lang w:val="en-GB"/>
            <w:rPrChange w:id="87" w:author="TSAG Secretariat" w:date="2014-03-04T14:13:00Z">
              <w:rPr>
                <w:lang w:val="en-GB"/>
              </w:rPr>
            </w:rPrChange>
          </w:rPr>
          <w:t>June 2014</w:t>
        </w:r>
      </w:ins>
      <w:ins w:id="88" w:author="TSAG Secretariat" w:date="2014-03-04T14:13:00Z">
        <w:r w:rsidR="00183A0D" w:rsidRPr="00183A0D">
          <w:rPr>
            <w:highlight w:val="yellow"/>
            <w:lang w:val="en-GB"/>
            <w:rPrChange w:id="89" w:author="TSAG Secretariat" w:date="2014-03-04T14:13:00Z">
              <w:rPr>
                <w:lang w:val="en-GB"/>
              </w:rPr>
            </w:rPrChange>
          </w:rPr>
          <w:t>]</w:t>
        </w:r>
      </w:ins>
      <w:ins w:id="90" w:author="TSAG Secretariat" w:date="2014-02-28T16:08:00Z">
        <w:r w:rsidRPr="001825D2">
          <w:rPr>
            <w:lang w:val="en-GB"/>
          </w:rPr>
          <w:t xml:space="preserve"> and JTC 1 in November 2013.</w:t>
        </w:r>
      </w:ins>
    </w:p>
    <w:p w:rsidR="004F3C0F" w:rsidRPr="001825D2" w:rsidRDefault="004F3C0F" w:rsidP="00482161">
      <w:pPr>
        <w:pStyle w:val="Heading2"/>
        <w:rPr>
          <w:lang w:val="en-GB"/>
        </w:rPr>
      </w:pPr>
      <w:bookmarkStart w:id="91" w:name="_Toc382734816"/>
      <w:bookmarkStart w:id="92" w:name="_Toc3708696"/>
      <w:bookmarkStart w:id="93" w:name="_Toc229895845"/>
      <w:bookmarkStart w:id="94" w:name="_Toc229896147"/>
      <w:r w:rsidRPr="001825D2">
        <w:rPr>
          <w:lang w:val="en-GB"/>
        </w:rPr>
        <w:t>1.3</w:t>
      </w:r>
      <w:r w:rsidRPr="001825D2">
        <w:rPr>
          <w:lang w:val="en-GB"/>
        </w:rPr>
        <w:tab/>
        <w:t>Organization of the Guide</w:t>
      </w:r>
      <w:bookmarkEnd w:id="91"/>
      <w:bookmarkEnd w:id="92"/>
      <w:bookmarkEnd w:id="93"/>
      <w:bookmarkEnd w:id="94"/>
    </w:p>
    <w:p w:rsidR="004F3C0F" w:rsidRPr="001825D2" w:rsidRDefault="004F3C0F" w:rsidP="00482161">
      <w:pPr>
        <w:rPr>
          <w:lang w:val="en-GB"/>
        </w:rPr>
      </w:pPr>
      <w:r w:rsidRPr="001825D2">
        <w:rPr>
          <w:lang w:val="en-GB"/>
        </w:rPr>
        <w:t>The remainder of clause 1 provides a listing of useful references, definitions and abbreviations pertinent to ITU-T and JTC 1 cooperation. Clauses 2 and 3 provide tutorial information on the structure and procedures of ITU-T and JTC 1.</w:t>
      </w:r>
    </w:p>
    <w:p w:rsidR="00EB086E" w:rsidRPr="001825D2" w:rsidRDefault="004F3C0F" w:rsidP="00114C1B">
      <w:pPr>
        <w:rPr>
          <w:lang w:val="en-GB"/>
        </w:rPr>
      </w:pPr>
      <w:r w:rsidRPr="001825D2">
        <w:rPr>
          <w:lang w:val="en-GB"/>
        </w:rPr>
        <w:t xml:space="preserve">The detailed procedures for ITU-T and JTC 1 cooperation are given in clauses 4 through 10 and Appendix I. They supplement, and sometimes repeat for clarity, the basic procedures of each organization (for example, those given in WTSA Resolution No. 1, in Recommendation ITU-T A.1 and </w:t>
      </w:r>
      <w:r w:rsidR="00114C1B" w:rsidRPr="001825D2">
        <w:rPr>
          <w:lang w:val="en-GB"/>
        </w:rPr>
        <w:t xml:space="preserve">in the </w:t>
      </w:r>
      <w:ins w:id="95" w:author="TSAG Secretariat" w:date="2014-02-28T16:08:00Z">
        <w:r w:rsidR="00114C1B" w:rsidRPr="001825D2">
          <w:rPr>
            <w:lang w:val="en-GB"/>
          </w:rPr>
          <w:t xml:space="preserve">ISO/IEC Directives, </w:t>
        </w:r>
        <w:r w:rsidRPr="001825D2">
          <w:rPr>
            <w:lang w:val="en-GB"/>
          </w:rPr>
          <w:t xml:space="preserve">in the </w:t>
        </w:r>
        <w:r w:rsidR="0056290B" w:rsidRPr="001825D2">
          <w:rPr>
            <w:lang w:val="en-GB"/>
          </w:rPr>
          <w:t xml:space="preserve">Consolidated </w:t>
        </w:r>
      </w:ins>
      <w:r w:rsidRPr="001825D2">
        <w:rPr>
          <w:lang w:val="en-GB"/>
        </w:rPr>
        <w:t xml:space="preserve">JTC 1 Supplement to </w:t>
      </w:r>
      <w:ins w:id="96" w:author="TSAG Secretariat" w:date="2014-02-28T16:08:00Z">
        <w:r w:rsidR="00114C1B" w:rsidRPr="001825D2">
          <w:rPr>
            <w:lang w:val="en-GB"/>
          </w:rPr>
          <w:t xml:space="preserve">the </w:t>
        </w:r>
      </w:ins>
      <w:r w:rsidRPr="001825D2">
        <w:rPr>
          <w:lang w:val="en-GB"/>
        </w:rPr>
        <w:t>ISO/IEC Directives</w:t>
      </w:r>
      <w:ins w:id="97" w:author="TSAG Secretariat" w:date="2014-02-28T16:08:00Z">
        <w:r w:rsidR="00192962" w:rsidRPr="001825D2">
          <w:rPr>
            <w:lang w:val="en-GB"/>
          </w:rPr>
          <w:t xml:space="preserve"> and in JTC 1 Standing Documents</w:t>
        </w:r>
      </w:ins>
      <w:r w:rsidRPr="001825D2">
        <w:rPr>
          <w:lang w:val="en-GB"/>
        </w:rPr>
        <w:t>) which remain controlling.</w:t>
      </w:r>
    </w:p>
    <w:p w:rsidR="004F3C0F" w:rsidRPr="001825D2" w:rsidRDefault="004F3C0F">
      <w:pPr>
        <w:ind w:left="567"/>
        <w:rPr>
          <w:rFonts w:eastAsia="Batang"/>
          <w:szCs w:val="24"/>
          <w:lang w:val="en-GB" w:eastAsia="zh-CN"/>
        </w:rPr>
        <w:pPrChange w:id="98" w:author="TSAG Secretariat" w:date="2014-02-28T16:08:00Z">
          <w:pPr/>
        </w:pPrChange>
      </w:pPr>
      <w:del w:id="99" w:author="TSAG Secretariat" w:date="2014-02-28T16:08:00Z">
        <w:r w:rsidRPr="001825D2">
          <w:rPr>
            <w:lang w:val="en-GB"/>
          </w:rPr>
          <w:delText>Drafting rules</w:delText>
        </w:r>
      </w:del>
      <w:ins w:id="100" w:author="TSAG Secretariat" w:date="2014-02-28T16:08:00Z">
        <w:r w:rsidR="00A8742F" w:rsidRPr="001825D2">
          <w:rPr>
            <w:rFonts w:eastAsia="Batang"/>
            <w:szCs w:val="24"/>
            <w:lang w:val="en-GB" w:eastAsia="zh-CN"/>
          </w:rPr>
          <w:t xml:space="preserve">Note – </w:t>
        </w:r>
        <w:r w:rsidR="001A0718" w:rsidRPr="001825D2">
          <w:rPr>
            <w:lang w:val="en-GB"/>
          </w:rPr>
          <w:t>The template</w:t>
        </w:r>
      </w:ins>
      <w:r w:rsidRPr="001825D2">
        <w:rPr>
          <w:lang w:val="en-GB"/>
        </w:rPr>
        <w:t xml:space="preserve"> for editors to use in the preparation of common text Recommendations | International Standards </w:t>
      </w:r>
      <w:del w:id="101" w:author="TSAG Secretariat" w:date="2014-02-28T16:08:00Z">
        <w:r w:rsidRPr="001825D2">
          <w:rPr>
            <w:lang w:val="en-GB"/>
          </w:rPr>
          <w:delText>are specified in Appendix II.</w:delText>
        </w:r>
      </w:del>
      <w:ins w:id="102" w:author="TSAG Secretariat" w:date="2014-02-28T16:08:00Z">
        <w:r w:rsidR="001A0718" w:rsidRPr="001825D2">
          <w:rPr>
            <w:lang w:val="en-GB"/>
          </w:rPr>
          <w:t xml:space="preserve">is </w:t>
        </w:r>
        <w:r w:rsidR="00566D6C" w:rsidRPr="001825D2">
          <w:rPr>
            <w:lang w:val="en-GB"/>
          </w:rPr>
          <w:t>available at</w:t>
        </w:r>
        <w:r w:rsidR="00AF430C" w:rsidRPr="001825D2">
          <w:rPr>
            <w:lang w:val="en-GB"/>
          </w:rPr>
          <w:t xml:space="preserve"> </w:t>
        </w:r>
        <w:r w:rsidR="00AF430C" w:rsidRPr="001825D2">
          <w:rPr>
            <w:lang w:val="en-GB"/>
          </w:rPr>
          <w:br/>
        </w:r>
        <w:r w:rsidR="00520CE0" w:rsidRPr="001825D2">
          <w:rPr>
            <w:rFonts w:eastAsia="Batang"/>
            <w:szCs w:val="24"/>
            <w:lang w:val="en-GB" w:eastAsia="zh-CN"/>
          </w:rPr>
          <w:fldChar w:fldCharType="begin"/>
        </w:r>
        <w:r w:rsidR="00E21407" w:rsidRPr="001825D2">
          <w:rPr>
            <w:rFonts w:eastAsia="Batang"/>
            <w:szCs w:val="24"/>
            <w:lang w:val="en-GB" w:eastAsia="zh-CN"/>
          </w:rPr>
          <w:instrText xml:space="preserve"> HYPERLINK "http://itu.int/en/ITU-T/studygroups/Pages/templates.aspx" </w:instrText>
        </w:r>
        <w:r w:rsidR="00520CE0" w:rsidRPr="001825D2">
          <w:rPr>
            <w:rFonts w:eastAsia="Batang"/>
            <w:szCs w:val="24"/>
            <w:lang w:val="en-GB" w:eastAsia="zh-CN"/>
          </w:rPr>
          <w:fldChar w:fldCharType="separate"/>
        </w:r>
        <w:r w:rsidR="00E21407" w:rsidRPr="001825D2">
          <w:rPr>
            <w:rStyle w:val="Hyperlink"/>
            <w:rFonts w:eastAsia="Batang"/>
            <w:szCs w:val="24"/>
            <w:lang w:val="en-GB" w:eastAsia="zh-CN"/>
          </w:rPr>
          <w:t>http://itu.int/en/ITU-T/studygroups/Pages/templates.aspx</w:t>
        </w:r>
        <w:r w:rsidR="00520CE0" w:rsidRPr="001825D2">
          <w:rPr>
            <w:rFonts w:eastAsia="Batang"/>
            <w:szCs w:val="24"/>
            <w:lang w:val="en-GB" w:eastAsia="zh-CN"/>
          </w:rPr>
          <w:fldChar w:fldCharType="end"/>
        </w:r>
        <w:r w:rsidR="001A0718" w:rsidRPr="001825D2">
          <w:rPr>
            <w:lang w:val="en-GB"/>
          </w:rPr>
          <w:t xml:space="preserve"> and the</w:t>
        </w:r>
        <w:r w:rsidR="000F4D51" w:rsidRPr="001825D2">
          <w:rPr>
            <w:lang w:val="en-GB"/>
          </w:rPr>
          <w:t xml:space="preserve"> presentation</w:t>
        </w:r>
        <w:r w:rsidR="001A0718" w:rsidRPr="001825D2">
          <w:rPr>
            <w:lang w:val="en-GB"/>
          </w:rPr>
          <w:t xml:space="preserve"> rules at </w:t>
        </w:r>
        <w:r w:rsidR="00AF430C" w:rsidRPr="001825D2">
          <w:rPr>
            <w:lang w:val="en-GB"/>
          </w:rPr>
          <w:br/>
        </w:r>
        <w:r w:rsidR="00AF430C" w:rsidRPr="001825D2">
          <w:rPr>
            <w:lang w:val="en-GB" w:eastAsia="zh-CN"/>
          </w:rPr>
          <w:fldChar w:fldCharType="begin"/>
        </w:r>
        <w:r w:rsidR="00AF430C" w:rsidRPr="001825D2">
          <w:rPr>
            <w:lang w:val="en-GB" w:eastAsia="zh-CN"/>
          </w:rPr>
          <w:instrText xml:space="preserve"> HYPERLINK "</w:instrText>
        </w:r>
        <w:r w:rsidR="00AF430C" w:rsidRPr="001825D2">
          <w:rPr>
            <w:lang w:val="en-GB"/>
          </w:rPr>
          <w:instrText>http://itu.int/en/ITU-T/info/Pages/resources.aspx</w:instrText>
        </w:r>
        <w:r w:rsidR="00AF430C" w:rsidRPr="001825D2">
          <w:rPr>
            <w:lang w:val="en-GB" w:eastAsia="zh-CN"/>
          </w:rPr>
          <w:instrText xml:space="preserve">" </w:instrText>
        </w:r>
        <w:r w:rsidR="00AF430C" w:rsidRPr="001825D2">
          <w:rPr>
            <w:lang w:val="en-GB" w:eastAsia="zh-CN"/>
          </w:rPr>
          <w:fldChar w:fldCharType="separate"/>
        </w:r>
        <w:r w:rsidR="00AF430C" w:rsidRPr="001825D2">
          <w:rPr>
            <w:rStyle w:val="Hyperlink"/>
            <w:lang w:val="en-GB" w:eastAsia="zh-CN"/>
          </w:rPr>
          <w:t>http://itu.int/en/ITU-T/info/Pages/resources.aspx</w:t>
        </w:r>
        <w:r w:rsidR="00AF430C" w:rsidRPr="001825D2">
          <w:rPr>
            <w:lang w:val="en-GB" w:eastAsia="zh-CN"/>
          </w:rPr>
          <w:fldChar w:fldCharType="end"/>
        </w:r>
      </w:ins>
    </w:p>
    <w:p w:rsidR="004F3C0F" w:rsidRPr="001825D2" w:rsidRDefault="004F3C0F" w:rsidP="00482161">
      <w:pPr>
        <w:pStyle w:val="Heading2"/>
        <w:rPr>
          <w:lang w:val="en-GB"/>
        </w:rPr>
      </w:pPr>
      <w:bookmarkStart w:id="103" w:name="_Toc382734817"/>
      <w:bookmarkStart w:id="104" w:name="_Toc3708697"/>
      <w:bookmarkStart w:id="105" w:name="_Toc229895846"/>
      <w:bookmarkStart w:id="106" w:name="_Toc229896148"/>
      <w:r w:rsidRPr="001825D2">
        <w:rPr>
          <w:lang w:val="en-GB"/>
        </w:rPr>
        <w:t>1.4</w:t>
      </w:r>
      <w:r w:rsidRPr="001825D2">
        <w:rPr>
          <w:lang w:val="en-GB"/>
        </w:rPr>
        <w:tab/>
        <w:t>References</w:t>
      </w:r>
      <w:bookmarkEnd w:id="103"/>
      <w:bookmarkEnd w:id="104"/>
      <w:bookmarkEnd w:id="105"/>
      <w:bookmarkEnd w:id="106"/>
    </w:p>
    <w:p w:rsidR="004F3C0F" w:rsidRPr="001825D2" w:rsidRDefault="004F3C0F" w:rsidP="00482161">
      <w:pPr>
        <w:pStyle w:val="Heading3"/>
        <w:ind w:left="0" w:firstLine="0"/>
        <w:rPr>
          <w:lang w:val="en-GB"/>
        </w:rPr>
      </w:pPr>
      <w:bookmarkStart w:id="107" w:name="_Toc3708698"/>
      <w:bookmarkStart w:id="108" w:name="_Toc229895847"/>
      <w:bookmarkStart w:id="109" w:name="_Toc229896149"/>
      <w:r w:rsidRPr="001825D2">
        <w:rPr>
          <w:lang w:val="en-GB"/>
        </w:rPr>
        <w:t>1.4.1</w:t>
      </w:r>
      <w:r w:rsidRPr="001825D2">
        <w:rPr>
          <w:lang w:val="en-GB"/>
        </w:rPr>
        <w:tab/>
        <w:t>ITU-T references</w:t>
      </w:r>
      <w:bookmarkEnd w:id="107"/>
      <w:bookmarkEnd w:id="108"/>
      <w:bookmarkEnd w:id="109"/>
    </w:p>
    <w:p w:rsidR="004F3C0F" w:rsidRPr="001825D2" w:rsidRDefault="004F3C0F" w:rsidP="00482161">
      <w:pPr>
        <w:pStyle w:val="Heading4"/>
        <w:rPr>
          <w:lang w:val="en-GB"/>
        </w:rPr>
      </w:pPr>
      <w:r w:rsidRPr="001825D2">
        <w:rPr>
          <w:lang w:val="en-GB"/>
        </w:rPr>
        <w:t>1.4.1.1</w:t>
      </w:r>
      <w:r w:rsidRPr="001825D2">
        <w:rPr>
          <w:lang w:val="en-GB"/>
        </w:rPr>
        <w:tab/>
        <w:t>General</w:t>
      </w:r>
    </w:p>
    <w:p w:rsidR="004F3C0F" w:rsidRPr="001825D2" w:rsidRDefault="004F3C0F" w:rsidP="00F440E3">
      <w:pPr>
        <w:rPr>
          <w:lang w:val="en-GB"/>
        </w:rPr>
      </w:pPr>
      <w:r w:rsidRPr="001825D2">
        <w:rPr>
          <w:lang w:val="en-GB"/>
        </w:rPr>
        <w:t xml:space="preserve">Most information about the ITU and the ITU-T can be found on the ITU website at </w:t>
      </w:r>
      <w:del w:id="110" w:author="TSAG Secretariat" w:date="2014-02-28T16:08:00Z">
        <w:r w:rsidR="00651578" w:rsidRPr="001825D2">
          <w:fldChar w:fldCharType="begin"/>
        </w:r>
        <w:r w:rsidR="00651578" w:rsidRPr="001825D2">
          <w:rPr>
            <w:lang w:val="en-GB"/>
          </w:rPr>
          <w:delInstrText xml:space="preserve"> HYPERLINK "http://www.itu.int" </w:delInstrText>
        </w:r>
        <w:r w:rsidR="00651578" w:rsidRPr="001825D2">
          <w:fldChar w:fldCharType="separate"/>
        </w:r>
        <w:r w:rsidRPr="001825D2">
          <w:rPr>
            <w:rStyle w:val="Hyperlink"/>
            <w:lang w:val="en-GB"/>
          </w:rPr>
          <w:delText>http://www.itu.int</w:delText>
        </w:r>
        <w:r w:rsidR="00651578" w:rsidRPr="001825D2">
          <w:rPr>
            <w:rStyle w:val="Hyperlink"/>
            <w:lang w:val="en-GB"/>
          </w:rPr>
          <w:fldChar w:fldCharType="end"/>
        </w:r>
      </w:del>
      <w:ins w:id="111" w:author="TSAG Secretariat" w:date="2014-02-28T16:08:00Z">
        <w:r w:rsidR="00520CE0" w:rsidRPr="001825D2">
          <w:rPr>
            <w:lang w:val="en-GB"/>
          </w:rPr>
          <w:fldChar w:fldCharType="begin"/>
        </w:r>
        <w:r w:rsidR="00520CE0" w:rsidRPr="001825D2">
          <w:rPr>
            <w:lang w:val="en-GB"/>
          </w:rPr>
          <w:instrText>HYPERLINK "http://itu.int"</w:instrText>
        </w:r>
        <w:r w:rsidR="00520CE0" w:rsidRPr="001825D2">
          <w:rPr>
            <w:lang w:val="en-GB"/>
          </w:rPr>
          <w:fldChar w:fldCharType="separate"/>
        </w:r>
        <w:r w:rsidR="00377E1A" w:rsidRPr="001825D2">
          <w:rPr>
            <w:rStyle w:val="Hyperlink"/>
            <w:lang w:val="en-GB"/>
          </w:rPr>
          <w:t>http://itu.int</w:t>
        </w:r>
        <w:r w:rsidR="00520CE0" w:rsidRPr="001825D2">
          <w:rPr>
            <w:lang w:val="en-GB"/>
          </w:rPr>
          <w:fldChar w:fldCharType="end"/>
        </w:r>
      </w:ins>
      <w:r w:rsidRPr="001825D2">
        <w:rPr>
          <w:lang w:val="en-GB"/>
        </w:rPr>
        <w:t>.</w:t>
      </w:r>
    </w:p>
    <w:p w:rsidR="004F3C0F" w:rsidRPr="001825D2" w:rsidRDefault="004F3C0F" w:rsidP="00482161">
      <w:pPr>
        <w:rPr>
          <w:lang w:val="en-GB"/>
        </w:rPr>
      </w:pPr>
      <w:r w:rsidRPr="001825D2">
        <w:rPr>
          <w:lang w:val="en-GB"/>
        </w:rPr>
        <w:t>The fundamental documents of the ITU are its Constitution and its Convention, which can be found in "Collection of the basic texts of the International Telecommunication Union adopted by the Plenipotentiary Conference, Edition 2007".</w:t>
      </w:r>
    </w:p>
    <w:p w:rsidR="004F3C0F" w:rsidRPr="001825D2" w:rsidRDefault="004F3C0F" w:rsidP="00482161">
      <w:pPr>
        <w:rPr>
          <w:lang w:val="en-GB"/>
        </w:rPr>
      </w:pPr>
      <w:r w:rsidRPr="001825D2">
        <w:rPr>
          <w:lang w:val="en-GB"/>
        </w:rPr>
        <w:t>The ITU-T WTSA Proceedings of the current Study Period contains the Resolutions and A-series Recommendations approved by the last World Telecommunication Standardization Assembly (WTSA), and includes a listing of the Study Groups and a listing of the Questions allocated to each Study Group.</w:t>
      </w:r>
    </w:p>
    <w:p w:rsidR="004F3C0F" w:rsidRPr="001825D2" w:rsidRDefault="004F3C0F" w:rsidP="00F440E3">
      <w:pPr>
        <w:rPr>
          <w:lang w:val="en-GB"/>
        </w:rPr>
      </w:pPr>
      <w:r w:rsidRPr="001825D2">
        <w:rPr>
          <w:lang w:val="en-GB"/>
        </w:rPr>
        <w:t>Contribution No. 1 of each Study Group contains the detailed text for each Question assigned to the Study Group by the WTSA. Changes concerning A-series Recommendations and Questions are published via TSB Circulars and available on the ITU website.</w:t>
      </w:r>
    </w:p>
    <w:p w:rsidR="004F3C0F" w:rsidRPr="001825D2" w:rsidRDefault="004F3C0F" w:rsidP="00482161">
      <w:pPr>
        <w:pStyle w:val="Heading4"/>
        <w:rPr>
          <w:lang w:val="en-GB"/>
        </w:rPr>
      </w:pPr>
      <w:r w:rsidRPr="001825D2">
        <w:rPr>
          <w:lang w:val="en-GB"/>
        </w:rPr>
        <w:t>1.4.1.2</w:t>
      </w:r>
      <w:r w:rsidRPr="001825D2">
        <w:rPr>
          <w:lang w:val="en-GB"/>
        </w:rPr>
        <w:tab/>
        <w:t>WTSA Resolutions</w:t>
      </w:r>
    </w:p>
    <w:p w:rsidR="004F3C0F" w:rsidRPr="001825D2" w:rsidRDefault="004F3C0F" w:rsidP="00482161">
      <w:pPr>
        <w:rPr>
          <w:lang w:val="en-GB"/>
        </w:rPr>
      </w:pPr>
      <w:r w:rsidRPr="001825D2">
        <w:rPr>
          <w:lang w:val="en-GB"/>
        </w:rPr>
        <w:t xml:space="preserve">The latest set of WTSA Resolutions is available on the ITU website at </w:t>
      </w:r>
      <w:del w:id="112" w:author="TSAG Secretariat" w:date="2014-02-28T16:08:00Z">
        <w:r w:rsidR="00651578" w:rsidRPr="001825D2">
          <w:fldChar w:fldCharType="begin"/>
        </w:r>
        <w:r w:rsidR="00651578" w:rsidRPr="001825D2">
          <w:rPr>
            <w:lang w:val="en-GB"/>
          </w:rPr>
          <w:delInstrText xml:space="preserve"> HYPERLINK "http://www.itu.int/publ/T-Res/" </w:delInstrText>
        </w:r>
        <w:r w:rsidR="00651578" w:rsidRPr="001825D2">
          <w:fldChar w:fldCharType="separate"/>
        </w:r>
        <w:r w:rsidRPr="001825D2">
          <w:rPr>
            <w:rStyle w:val="Hyperlink"/>
            <w:lang w:val="en-GB"/>
          </w:rPr>
          <w:delText>http://www.itu.int/publ/T-Res/</w:delText>
        </w:r>
        <w:r w:rsidR="00651578" w:rsidRPr="001825D2">
          <w:rPr>
            <w:rStyle w:val="Hyperlink"/>
            <w:lang w:val="en-GB"/>
          </w:rPr>
          <w:fldChar w:fldCharType="end"/>
        </w:r>
        <w:r w:rsidRPr="001825D2">
          <w:rPr>
            <w:lang w:val="en-GB"/>
          </w:rPr>
          <w:delText>.</w:delText>
        </w:r>
      </w:del>
      <w:ins w:id="113" w:author="TSAG Secretariat" w:date="2014-02-28T16:08:00Z">
        <w:r w:rsidR="00520CE0" w:rsidRPr="001825D2">
          <w:rPr>
            <w:lang w:val="en-GB"/>
          </w:rPr>
          <w:fldChar w:fldCharType="begin"/>
        </w:r>
        <w:r w:rsidR="00520CE0" w:rsidRPr="001825D2">
          <w:rPr>
            <w:lang w:val="en-GB"/>
          </w:rPr>
          <w:instrText>HYPERLINK "http://itu.int/publ/T-Res/"</w:instrText>
        </w:r>
        <w:r w:rsidR="00520CE0" w:rsidRPr="001825D2">
          <w:rPr>
            <w:lang w:val="en-GB"/>
          </w:rPr>
          <w:fldChar w:fldCharType="separate"/>
        </w:r>
        <w:r w:rsidR="00377E1A" w:rsidRPr="001825D2">
          <w:rPr>
            <w:rStyle w:val="Hyperlink"/>
            <w:lang w:val="en-GB"/>
          </w:rPr>
          <w:t>http://itu.int/publ/T-Res/</w:t>
        </w:r>
        <w:r w:rsidR="00520CE0" w:rsidRPr="001825D2">
          <w:rPr>
            <w:lang w:val="en-GB"/>
          </w:rPr>
          <w:fldChar w:fldCharType="end"/>
        </w:r>
        <w:r w:rsidRPr="001825D2">
          <w:rPr>
            <w:lang w:val="en-GB"/>
          </w:rPr>
          <w:t>.</w:t>
        </w:r>
      </w:ins>
      <w:r w:rsidRPr="001825D2">
        <w:rPr>
          <w:lang w:val="en-GB"/>
        </w:rPr>
        <w:t xml:space="preserve"> Five Resolutions of particular relevance to ITU-T and ISO/IEC JTC 1 cooperation are listed below.</w:t>
      </w:r>
    </w:p>
    <w:p w:rsidR="004F3C0F" w:rsidRPr="001825D2" w:rsidRDefault="004F3C0F" w:rsidP="00F440E3">
      <w:pPr>
        <w:pStyle w:val="enumlev1"/>
        <w:tabs>
          <w:tab w:val="left" w:pos="2835"/>
        </w:tabs>
        <w:rPr>
          <w:lang w:val="en-GB"/>
        </w:rPr>
      </w:pPr>
      <w:r w:rsidRPr="001825D2">
        <w:rPr>
          <w:lang w:val="en-GB"/>
        </w:rPr>
        <w:t>–</w:t>
      </w:r>
      <w:r w:rsidRPr="001825D2">
        <w:rPr>
          <w:lang w:val="en-GB"/>
        </w:rPr>
        <w:tab/>
        <w:t xml:space="preserve">Resolution 1, </w:t>
      </w:r>
      <w:r w:rsidRPr="001825D2">
        <w:rPr>
          <w:i/>
          <w:lang w:val="en-GB"/>
        </w:rPr>
        <w:t>Rules of procedure of the ITU Telecommunication Standardization Sector (ITU</w:t>
      </w:r>
      <w:r w:rsidRPr="001825D2">
        <w:rPr>
          <w:i/>
          <w:lang w:val="en-GB"/>
        </w:rPr>
        <w:noBreakHyphen/>
        <w:t>T)</w:t>
      </w:r>
      <w:r w:rsidRPr="001825D2">
        <w:rPr>
          <w:lang w:val="en-GB"/>
        </w:rPr>
        <w:t>.</w:t>
      </w:r>
    </w:p>
    <w:p w:rsidR="004F3C0F" w:rsidRPr="001825D2" w:rsidRDefault="004F3C0F" w:rsidP="00482161">
      <w:pPr>
        <w:pStyle w:val="enumlev1"/>
        <w:tabs>
          <w:tab w:val="left" w:pos="2835"/>
        </w:tabs>
        <w:ind w:left="2835" w:hanging="2041"/>
        <w:rPr>
          <w:lang w:val="en-GB"/>
        </w:rPr>
      </w:pPr>
      <w:r w:rsidRPr="001825D2">
        <w:rPr>
          <w:lang w:val="en-GB"/>
        </w:rPr>
        <w:t>–</w:t>
      </w:r>
      <w:r w:rsidRPr="001825D2">
        <w:rPr>
          <w:lang w:val="en-GB"/>
        </w:rPr>
        <w:tab/>
        <w:t xml:space="preserve">Resolution 2, </w:t>
      </w:r>
      <w:r w:rsidRPr="001825D2">
        <w:rPr>
          <w:i/>
          <w:lang w:val="en-GB"/>
        </w:rPr>
        <w:t>ITU-T study group responsibility and mandates</w:t>
      </w:r>
      <w:r w:rsidRPr="001825D2">
        <w:rPr>
          <w:lang w:val="en-GB"/>
        </w:rPr>
        <w:t>.</w:t>
      </w:r>
    </w:p>
    <w:p w:rsidR="004F3C0F" w:rsidRPr="001825D2" w:rsidRDefault="004F3C0F" w:rsidP="00482161">
      <w:pPr>
        <w:pStyle w:val="enumlev1"/>
        <w:tabs>
          <w:tab w:val="left" w:pos="2835"/>
        </w:tabs>
        <w:rPr>
          <w:lang w:val="en-GB"/>
        </w:rPr>
      </w:pPr>
      <w:r w:rsidRPr="001825D2">
        <w:rPr>
          <w:lang w:val="en-GB"/>
        </w:rPr>
        <w:t>–</w:t>
      </w:r>
      <w:r w:rsidRPr="001825D2">
        <w:rPr>
          <w:lang w:val="en-GB"/>
        </w:rPr>
        <w:tab/>
        <w:t xml:space="preserve">Resolution 7, </w:t>
      </w:r>
      <w:r w:rsidRPr="001825D2">
        <w:rPr>
          <w:i/>
          <w:lang w:val="en-GB"/>
        </w:rPr>
        <w:t xml:space="preserve">Collaboration with the International Organization for Standardization (ISO) and the International </w:t>
      </w:r>
      <w:proofErr w:type="spellStart"/>
      <w:r w:rsidRPr="001825D2">
        <w:rPr>
          <w:i/>
          <w:lang w:val="en-GB"/>
        </w:rPr>
        <w:t>Electrotechnical</w:t>
      </w:r>
      <w:proofErr w:type="spellEnd"/>
      <w:r w:rsidRPr="001825D2">
        <w:rPr>
          <w:i/>
          <w:lang w:val="en-GB"/>
        </w:rPr>
        <w:t xml:space="preserve"> Commission (IEC)</w:t>
      </w:r>
      <w:r w:rsidRPr="001825D2">
        <w:rPr>
          <w:lang w:val="en-GB"/>
        </w:rPr>
        <w:t>.</w:t>
      </w:r>
    </w:p>
    <w:p w:rsidR="004F3C0F" w:rsidRPr="001825D2" w:rsidRDefault="004F3C0F" w:rsidP="00482161">
      <w:pPr>
        <w:pStyle w:val="enumlev1"/>
        <w:tabs>
          <w:tab w:val="left" w:pos="2835"/>
        </w:tabs>
        <w:ind w:left="2835" w:hanging="2041"/>
        <w:rPr>
          <w:lang w:val="en-GB"/>
        </w:rPr>
      </w:pPr>
      <w:r w:rsidRPr="001825D2">
        <w:rPr>
          <w:lang w:val="en-GB"/>
        </w:rPr>
        <w:t>–</w:t>
      </w:r>
      <w:r w:rsidRPr="001825D2">
        <w:rPr>
          <w:lang w:val="en-GB"/>
        </w:rPr>
        <w:tab/>
        <w:t xml:space="preserve">Resolution 22, </w:t>
      </w:r>
      <w:r w:rsidRPr="001825D2">
        <w:rPr>
          <w:i/>
          <w:lang w:val="en-GB"/>
        </w:rPr>
        <w:t>Authorization for TSAG to act between WTSAs</w:t>
      </w:r>
      <w:r w:rsidRPr="001825D2">
        <w:rPr>
          <w:lang w:val="en-GB"/>
        </w:rPr>
        <w:t>.</w:t>
      </w:r>
    </w:p>
    <w:p w:rsidR="004F3C0F" w:rsidRPr="001825D2" w:rsidRDefault="004F3C0F" w:rsidP="00482161">
      <w:pPr>
        <w:pStyle w:val="enumlev1"/>
        <w:tabs>
          <w:tab w:val="left" w:pos="2835"/>
        </w:tabs>
        <w:ind w:left="2835" w:hanging="2041"/>
        <w:rPr>
          <w:lang w:val="en-GB"/>
        </w:rPr>
      </w:pPr>
      <w:r w:rsidRPr="001825D2">
        <w:rPr>
          <w:lang w:val="en-GB"/>
        </w:rPr>
        <w:t>–</w:t>
      </w:r>
      <w:r w:rsidRPr="001825D2">
        <w:rPr>
          <w:lang w:val="en-GB"/>
        </w:rPr>
        <w:tab/>
        <w:t xml:space="preserve">Resolution 67, </w:t>
      </w:r>
      <w:r w:rsidRPr="001825D2">
        <w:rPr>
          <w:i/>
          <w:lang w:val="en-GB"/>
        </w:rPr>
        <w:t>Creation of a Standardization Committee for Vocabulary.</w:t>
      </w:r>
    </w:p>
    <w:p w:rsidR="004F3C0F" w:rsidRPr="001825D2" w:rsidRDefault="004F3C0F" w:rsidP="004E7B13">
      <w:pPr>
        <w:pStyle w:val="Heading4"/>
        <w:rPr>
          <w:lang w:val="en-GB"/>
        </w:rPr>
      </w:pPr>
      <w:r w:rsidRPr="001825D2">
        <w:rPr>
          <w:lang w:val="en-GB"/>
        </w:rPr>
        <w:lastRenderedPageBreak/>
        <w:t>1.4.1.3</w:t>
      </w:r>
      <w:r w:rsidRPr="001825D2">
        <w:rPr>
          <w:lang w:val="en-GB"/>
        </w:rPr>
        <w:tab/>
        <w:t>A-series Recommendations</w:t>
      </w:r>
    </w:p>
    <w:p w:rsidR="004F3C0F" w:rsidRPr="001825D2" w:rsidRDefault="004F3C0F" w:rsidP="00F440E3">
      <w:pPr>
        <w:rPr>
          <w:lang w:val="en-GB"/>
        </w:rPr>
      </w:pPr>
      <w:r w:rsidRPr="001825D2">
        <w:rPr>
          <w:lang w:val="en-GB"/>
        </w:rPr>
        <w:t xml:space="preserve">A-series Recommendations are adopted by the WTSA or by the Telecommunication Standardization Advisory Group (TSAG) between WTSAs. The latest set is available on the ITU website at </w:t>
      </w:r>
      <w:del w:id="114" w:author="TSAG Secretariat" w:date="2014-02-28T16:08:00Z">
        <w:r w:rsidR="00651578" w:rsidRPr="001825D2">
          <w:fldChar w:fldCharType="begin"/>
        </w:r>
        <w:r w:rsidR="00651578" w:rsidRPr="001825D2">
          <w:rPr>
            <w:lang w:val="en-GB"/>
          </w:rPr>
          <w:delInstrText xml:space="preserve"> HYPERLINK "http://www.itu.int/rec/T-REC-A" </w:delInstrText>
        </w:r>
        <w:r w:rsidR="00651578" w:rsidRPr="001825D2">
          <w:fldChar w:fldCharType="separate"/>
        </w:r>
        <w:r w:rsidRPr="001825D2">
          <w:rPr>
            <w:rStyle w:val="Hyperlink"/>
            <w:lang w:val="en-GB"/>
          </w:rPr>
          <w:delText>http://www.itu.int/rec/T-REC-A</w:delText>
        </w:r>
        <w:r w:rsidR="00651578" w:rsidRPr="001825D2">
          <w:rPr>
            <w:rStyle w:val="Hyperlink"/>
            <w:lang w:val="en-GB"/>
          </w:rPr>
          <w:fldChar w:fldCharType="end"/>
        </w:r>
      </w:del>
      <w:ins w:id="115" w:author="TSAG Secretariat" w:date="2014-02-28T16:08:00Z">
        <w:r w:rsidR="00520CE0" w:rsidRPr="001825D2">
          <w:rPr>
            <w:lang w:val="en-GB"/>
          </w:rPr>
          <w:fldChar w:fldCharType="begin"/>
        </w:r>
        <w:r w:rsidR="00520CE0" w:rsidRPr="001825D2">
          <w:rPr>
            <w:lang w:val="en-GB"/>
          </w:rPr>
          <w:instrText>HYPERLINK "http://itu.int/rec/T-REC-A"</w:instrText>
        </w:r>
        <w:r w:rsidR="00520CE0" w:rsidRPr="001825D2">
          <w:rPr>
            <w:lang w:val="en-GB"/>
          </w:rPr>
          <w:fldChar w:fldCharType="separate"/>
        </w:r>
        <w:r w:rsidR="00377E1A" w:rsidRPr="001825D2">
          <w:rPr>
            <w:rStyle w:val="Hyperlink"/>
            <w:lang w:val="en-GB"/>
          </w:rPr>
          <w:t>http://itu.int/rec/T-REC-A</w:t>
        </w:r>
        <w:r w:rsidR="00520CE0" w:rsidRPr="001825D2">
          <w:rPr>
            <w:lang w:val="en-GB"/>
          </w:rPr>
          <w:fldChar w:fldCharType="end"/>
        </w:r>
      </w:ins>
      <w:r w:rsidRPr="001825D2">
        <w:rPr>
          <w:lang w:val="en-GB"/>
        </w:rPr>
        <w:t>. Ten A</w:t>
      </w:r>
      <w:r w:rsidRPr="001825D2">
        <w:rPr>
          <w:lang w:val="en-GB"/>
        </w:rPr>
        <w:noBreakHyphen/>
        <w:t>series Recommendations of particular relevance to ITU-T and ISO/IEC JTC 1 cooperation are listed below.</w:t>
      </w:r>
    </w:p>
    <w:p w:rsidR="004F3C0F" w:rsidRPr="001825D2" w:rsidRDefault="004F3C0F">
      <w:pPr>
        <w:pStyle w:val="enumlev1"/>
        <w:rPr>
          <w:lang w:val="en-GB"/>
        </w:rPr>
      </w:pPr>
      <w:r w:rsidRPr="001825D2">
        <w:rPr>
          <w:lang w:val="en-GB"/>
        </w:rPr>
        <w:t>–</w:t>
      </w:r>
      <w:r w:rsidRPr="001825D2">
        <w:rPr>
          <w:lang w:val="en-GB"/>
        </w:rPr>
        <w:tab/>
        <w:t>Recommendation</w:t>
      </w:r>
      <w:r w:rsidR="0064413E" w:rsidRPr="001825D2">
        <w:rPr>
          <w:lang w:val="en-GB"/>
        </w:rPr>
        <w:t> </w:t>
      </w:r>
      <w:r w:rsidRPr="001825D2">
        <w:rPr>
          <w:lang w:val="en-GB"/>
        </w:rPr>
        <w:t>ITU-T</w:t>
      </w:r>
      <w:r w:rsidR="0064413E" w:rsidRPr="001825D2">
        <w:rPr>
          <w:lang w:val="en-GB"/>
        </w:rPr>
        <w:t> </w:t>
      </w:r>
      <w:r w:rsidRPr="001825D2">
        <w:rPr>
          <w:lang w:val="en-GB"/>
        </w:rPr>
        <w:t>A.1</w:t>
      </w:r>
      <w:r w:rsidR="0064413E" w:rsidRPr="001825D2">
        <w:rPr>
          <w:lang w:val="en-GB"/>
        </w:rPr>
        <w:t> (</w:t>
      </w:r>
      <w:del w:id="116" w:author="TSAG Secretariat" w:date="2014-02-28T16:08:00Z">
        <w:r w:rsidR="0064413E" w:rsidRPr="001825D2">
          <w:rPr>
            <w:lang w:val="en-GB"/>
          </w:rPr>
          <w:delText>2008</w:delText>
        </w:r>
      </w:del>
      <w:ins w:id="117" w:author="TSAG Secretariat" w:date="2014-02-28T16:08:00Z">
        <w:r w:rsidR="006C3A3B" w:rsidRPr="001825D2">
          <w:rPr>
            <w:lang w:val="en-GB"/>
          </w:rPr>
          <w:t>latest version</w:t>
        </w:r>
      </w:ins>
      <w:r w:rsidR="0064413E" w:rsidRPr="001825D2">
        <w:rPr>
          <w:lang w:val="en-GB"/>
        </w:rPr>
        <w:t>)</w:t>
      </w:r>
      <w:r w:rsidRPr="001825D2">
        <w:rPr>
          <w:lang w:val="en-GB"/>
        </w:rPr>
        <w:t xml:space="preserve">, </w:t>
      </w:r>
      <w:r w:rsidRPr="001825D2">
        <w:rPr>
          <w:i/>
          <w:lang w:val="en-GB"/>
        </w:rPr>
        <w:t>Work methods for study groups of the ITU Telecommunication Standardization Sector</w:t>
      </w:r>
      <w:del w:id="118" w:author="TSAG Secretariat" w:date="2014-02-28T16:08:00Z">
        <w:r w:rsidRPr="001825D2">
          <w:rPr>
            <w:i/>
            <w:lang w:val="en-GB"/>
          </w:rPr>
          <w:delText xml:space="preserve"> (ITU-T)</w:delText>
        </w:r>
        <w:r w:rsidRPr="001825D2">
          <w:rPr>
            <w:lang w:val="en-GB"/>
          </w:rPr>
          <w:delText>.</w:delText>
        </w:r>
      </w:del>
      <w:ins w:id="119" w:author="TSAG Secretariat" w:date="2014-02-28T16:08:00Z">
        <w:r w:rsidRPr="001825D2">
          <w:rPr>
            <w:lang w:val="en-GB"/>
          </w:rPr>
          <w:t>.</w:t>
        </w:r>
      </w:ins>
    </w:p>
    <w:p w:rsidR="004F3C0F" w:rsidRPr="001825D2" w:rsidRDefault="004F3C0F">
      <w:pPr>
        <w:pStyle w:val="enumlev1"/>
        <w:rPr>
          <w:lang w:val="en-GB"/>
          <w:rPrChange w:id="120" w:author="TSAG Secretariat" w:date="2014-02-28T16:08:00Z">
            <w:rPr/>
          </w:rPrChange>
        </w:rPr>
      </w:pPr>
      <w:r w:rsidRPr="001825D2">
        <w:rPr>
          <w:lang w:val="en-GB"/>
          <w:rPrChange w:id="121" w:author="TSAG Secretariat" w:date="2014-02-28T16:08:00Z">
            <w:rPr/>
          </w:rPrChange>
        </w:rPr>
        <w:t>–</w:t>
      </w:r>
      <w:r w:rsidRPr="001825D2">
        <w:rPr>
          <w:lang w:val="en-GB"/>
          <w:rPrChange w:id="122" w:author="TSAG Secretariat" w:date="2014-02-28T16:08:00Z">
            <w:rPr/>
          </w:rPrChange>
        </w:rPr>
        <w:tab/>
        <w:t>Recommendation ITU-T A.2</w:t>
      </w:r>
      <w:r w:rsidR="0064413E" w:rsidRPr="001825D2">
        <w:rPr>
          <w:lang w:val="en-GB"/>
          <w:rPrChange w:id="123" w:author="TSAG Secretariat" w:date="2014-02-28T16:08:00Z">
            <w:rPr/>
          </w:rPrChange>
        </w:rPr>
        <w:t xml:space="preserve"> </w:t>
      </w:r>
      <w:r w:rsidR="0064413E" w:rsidRPr="001825D2">
        <w:rPr>
          <w:lang w:val="en-GB"/>
        </w:rPr>
        <w:t>(</w:t>
      </w:r>
      <w:del w:id="124" w:author="TSAG Secretariat" w:date="2014-02-28T16:08:00Z">
        <w:r w:rsidR="0064413E" w:rsidRPr="001825D2">
          <w:rPr>
            <w:lang w:val="en-GB"/>
          </w:rPr>
          <w:delText>2008</w:delText>
        </w:r>
      </w:del>
      <w:ins w:id="125" w:author="TSAG Secretariat" w:date="2014-02-28T16:08:00Z">
        <w:r w:rsidR="006C3A3B" w:rsidRPr="001825D2">
          <w:rPr>
            <w:lang w:val="en-GB"/>
          </w:rPr>
          <w:t>latest version</w:t>
        </w:r>
      </w:ins>
      <w:r w:rsidR="0064413E" w:rsidRPr="001825D2">
        <w:rPr>
          <w:lang w:val="en-GB"/>
        </w:rPr>
        <w:t>)</w:t>
      </w:r>
      <w:r w:rsidRPr="001825D2">
        <w:rPr>
          <w:lang w:val="en-GB"/>
          <w:rPrChange w:id="126" w:author="TSAG Secretariat" w:date="2014-02-28T16:08:00Z">
            <w:rPr/>
          </w:rPrChange>
        </w:rPr>
        <w:t xml:space="preserve">, </w:t>
      </w:r>
      <w:r w:rsidRPr="001825D2">
        <w:rPr>
          <w:i/>
          <w:lang w:val="en-GB"/>
          <w:rPrChange w:id="127" w:author="TSAG Secretariat" w:date="2014-02-28T16:08:00Z">
            <w:rPr>
              <w:i/>
            </w:rPr>
          </w:rPrChange>
        </w:rPr>
        <w:t xml:space="preserve">Presentation of contributions to </w:t>
      </w:r>
      <w:ins w:id="128" w:author="TSAG Secretariat" w:date="2014-02-28T16:08:00Z">
        <w:r w:rsidR="003751DA" w:rsidRPr="001825D2">
          <w:rPr>
            <w:i/>
            <w:lang w:val="en-GB"/>
          </w:rPr>
          <w:t xml:space="preserve">the </w:t>
        </w:r>
      </w:ins>
      <w:r w:rsidRPr="001825D2">
        <w:rPr>
          <w:i/>
          <w:lang w:val="en-GB"/>
          <w:rPrChange w:id="129" w:author="TSAG Secretariat" w:date="2014-02-28T16:08:00Z">
            <w:rPr>
              <w:i/>
            </w:rPr>
          </w:rPrChange>
        </w:rPr>
        <w:t>ITU</w:t>
      </w:r>
      <w:del w:id="130" w:author="TSAG Secretariat" w:date="2014-02-28T16:08:00Z">
        <w:r w:rsidRPr="001825D2">
          <w:rPr>
            <w:i/>
            <w:lang w:val="en-GB"/>
          </w:rPr>
          <w:delText>-T</w:delText>
        </w:r>
      </w:del>
      <w:ins w:id="131" w:author="TSAG Secretariat" w:date="2014-02-28T16:08:00Z">
        <w:r w:rsidR="003751DA" w:rsidRPr="001825D2">
          <w:rPr>
            <w:i/>
            <w:lang w:val="en-GB"/>
          </w:rPr>
          <w:t xml:space="preserve"> </w:t>
        </w:r>
        <w:r w:rsidRPr="001825D2">
          <w:rPr>
            <w:i/>
            <w:lang w:val="en-GB"/>
          </w:rPr>
          <w:t>T</w:t>
        </w:r>
        <w:r w:rsidR="003751DA" w:rsidRPr="001825D2">
          <w:rPr>
            <w:i/>
            <w:lang w:val="en-GB"/>
          </w:rPr>
          <w:t>elecommunication Standardization Sector</w:t>
        </w:r>
      </w:ins>
      <w:r w:rsidRPr="001825D2">
        <w:rPr>
          <w:lang w:val="en-GB"/>
          <w:rPrChange w:id="132" w:author="TSAG Secretariat" w:date="2014-02-28T16:08:00Z">
            <w:rPr/>
          </w:rPrChange>
        </w:rPr>
        <w:t>.</w:t>
      </w:r>
    </w:p>
    <w:p w:rsidR="004F3C0F" w:rsidRPr="001825D2" w:rsidRDefault="004F3C0F">
      <w:pPr>
        <w:pStyle w:val="enumlev1"/>
        <w:numPr>
          <w:ilvl w:val="0"/>
          <w:numId w:val="13"/>
        </w:numPr>
        <w:rPr>
          <w:lang w:val="en-GB"/>
        </w:rPr>
      </w:pPr>
      <w:r w:rsidRPr="001825D2">
        <w:rPr>
          <w:lang w:val="en-GB"/>
        </w:rPr>
        <w:t>Recommendation ITU-T A.4</w:t>
      </w:r>
      <w:r w:rsidR="0064413E" w:rsidRPr="001825D2">
        <w:rPr>
          <w:lang w:val="en-GB"/>
        </w:rPr>
        <w:t xml:space="preserve"> (</w:t>
      </w:r>
      <w:del w:id="133" w:author="TSAG Secretariat" w:date="2014-02-28T16:08:00Z">
        <w:r w:rsidR="0064413E" w:rsidRPr="001825D2">
          <w:rPr>
            <w:lang w:val="en-GB"/>
          </w:rPr>
          <w:delText>2002</w:delText>
        </w:r>
      </w:del>
      <w:ins w:id="134" w:author="TSAG Secretariat" w:date="2014-02-28T16:08:00Z">
        <w:r w:rsidR="006C3A3B" w:rsidRPr="001825D2">
          <w:rPr>
            <w:lang w:val="en-GB"/>
          </w:rPr>
          <w:t>latest version</w:t>
        </w:r>
      </w:ins>
      <w:r w:rsidR="0064413E" w:rsidRPr="001825D2">
        <w:rPr>
          <w:lang w:val="en-GB"/>
        </w:rPr>
        <w:t>)</w:t>
      </w:r>
      <w:r w:rsidRPr="001825D2">
        <w:rPr>
          <w:lang w:val="en-GB"/>
        </w:rPr>
        <w:t xml:space="preserve">, </w:t>
      </w:r>
      <w:r w:rsidRPr="001825D2">
        <w:rPr>
          <w:i/>
          <w:lang w:val="en-GB"/>
        </w:rPr>
        <w:t xml:space="preserve">Communication process between </w:t>
      </w:r>
      <w:ins w:id="135" w:author="TSAG Secretariat" w:date="2014-02-28T16:08:00Z">
        <w:r w:rsidR="003751DA" w:rsidRPr="001825D2">
          <w:rPr>
            <w:i/>
            <w:lang w:val="en-GB"/>
          </w:rPr>
          <w:t xml:space="preserve">the </w:t>
        </w:r>
      </w:ins>
      <w:r w:rsidR="003751DA" w:rsidRPr="001825D2">
        <w:rPr>
          <w:i/>
          <w:lang w:val="en-GB"/>
        </w:rPr>
        <w:t>ITU</w:t>
      </w:r>
      <w:del w:id="136" w:author="TSAG Secretariat" w:date="2014-02-28T16:08:00Z">
        <w:r w:rsidRPr="001825D2">
          <w:rPr>
            <w:i/>
            <w:lang w:val="en-GB"/>
          </w:rPr>
          <w:delText>-T</w:delText>
        </w:r>
      </w:del>
      <w:ins w:id="137" w:author="TSAG Secretariat" w:date="2014-02-28T16:08:00Z">
        <w:r w:rsidR="003751DA" w:rsidRPr="001825D2">
          <w:rPr>
            <w:i/>
            <w:lang w:val="en-GB"/>
          </w:rPr>
          <w:t xml:space="preserve"> Telecommunication Standardization Sector</w:t>
        </w:r>
      </w:ins>
      <w:r w:rsidR="003751DA" w:rsidRPr="001825D2" w:rsidDel="003751DA">
        <w:rPr>
          <w:i/>
          <w:lang w:val="en-GB"/>
        </w:rPr>
        <w:t xml:space="preserve"> </w:t>
      </w:r>
      <w:r w:rsidRPr="001825D2">
        <w:rPr>
          <w:i/>
          <w:lang w:val="en-GB"/>
        </w:rPr>
        <w:t xml:space="preserve">and </w:t>
      </w:r>
      <w:del w:id="138" w:author="TSAG Secretariat" w:date="2014-02-28T16:08:00Z">
        <w:r w:rsidRPr="001825D2">
          <w:rPr>
            <w:i/>
            <w:lang w:val="en-GB"/>
          </w:rPr>
          <w:delText>Forums</w:delText>
        </w:r>
      </w:del>
      <w:ins w:id="139" w:author="TSAG Secretariat" w:date="2014-02-28T16:08:00Z">
        <w:r w:rsidR="003751DA" w:rsidRPr="001825D2">
          <w:rPr>
            <w:i/>
            <w:lang w:val="en-GB"/>
          </w:rPr>
          <w:t>f</w:t>
        </w:r>
        <w:r w:rsidRPr="001825D2">
          <w:rPr>
            <w:i/>
            <w:lang w:val="en-GB"/>
          </w:rPr>
          <w:t>orums</w:t>
        </w:r>
      </w:ins>
      <w:r w:rsidRPr="001825D2">
        <w:rPr>
          <w:i/>
          <w:lang w:val="en-GB"/>
        </w:rPr>
        <w:t xml:space="preserve"> and </w:t>
      </w:r>
      <w:del w:id="140" w:author="TSAG Secretariat" w:date="2014-02-28T16:08:00Z">
        <w:r w:rsidRPr="001825D2">
          <w:rPr>
            <w:i/>
            <w:lang w:val="en-GB"/>
          </w:rPr>
          <w:delText>Consortia</w:delText>
        </w:r>
      </w:del>
      <w:ins w:id="141" w:author="TSAG Secretariat" w:date="2014-02-28T16:08:00Z">
        <w:r w:rsidR="003751DA" w:rsidRPr="001825D2">
          <w:rPr>
            <w:i/>
            <w:lang w:val="en-GB"/>
          </w:rPr>
          <w:t>c</w:t>
        </w:r>
        <w:r w:rsidRPr="001825D2">
          <w:rPr>
            <w:i/>
            <w:lang w:val="en-GB"/>
          </w:rPr>
          <w:t>onsortia</w:t>
        </w:r>
      </w:ins>
      <w:r w:rsidRPr="001825D2">
        <w:rPr>
          <w:lang w:val="en-GB"/>
        </w:rPr>
        <w:t>.</w:t>
      </w:r>
    </w:p>
    <w:p w:rsidR="004F3C0F" w:rsidRPr="001825D2" w:rsidRDefault="004F3C0F" w:rsidP="006C3A3B">
      <w:pPr>
        <w:pStyle w:val="enumlev1"/>
        <w:numPr>
          <w:ilvl w:val="0"/>
          <w:numId w:val="13"/>
        </w:numPr>
        <w:rPr>
          <w:lang w:val="en-GB"/>
        </w:rPr>
      </w:pPr>
      <w:r w:rsidRPr="001825D2">
        <w:rPr>
          <w:lang w:val="en-GB"/>
        </w:rPr>
        <w:t>Recommendation ITU-T A.5</w:t>
      </w:r>
      <w:r w:rsidR="0064413E" w:rsidRPr="001825D2">
        <w:rPr>
          <w:lang w:val="en-GB"/>
        </w:rPr>
        <w:t xml:space="preserve"> (</w:t>
      </w:r>
      <w:del w:id="142" w:author="TSAG Secretariat" w:date="2014-02-28T16:08:00Z">
        <w:r w:rsidR="0064413E" w:rsidRPr="001825D2">
          <w:rPr>
            <w:lang w:val="en-GB"/>
          </w:rPr>
          <w:delText>2001</w:delText>
        </w:r>
      </w:del>
      <w:ins w:id="143" w:author="TSAG Secretariat" w:date="2014-02-28T16:08:00Z">
        <w:r w:rsidR="006C3A3B" w:rsidRPr="001825D2">
          <w:rPr>
            <w:lang w:val="en-GB"/>
          </w:rPr>
          <w:t>latest version</w:t>
        </w:r>
      </w:ins>
      <w:r w:rsidR="0064413E" w:rsidRPr="001825D2">
        <w:rPr>
          <w:lang w:val="en-GB"/>
        </w:rPr>
        <w:t>)</w:t>
      </w:r>
      <w:r w:rsidRPr="001825D2">
        <w:rPr>
          <w:lang w:val="en-GB"/>
        </w:rPr>
        <w:t xml:space="preserve">, </w:t>
      </w:r>
      <w:r w:rsidRPr="001825D2">
        <w:rPr>
          <w:i/>
          <w:lang w:val="en-GB"/>
        </w:rPr>
        <w:t>Generic procedures for including references to documents of other organizations in ITU-T Recommendations</w:t>
      </w:r>
      <w:r w:rsidRPr="001825D2">
        <w:rPr>
          <w:iCs/>
          <w:lang w:val="en-GB"/>
        </w:rPr>
        <w:t>.</w:t>
      </w:r>
    </w:p>
    <w:p w:rsidR="004F3C0F" w:rsidRPr="001825D2" w:rsidRDefault="004F3C0F" w:rsidP="003751DA">
      <w:pPr>
        <w:pStyle w:val="enumlev1"/>
        <w:numPr>
          <w:ilvl w:val="0"/>
          <w:numId w:val="13"/>
        </w:numPr>
        <w:rPr>
          <w:lang w:val="en-GB"/>
        </w:rPr>
      </w:pPr>
      <w:r w:rsidRPr="001825D2">
        <w:rPr>
          <w:lang w:val="en-GB"/>
        </w:rPr>
        <w:t>Recommendation ITU-T A.6</w:t>
      </w:r>
      <w:r w:rsidR="0064413E" w:rsidRPr="001825D2">
        <w:rPr>
          <w:lang w:val="en-GB"/>
        </w:rPr>
        <w:t xml:space="preserve"> (</w:t>
      </w:r>
      <w:del w:id="144" w:author="TSAG Secretariat" w:date="2014-02-28T16:08:00Z">
        <w:r w:rsidR="0064413E" w:rsidRPr="001825D2">
          <w:rPr>
            <w:lang w:val="en-GB"/>
          </w:rPr>
          <w:delText>2002</w:delText>
        </w:r>
      </w:del>
      <w:ins w:id="145" w:author="TSAG Secretariat" w:date="2014-02-28T16:08:00Z">
        <w:r w:rsidR="006C3A3B" w:rsidRPr="001825D2">
          <w:rPr>
            <w:lang w:val="en-GB"/>
          </w:rPr>
          <w:t>latest version</w:t>
        </w:r>
      </w:ins>
      <w:r w:rsidR="0064413E" w:rsidRPr="001825D2">
        <w:rPr>
          <w:lang w:val="en-GB"/>
        </w:rPr>
        <w:t>)</w:t>
      </w:r>
      <w:r w:rsidRPr="001825D2">
        <w:rPr>
          <w:lang w:val="en-GB"/>
        </w:rPr>
        <w:t xml:space="preserve">, </w:t>
      </w:r>
      <w:r w:rsidRPr="001825D2">
        <w:rPr>
          <w:i/>
          <w:lang w:val="en-GB"/>
        </w:rPr>
        <w:t xml:space="preserve">Cooperation and exchange of information between </w:t>
      </w:r>
      <w:del w:id="146" w:author="TSAG Secretariat" w:date="2014-02-28T16:08:00Z">
        <w:r w:rsidRPr="001825D2">
          <w:rPr>
            <w:i/>
            <w:lang w:val="en-GB"/>
          </w:rPr>
          <w:delText>ITU-T</w:delText>
        </w:r>
      </w:del>
      <w:ins w:id="147" w:author="TSAG Secretariat" w:date="2014-02-28T16:08:00Z">
        <w:r w:rsidR="003751DA" w:rsidRPr="001825D2">
          <w:rPr>
            <w:i/>
            <w:lang w:val="en-GB"/>
          </w:rPr>
          <w:t>the ITU Telecommunication Standardization Sector</w:t>
        </w:r>
      </w:ins>
      <w:r w:rsidRPr="001825D2">
        <w:rPr>
          <w:i/>
          <w:lang w:val="en-GB"/>
        </w:rPr>
        <w:t xml:space="preserve"> and national and regional standards development organizations</w:t>
      </w:r>
      <w:r w:rsidRPr="001825D2">
        <w:rPr>
          <w:iCs/>
          <w:lang w:val="en-GB"/>
        </w:rPr>
        <w:t>.</w:t>
      </w:r>
    </w:p>
    <w:p w:rsidR="004F3C0F" w:rsidRPr="001825D2" w:rsidRDefault="004F3C0F" w:rsidP="006C3A3B">
      <w:pPr>
        <w:pStyle w:val="enumlev1"/>
        <w:numPr>
          <w:ilvl w:val="0"/>
          <w:numId w:val="13"/>
        </w:numPr>
        <w:rPr>
          <w:lang w:val="en-GB"/>
        </w:rPr>
      </w:pPr>
      <w:r w:rsidRPr="001825D2">
        <w:rPr>
          <w:lang w:val="en-GB"/>
        </w:rPr>
        <w:t>Recommendation ITU-T A.8</w:t>
      </w:r>
      <w:r w:rsidR="0064413E" w:rsidRPr="001825D2">
        <w:rPr>
          <w:lang w:val="en-GB"/>
        </w:rPr>
        <w:t xml:space="preserve"> (</w:t>
      </w:r>
      <w:del w:id="148" w:author="TSAG Secretariat" w:date="2014-02-28T16:08:00Z">
        <w:r w:rsidR="0064413E" w:rsidRPr="001825D2">
          <w:rPr>
            <w:lang w:val="en-GB"/>
          </w:rPr>
          <w:delText>2008</w:delText>
        </w:r>
      </w:del>
      <w:ins w:id="149" w:author="TSAG Secretariat" w:date="2014-02-28T16:08:00Z">
        <w:r w:rsidR="006C3A3B" w:rsidRPr="001825D2">
          <w:rPr>
            <w:lang w:val="en-GB"/>
          </w:rPr>
          <w:t>latest version</w:t>
        </w:r>
      </w:ins>
      <w:r w:rsidR="0064413E" w:rsidRPr="001825D2">
        <w:rPr>
          <w:lang w:val="en-GB"/>
        </w:rPr>
        <w:t>)</w:t>
      </w:r>
      <w:r w:rsidRPr="001825D2">
        <w:rPr>
          <w:lang w:val="en-GB"/>
        </w:rPr>
        <w:t xml:space="preserve">, </w:t>
      </w:r>
      <w:r w:rsidRPr="001825D2">
        <w:rPr>
          <w:i/>
          <w:lang w:val="en-GB"/>
        </w:rPr>
        <w:t>Alternative approval process for new and revised ITU-T Recommendations</w:t>
      </w:r>
      <w:r w:rsidRPr="001825D2">
        <w:rPr>
          <w:iCs/>
          <w:lang w:val="en-GB"/>
        </w:rPr>
        <w:t>.</w:t>
      </w:r>
    </w:p>
    <w:p w:rsidR="004F3C0F" w:rsidRPr="001825D2" w:rsidRDefault="004F3C0F" w:rsidP="007C0D9D">
      <w:pPr>
        <w:pStyle w:val="enumlev1"/>
        <w:numPr>
          <w:ilvl w:val="0"/>
          <w:numId w:val="13"/>
        </w:numPr>
        <w:rPr>
          <w:lang w:val="en-GB"/>
          <w:rPrChange w:id="150" w:author="TSAG Secretariat" w:date="2014-02-28T16:08:00Z">
            <w:rPr/>
          </w:rPrChange>
        </w:rPr>
      </w:pPr>
      <w:r w:rsidRPr="001825D2">
        <w:rPr>
          <w:lang w:val="en-GB"/>
          <w:rPrChange w:id="151" w:author="TSAG Secretariat" w:date="2014-02-28T16:08:00Z">
            <w:rPr/>
          </w:rPrChange>
        </w:rPr>
        <w:t>Recommendation</w:t>
      </w:r>
      <w:r w:rsidR="0064413E" w:rsidRPr="001825D2">
        <w:rPr>
          <w:lang w:val="en-GB"/>
          <w:rPrChange w:id="152" w:author="TSAG Secretariat" w:date="2014-02-28T16:08:00Z">
            <w:rPr/>
          </w:rPrChange>
        </w:rPr>
        <w:t> </w:t>
      </w:r>
      <w:r w:rsidRPr="001825D2">
        <w:rPr>
          <w:lang w:val="en-GB"/>
          <w:rPrChange w:id="153" w:author="TSAG Secretariat" w:date="2014-02-28T16:08:00Z">
            <w:rPr/>
          </w:rPrChange>
        </w:rPr>
        <w:t>ITU-T</w:t>
      </w:r>
      <w:r w:rsidR="0064413E" w:rsidRPr="001825D2">
        <w:rPr>
          <w:lang w:val="en-GB"/>
          <w:rPrChange w:id="154" w:author="TSAG Secretariat" w:date="2014-02-28T16:08:00Z">
            <w:rPr/>
          </w:rPrChange>
        </w:rPr>
        <w:t> </w:t>
      </w:r>
      <w:r w:rsidRPr="001825D2">
        <w:rPr>
          <w:lang w:val="en-GB"/>
          <w:rPrChange w:id="155" w:author="TSAG Secretariat" w:date="2014-02-28T16:08:00Z">
            <w:rPr/>
          </w:rPrChange>
        </w:rPr>
        <w:t>A.11</w:t>
      </w:r>
      <w:r w:rsidR="0064413E" w:rsidRPr="001825D2">
        <w:rPr>
          <w:lang w:val="en-GB"/>
          <w:rPrChange w:id="156" w:author="TSAG Secretariat" w:date="2014-02-28T16:08:00Z">
            <w:rPr/>
          </w:rPrChange>
        </w:rPr>
        <w:t> </w:t>
      </w:r>
      <w:r w:rsidR="0064413E" w:rsidRPr="001825D2">
        <w:rPr>
          <w:lang w:val="en-GB"/>
        </w:rPr>
        <w:t>(</w:t>
      </w:r>
      <w:del w:id="157" w:author="TSAG Secretariat" w:date="2014-02-28T16:08:00Z">
        <w:r w:rsidR="0064413E" w:rsidRPr="001825D2">
          <w:rPr>
            <w:lang w:val="en-GB"/>
          </w:rPr>
          <w:delText>2008</w:delText>
        </w:r>
      </w:del>
      <w:ins w:id="158" w:author="TSAG Secretariat" w:date="2014-02-28T16:08:00Z">
        <w:r w:rsidR="006C3A3B" w:rsidRPr="001825D2">
          <w:rPr>
            <w:lang w:val="en-GB"/>
          </w:rPr>
          <w:t>latest version</w:t>
        </w:r>
      </w:ins>
      <w:r w:rsidR="0064413E" w:rsidRPr="001825D2">
        <w:rPr>
          <w:lang w:val="en-GB"/>
        </w:rPr>
        <w:t>)</w:t>
      </w:r>
      <w:r w:rsidRPr="001825D2">
        <w:rPr>
          <w:lang w:val="en-GB"/>
          <w:rPrChange w:id="159" w:author="TSAG Secretariat" w:date="2014-02-28T16:08:00Z">
            <w:rPr/>
          </w:rPrChange>
        </w:rPr>
        <w:t xml:space="preserve">, </w:t>
      </w:r>
      <w:r w:rsidRPr="001825D2">
        <w:rPr>
          <w:i/>
          <w:lang w:val="en-GB"/>
          <w:rPrChange w:id="160" w:author="TSAG Secretariat" w:date="2014-02-28T16:08:00Z">
            <w:rPr>
              <w:i/>
            </w:rPr>
          </w:rPrChange>
        </w:rPr>
        <w:t xml:space="preserve">Publication of ITU-T Recommendations and </w:t>
      </w:r>
      <w:del w:id="161" w:author="TSAG Secretariat" w:date="2014-02-28T16:08:00Z">
        <w:r w:rsidRPr="001825D2">
          <w:rPr>
            <w:i/>
            <w:lang w:val="en-GB"/>
          </w:rPr>
          <w:delText>WTSA</w:delText>
        </w:r>
      </w:del>
      <w:ins w:id="162" w:author="TSAG Secretariat" w:date="2014-02-28T16:08:00Z">
        <w:r w:rsidR="007C0D9D" w:rsidRPr="001825D2">
          <w:rPr>
            <w:i/>
            <w:lang w:val="en-GB"/>
          </w:rPr>
          <w:t>World Telecommunication Standardization Assembly</w:t>
        </w:r>
      </w:ins>
      <w:r w:rsidR="007C0D9D" w:rsidRPr="001825D2" w:rsidDel="007C0D9D">
        <w:rPr>
          <w:i/>
          <w:lang w:val="en-GB"/>
          <w:rPrChange w:id="163" w:author="TSAG Secretariat" w:date="2014-02-28T16:08:00Z">
            <w:rPr>
              <w:i/>
            </w:rPr>
          </w:rPrChange>
        </w:rPr>
        <w:t xml:space="preserve"> </w:t>
      </w:r>
      <w:r w:rsidRPr="001825D2">
        <w:rPr>
          <w:i/>
          <w:lang w:val="en-GB"/>
          <w:rPrChange w:id="164" w:author="TSAG Secretariat" w:date="2014-02-28T16:08:00Z">
            <w:rPr>
              <w:i/>
            </w:rPr>
          </w:rPrChange>
        </w:rPr>
        <w:t>proceedings</w:t>
      </w:r>
      <w:r w:rsidRPr="001825D2">
        <w:rPr>
          <w:lang w:val="en-GB"/>
          <w:rPrChange w:id="165" w:author="TSAG Secretariat" w:date="2014-02-28T16:08:00Z">
            <w:rPr/>
          </w:rPrChange>
        </w:rPr>
        <w:t>.</w:t>
      </w:r>
    </w:p>
    <w:p w:rsidR="004F3C0F" w:rsidRPr="001825D2" w:rsidRDefault="004F3C0F" w:rsidP="006C3A3B">
      <w:pPr>
        <w:pStyle w:val="enumlev1"/>
        <w:numPr>
          <w:ilvl w:val="0"/>
          <w:numId w:val="13"/>
        </w:numPr>
        <w:rPr>
          <w:lang w:val="en-GB"/>
          <w:rPrChange w:id="166" w:author="TSAG Secretariat" w:date="2014-02-28T16:08:00Z">
            <w:rPr/>
          </w:rPrChange>
        </w:rPr>
      </w:pPr>
      <w:r w:rsidRPr="001825D2">
        <w:rPr>
          <w:lang w:val="en-GB"/>
          <w:rPrChange w:id="167" w:author="TSAG Secretariat" w:date="2014-02-28T16:08:00Z">
            <w:rPr/>
          </w:rPrChange>
        </w:rPr>
        <w:t>Recommendation ITU-T A.12</w:t>
      </w:r>
      <w:r w:rsidR="0064413E" w:rsidRPr="001825D2">
        <w:rPr>
          <w:lang w:val="en-GB"/>
          <w:rPrChange w:id="168" w:author="TSAG Secretariat" w:date="2014-02-28T16:08:00Z">
            <w:rPr/>
          </w:rPrChange>
        </w:rPr>
        <w:t xml:space="preserve"> </w:t>
      </w:r>
      <w:r w:rsidR="0064413E" w:rsidRPr="001825D2">
        <w:rPr>
          <w:lang w:val="en-GB"/>
        </w:rPr>
        <w:t>(</w:t>
      </w:r>
      <w:del w:id="169" w:author="TSAG Secretariat" w:date="2014-02-28T16:08:00Z">
        <w:r w:rsidR="0064413E" w:rsidRPr="001825D2">
          <w:rPr>
            <w:lang w:val="en-GB"/>
          </w:rPr>
          <w:delText>2008</w:delText>
        </w:r>
      </w:del>
      <w:ins w:id="170" w:author="TSAG Secretariat" w:date="2014-02-28T16:08:00Z">
        <w:r w:rsidR="006C3A3B" w:rsidRPr="001825D2">
          <w:rPr>
            <w:lang w:val="en-GB"/>
          </w:rPr>
          <w:t>latest version</w:t>
        </w:r>
      </w:ins>
      <w:r w:rsidR="0064413E" w:rsidRPr="001825D2">
        <w:rPr>
          <w:lang w:val="en-GB"/>
        </w:rPr>
        <w:t>)</w:t>
      </w:r>
      <w:r w:rsidRPr="001825D2">
        <w:rPr>
          <w:lang w:val="en-GB"/>
          <w:rPrChange w:id="171" w:author="TSAG Secretariat" w:date="2014-02-28T16:08:00Z">
            <w:rPr/>
          </w:rPrChange>
        </w:rPr>
        <w:t xml:space="preserve">, </w:t>
      </w:r>
      <w:r w:rsidRPr="001825D2">
        <w:rPr>
          <w:i/>
          <w:lang w:val="en-GB"/>
          <w:rPrChange w:id="172" w:author="TSAG Secretariat" w:date="2014-02-28T16:08:00Z">
            <w:rPr>
              <w:i/>
            </w:rPr>
          </w:rPrChange>
        </w:rPr>
        <w:t>Identification and layout of ITU-T Recommendations</w:t>
      </w:r>
      <w:r w:rsidRPr="001825D2">
        <w:rPr>
          <w:lang w:val="en-GB"/>
          <w:rPrChange w:id="173" w:author="TSAG Secretariat" w:date="2014-02-28T16:08:00Z">
            <w:rPr/>
          </w:rPrChange>
        </w:rPr>
        <w:t>.</w:t>
      </w:r>
    </w:p>
    <w:p w:rsidR="004F3C0F" w:rsidRPr="00D50B7B" w:rsidRDefault="00A61140" w:rsidP="006C3A3B">
      <w:pPr>
        <w:pStyle w:val="enumlev1"/>
        <w:numPr>
          <w:ilvl w:val="0"/>
          <w:numId w:val="13"/>
        </w:numPr>
        <w:rPr>
          <w:lang w:val="fr-CH"/>
        </w:rPr>
      </w:pPr>
      <w:proofErr w:type="spellStart"/>
      <w:r w:rsidRPr="00D50B7B">
        <w:rPr>
          <w:lang w:val="fr-CH"/>
        </w:rPr>
        <w:t>Recommendation</w:t>
      </w:r>
      <w:proofErr w:type="spellEnd"/>
      <w:r w:rsidRPr="00D50B7B">
        <w:rPr>
          <w:lang w:val="fr-CH"/>
        </w:rPr>
        <w:t xml:space="preserve"> ITU-T A.13 (</w:t>
      </w:r>
      <w:proofErr w:type="spellStart"/>
      <w:del w:id="174" w:author="TSAG Secretariat" w:date="2014-02-28T16:08:00Z">
        <w:r w:rsidR="0064413E" w:rsidRPr="00D50B7B">
          <w:rPr>
            <w:lang w:val="fr-CH"/>
          </w:rPr>
          <w:delText>2000</w:delText>
        </w:r>
      </w:del>
      <w:ins w:id="175" w:author="TSAG Secretariat" w:date="2014-02-28T16:08:00Z">
        <w:r w:rsidR="006C3A3B" w:rsidRPr="00D50B7B">
          <w:rPr>
            <w:lang w:val="fr-CH"/>
          </w:rPr>
          <w:t>latest</w:t>
        </w:r>
        <w:proofErr w:type="spellEnd"/>
        <w:r w:rsidR="006C3A3B" w:rsidRPr="00D50B7B">
          <w:rPr>
            <w:lang w:val="fr-CH"/>
          </w:rPr>
          <w:t xml:space="preserve"> version</w:t>
        </w:r>
      </w:ins>
      <w:r w:rsidRPr="00D50B7B">
        <w:rPr>
          <w:lang w:val="fr-CH"/>
        </w:rPr>
        <w:t xml:space="preserve">), </w:t>
      </w:r>
      <w:proofErr w:type="spellStart"/>
      <w:r w:rsidRPr="00D50B7B">
        <w:rPr>
          <w:i/>
          <w:lang w:val="fr-CH"/>
        </w:rPr>
        <w:t>Supplements</w:t>
      </w:r>
      <w:proofErr w:type="spellEnd"/>
      <w:r w:rsidRPr="00D50B7B">
        <w:rPr>
          <w:i/>
          <w:lang w:val="fr-CH"/>
        </w:rPr>
        <w:t xml:space="preserve"> to ITU-T </w:t>
      </w:r>
      <w:proofErr w:type="spellStart"/>
      <w:r w:rsidRPr="00D50B7B">
        <w:rPr>
          <w:i/>
          <w:lang w:val="fr-CH"/>
        </w:rPr>
        <w:t>Recommendations</w:t>
      </w:r>
      <w:proofErr w:type="spellEnd"/>
      <w:r w:rsidRPr="00D50B7B">
        <w:rPr>
          <w:iCs/>
          <w:lang w:val="fr-CH"/>
        </w:rPr>
        <w:t>.</w:t>
      </w:r>
    </w:p>
    <w:p w:rsidR="004F3C0F" w:rsidRPr="001825D2" w:rsidRDefault="004F3C0F" w:rsidP="006C3A3B">
      <w:pPr>
        <w:pStyle w:val="enumlev1"/>
        <w:rPr>
          <w:lang w:val="en-GB"/>
        </w:rPr>
      </w:pPr>
      <w:r w:rsidRPr="001825D2">
        <w:rPr>
          <w:lang w:val="en-GB"/>
        </w:rPr>
        <w:t>–</w:t>
      </w:r>
      <w:r w:rsidRPr="001825D2">
        <w:rPr>
          <w:lang w:val="en-GB"/>
        </w:rPr>
        <w:tab/>
        <w:t>Recommendation</w:t>
      </w:r>
      <w:r w:rsidR="0064413E" w:rsidRPr="001825D2">
        <w:rPr>
          <w:lang w:val="en-GB"/>
        </w:rPr>
        <w:t> </w:t>
      </w:r>
      <w:r w:rsidRPr="001825D2">
        <w:rPr>
          <w:lang w:val="en-GB"/>
        </w:rPr>
        <w:t>ITU-T</w:t>
      </w:r>
      <w:r w:rsidR="0064413E" w:rsidRPr="001825D2">
        <w:rPr>
          <w:lang w:val="en-GB"/>
        </w:rPr>
        <w:t> </w:t>
      </w:r>
      <w:r w:rsidRPr="001825D2">
        <w:rPr>
          <w:lang w:val="en-GB"/>
        </w:rPr>
        <w:t>A.23</w:t>
      </w:r>
      <w:r w:rsidR="0064413E" w:rsidRPr="001825D2">
        <w:rPr>
          <w:lang w:val="en-GB"/>
        </w:rPr>
        <w:t> (</w:t>
      </w:r>
      <w:del w:id="176" w:author="TSAG Secretariat" w:date="2014-02-28T16:08:00Z">
        <w:r w:rsidR="0064413E" w:rsidRPr="001825D2">
          <w:rPr>
            <w:lang w:val="en-GB"/>
          </w:rPr>
          <w:delText>1996</w:delText>
        </w:r>
      </w:del>
      <w:ins w:id="177" w:author="TSAG Secretariat" w:date="2014-02-28T16:08:00Z">
        <w:r w:rsidR="006C3A3B" w:rsidRPr="001825D2">
          <w:rPr>
            <w:lang w:val="en-GB"/>
          </w:rPr>
          <w:t>latest version</w:t>
        </w:r>
      </w:ins>
      <w:r w:rsidR="0064413E" w:rsidRPr="001825D2">
        <w:rPr>
          <w:lang w:val="en-GB"/>
        </w:rPr>
        <w:t>)</w:t>
      </w:r>
      <w:r w:rsidRPr="001825D2">
        <w:rPr>
          <w:lang w:val="en-GB"/>
        </w:rPr>
        <w:t xml:space="preserve">, </w:t>
      </w:r>
      <w:r w:rsidRPr="001825D2">
        <w:rPr>
          <w:i/>
          <w:lang w:val="en-GB"/>
        </w:rPr>
        <w:t xml:space="preserve">Collaboration with the International Organization for Standardization (ISO) and the International </w:t>
      </w:r>
      <w:proofErr w:type="spellStart"/>
      <w:r w:rsidRPr="001825D2">
        <w:rPr>
          <w:i/>
          <w:lang w:val="en-GB"/>
        </w:rPr>
        <w:t>Electrotechnical</w:t>
      </w:r>
      <w:proofErr w:type="spellEnd"/>
      <w:r w:rsidRPr="001825D2">
        <w:rPr>
          <w:i/>
          <w:lang w:val="en-GB"/>
        </w:rPr>
        <w:t xml:space="preserve"> Commission (IEC) on information technology</w:t>
      </w:r>
      <w:r w:rsidRPr="001825D2">
        <w:rPr>
          <w:lang w:val="en-GB"/>
        </w:rPr>
        <w:t>.</w:t>
      </w:r>
    </w:p>
    <w:p w:rsidR="004F3C0F" w:rsidRPr="001825D2" w:rsidRDefault="004F3C0F" w:rsidP="004E7B13">
      <w:pPr>
        <w:pStyle w:val="Heading3"/>
        <w:rPr>
          <w:lang w:val="en-GB"/>
        </w:rPr>
      </w:pPr>
      <w:bookmarkStart w:id="178" w:name="_Toc3708699"/>
      <w:bookmarkStart w:id="179" w:name="_Toc229895848"/>
      <w:bookmarkStart w:id="180" w:name="_Toc229896150"/>
      <w:r w:rsidRPr="001825D2">
        <w:rPr>
          <w:lang w:val="en-GB"/>
        </w:rPr>
        <w:t>1.4.2</w:t>
      </w:r>
      <w:r w:rsidRPr="001825D2">
        <w:rPr>
          <w:lang w:val="en-GB"/>
        </w:rPr>
        <w:tab/>
        <w:t>ISO/IEC references</w:t>
      </w:r>
      <w:bookmarkEnd w:id="178"/>
      <w:bookmarkEnd w:id="179"/>
      <w:bookmarkEnd w:id="180"/>
    </w:p>
    <w:p w:rsidR="004F3C0F" w:rsidRPr="001825D2" w:rsidRDefault="004F3C0F" w:rsidP="004E7B13">
      <w:pPr>
        <w:pStyle w:val="Heading4"/>
        <w:rPr>
          <w:lang w:val="en-GB"/>
        </w:rPr>
      </w:pPr>
      <w:r w:rsidRPr="001825D2">
        <w:rPr>
          <w:lang w:val="en-GB"/>
        </w:rPr>
        <w:t>1.4.2.1</w:t>
      </w:r>
      <w:r w:rsidRPr="001825D2">
        <w:rPr>
          <w:lang w:val="en-GB"/>
        </w:rPr>
        <w:tab/>
        <w:t>General</w:t>
      </w:r>
    </w:p>
    <w:p w:rsidR="004F3C0F" w:rsidRPr="001825D2" w:rsidRDefault="004F3C0F" w:rsidP="00482161">
      <w:pPr>
        <w:rPr>
          <w:lang w:val="en-GB"/>
        </w:rPr>
      </w:pPr>
      <w:r w:rsidRPr="001825D2">
        <w:rPr>
          <w:lang w:val="en-GB"/>
        </w:rPr>
        <w:t xml:space="preserve">Most information about the ISO can be found on its web site at </w:t>
      </w:r>
      <w:del w:id="181" w:author="TSAG Secretariat" w:date="2014-02-28T16:08:00Z">
        <w:r w:rsidR="00651578" w:rsidRPr="001825D2">
          <w:fldChar w:fldCharType="begin"/>
        </w:r>
        <w:r w:rsidR="00651578" w:rsidRPr="001825D2">
          <w:rPr>
            <w:lang w:val="en-GB"/>
          </w:rPr>
          <w:delInstrText xml:space="preserve"> HYPERLINK "http://www.iso.org/" </w:delInstrText>
        </w:r>
        <w:r w:rsidR="00651578" w:rsidRPr="001825D2">
          <w:fldChar w:fldCharType="separate"/>
        </w:r>
        <w:r w:rsidRPr="001825D2">
          <w:rPr>
            <w:rStyle w:val="Hyperlink"/>
            <w:lang w:val="en-GB"/>
          </w:rPr>
          <w:delText>http://www.iso.org</w:delText>
        </w:r>
        <w:r w:rsidR="00651578" w:rsidRPr="001825D2">
          <w:rPr>
            <w:rStyle w:val="Hyperlink"/>
            <w:lang w:val="en-GB"/>
          </w:rPr>
          <w:fldChar w:fldCharType="end"/>
        </w:r>
        <w:r w:rsidRPr="001825D2">
          <w:rPr>
            <w:lang w:val="en-GB"/>
          </w:rPr>
          <w:delText>.</w:delText>
        </w:r>
      </w:del>
      <w:ins w:id="182" w:author="TSAG Secretariat" w:date="2014-02-28T16:08:00Z">
        <w:r w:rsidR="00520CE0" w:rsidRPr="001825D2">
          <w:fldChar w:fldCharType="begin"/>
        </w:r>
        <w:r w:rsidR="00520CE0" w:rsidRPr="001825D2">
          <w:rPr>
            <w:lang w:val="en-GB"/>
          </w:rPr>
          <w:instrText xml:space="preserve"> HYPERLINK "http://iso.org" </w:instrText>
        </w:r>
        <w:r w:rsidR="00520CE0" w:rsidRPr="001825D2">
          <w:fldChar w:fldCharType="separate"/>
        </w:r>
        <w:r w:rsidR="008C1FAF" w:rsidRPr="001825D2">
          <w:rPr>
            <w:rStyle w:val="Hyperlink"/>
            <w:lang w:val="en-GB"/>
          </w:rPr>
          <w:t>http://iso.org</w:t>
        </w:r>
        <w:r w:rsidR="00520CE0" w:rsidRPr="001825D2">
          <w:rPr>
            <w:rStyle w:val="Hyperlink"/>
            <w:lang w:val="en-GB"/>
          </w:rPr>
          <w:fldChar w:fldCharType="end"/>
        </w:r>
        <w:r w:rsidRPr="001825D2">
          <w:rPr>
            <w:lang w:val="en-GB"/>
          </w:rPr>
          <w:t>.</w:t>
        </w:r>
      </w:ins>
      <w:r w:rsidRPr="001825D2">
        <w:rPr>
          <w:lang w:val="en-GB"/>
        </w:rPr>
        <w:t xml:space="preserve">  Similarly, most information about the IEC can be found on its web site at </w:t>
      </w:r>
      <w:del w:id="183" w:author="TSAG Secretariat" w:date="2014-02-28T16:08:00Z">
        <w:r w:rsidR="00651578" w:rsidRPr="001825D2">
          <w:fldChar w:fldCharType="begin"/>
        </w:r>
        <w:r w:rsidR="00651578" w:rsidRPr="001825D2">
          <w:rPr>
            <w:lang w:val="en-GB"/>
          </w:rPr>
          <w:delInstrText xml:space="preserve"> HYPERLINK "http://www.iec.ch" </w:delInstrText>
        </w:r>
        <w:r w:rsidR="00651578" w:rsidRPr="001825D2">
          <w:fldChar w:fldCharType="separate"/>
        </w:r>
        <w:r w:rsidRPr="001825D2">
          <w:rPr>
            <w:rStyle w:val="Hyperlink"/>
            <w:lang w:val="en-GB"/>
          </w:rPr>
          <w:delText>http://www.iec.ch</w:delText>
        </w:r>
        <w:r w:rsidR="00651578" w:rsidRPr="001825D2">
          <w:rPr>
            <w:rStyle w:val="Hyperlink"/>
            <w:lang w:val="en-GB"/>
          </w:rPr>
          <w:fldChar w:fldCharType="end"/>
        </w:r>
        <w:r w:rsidRPr="001825D2">
          <w:rPr>
            <w:lang w:val="en-GB"/>
          </w:rPr>
          <w:delText>.</w:delText>
        </w:r>
      </w:del>
      <w:ins w:id="184" w:author="TSAG Secretariat" w:date="2014-02-28T16:08:00Z">
        <w:r w:rsidR="00520CE0" w:rsidRPr="001825D2">
          <w:fldChar w:fldCharType="begin"/>
        </w:r>
        <w:r w:rsidR="00520CE0" w:rsidRPr="001825D2">
          <w:rPr>
            <w:lang w:val="en-GB"/>
          </w:rPr>
          <w:instrText xml:space="preserve"> HYPERLINK "http://iec.ch" </w:instrText>
        </w:r>
        <w:r w:rsidR="00520CE0" w:rsidRPr="001825D2">
          <w:fldChar w:fldCharType="separate"/>
        </w:r>
        <w:r w:rsidR="00377E1A" w:rsidRPr="001825D2">
          <w:rPr>
            <w:rStyle w:val="Hyperlink"/>
            <w:lang w:val="en-GB"/>
          </w:rPr>
          <w:t>http:/</w:t>
        </w:r>
        <w:bookmarkStart w:id="185" w:name="_Hlt507052255"/>
        <w:r w:rsidR="00377E1A" w:rsidRPr="001825D2">
          <w:rPr>
            <w:rStyle w:val="Hyperlink"/>
            <w:lang w:val="en-GB"/>
          </w:rPr>
          <w:t>/</w:t>
        </w:r>
        <w:bookmarkEnd w:id="185"/>
        <w:r w:rsidR="00377E1A" w:rsidRPr="001825D2">
          <w:rPr>
            <w:rStyle w:val="Hyperlink"/>
            <w:lang w:val="en-GB"/>
          </w:rPr>
          <w:t>iec.ch</w:t>
        </w:r>
        <w:r w:rsidR="00520CE0" w:rsidRPr="001825D2">
          <w:rPr>
            <w:rStyle w:val="Hyperlink"/>
            <w:lang w:val="en-GB"/>
          </w:rPr>
          <w:fldChar w:fldCharType="end"/>
        </w:r>
        <w:r w:rsidRPr="001825D2">
          <w:rPr>
            <w:lang w:val="en-GB"/>
          </w:rPr>
          <w:t>.</w:t>
        </w:r>
      </w:ins>
      <w:r w:rsidRPr="001825D2">
        <w:rPr>
          <w:lang w:val="en-GB"/>
        </w:rPr>
        <w:t xml:space="preserve"> This information includes:</w:t>
      </w:r>
    </w:p>
    <w:p w:rsidR="004F3C0F" w:rsidRPr="001825D2" w:rsidRDefault="004F3C0F" w:rsidP="00482161">
      <w:pPr>
        <w:pStyle w:val="enumlev1"/>
        <w:rPr>
          <w:lang w:val="en-GB"/>
        </w:rPr>
      </w:pPr>
      <w:r w:rsidRPr="001825D2">
        <w:rPr>
          <w:lang w:val="en-GB"/>
        </w:rPr>
        <w:t>–</w:t>
      </w:r>
      <w:r w:rsidRPr="001825D2">
        <w:rPr>
          <w:lang w:val="en-GB"/>
        </w:rPr>
        <w:tab/>
        <w:t>Catalogue of IEC Publications [This online publication lists all IEC standards issued as of the first day of the year]</w:t>
      </w:r>
    </w:p>
    <w:p w:rsidR="004F3C0F" w:rsidRPr="001825D2" w:rsidRDefault="004F3C0F" w:rsidP="00482161">
      <w:pPr>
        <w:pStyle w:val="enumlev1"/>
        <w:rPr>
          <w:lang w:val="en-GB"/>
        </w:rPr>
      </w:pPr>
      <w:r w:rsidRPr="001825D2">
        <w:rPr>
          <w:lang w:val="en-GB"/>
        </w:rPr>
        <w:t>–</w:t>
      </w:r>
      <w:r w:rsidRPr="001825D2">
        <w:rPr>
          <w:lang w:val="en-GB"/>
        </w:rPr>
        <w:tab/>
        <w:t>IEC Yearbook [This annual publication lists all the Technical Committees and Subcommittees of IEC and, for each, lists the subjects under consideration and the publications prepared]</w:t>
      </w:r>
    </w:p>
    <w:p w:rsidR="004F3C0F" w:rsidRPr="001825D2" w:rsidRDefault="004F3C0F" w:rsidP="00482161">
      <w:pPr>
        <w:pStyle w:val="enumlev1"/>
        <w:rPr>
          <w:lang w:val="en-GB"/>
        </w:rPr>
      </w:pPr>
      <w:r w:rsidRPr="001825D2">
        <w:rPr>
          <w:lang w:val="en-GB"/>
        </w:rPr>
        <w:t>–</w:t>
      </w:r>
      <w:r w:rsidRPr="001825D2">
        <w:rPr>
          <w:lang w:val="en-GB"/>
        </w:rPr>
        <w:tab/>
        <w:t>ISO Catalogue [This online publication lists all published International Standards and Technical Reports of ISO]</w:t>
      </w:r>
    </w:p>
    <w:p w:rsidR="004F3C0F" w:rsidRPr="001825D2" w:rsidRDefault="004F3C0F" w:rsidP="00482161">
      <w:pPr>
        <w:pStyle w:val="enumlev1"/>
        <w:rPr>
          <w:lang w:val="en-GB"/>
        </w:rPr>
      </w:pPr>
      <w:r w:rsidRPr="001825D2">
        <w:rPr>
          <w:lang w:val="en-GB"/>
        </w:rPr>
        <w:t>–</w:t>
      </w:r>
      <w:r w:rsidRPr="001825D2">
        <w:rPr>
          <w:lang w:val="en-GB"/>
        </w:rPr>
        <w:tab/>
        <w:t>ISO Memento [This annual publication lists all the Technical Committees of ISO and gives their scope and committee structure]</w:t>
      </w:r>
    </w:p>
    <w:p w:rsidR="004F3C0F" w:rsidRPr="001825D2" w:rsidRDefault="004F3C0F" w:rsidP="00482161">
      <w:pPr>
        <w:pStyle w:val="enumlev1"/>
        <w:rPr>
          <w:lang w:val="en-GB"/>
        </w:rPr>
      </w:pPr>
      <w:r w:rsidRPr="001825D2">
        <w:rPr>
          <w:lang w:val="en-GB"/>
        </w:rPr>
        <w:t>–</w:t>
      </w:r>
      <w:r w:rsidRPr="001825D2">
        <w:rPr>
          <w:lang w:val="en-GB"/>
        </w:rPr>
        <w:tab/>
        <w:t>ISO Technical Programme [This semi-annual publication lists the status of all documents that have reached the balloting stage (e.g., CD, DAM, DIS, DTR)]</w:t>
      </w:r>
    </w:p>
    <w:p w:rsidR="004F3C0F" w:rsidRPr="001825D2" w:rsidRDefault="004F3C0F" w:rsidP="00482161">
      <w:pPr>
        <w:pStyle w:val="enumlev1"/>
        <w:rPr>
          <w:lang w:val="en-GB"/>
        </w:rPr>
      </w:pPr>
      <w:r w:rsidRPr="001825D2">
        <w:rPr>
          <w:lang w:val="en-GB"/>
        </w:rPr>
        <w:t>–</w:t>
      </w:r>
      <w:r w:rsidRPr="001825D2">
        <w:rPr>
          <w:lang w:val="en-GB"/>
        </w:rPr>
        <w:tab/>
        <w:t>ISO/IEC Directives – Part 1:</w:t>
      </w:r>
      <w:del w:id="186" w:author="TSAG Secretariat" w:date="2014-02-28T16:08:00Z">
        <w:r w:rsidRPr="001825D2">
          <w:rPr>
            <w:lang w:val="en-GB"/>
          </w:rPr>
          <w:delText>2009</w:delText>
        </w:r>
      </w:del>
      <w:ins w:id="187" w:author="TSAG Secretariat" w:date="2014-02-28T16:08:00Z">
        <w:r w:rsidRPr="001825D2">
          <w:rPr>
            <w:lang w:val="en-GB"/>
          </w:rPr>
          <w:t>20</w:t>
        </w:r>
        <w:r w:rsidR="005C174B" w:rsidRPr="001825D2">
          <w:rPr>
            <w:lang w:val="en-GB"/>
          </w:rPr>
          <w:t>13</w:t>
        </w:r>
      </w:ins>
      <w:r w:rsidRPr="001825D2">
        <w:rPr>
          <w:lang w:val="en-GB"/>
        </w:rPr>
        <w:t>, Procedures for the technical work</w:t>
      </w:r>
    </w:p>
    <w:p w:rsidR="004F3C0F" w:rsidRPr="001825D2" w:rsidRDefault="004F3C0F" w:rsidP="00482161">
      <w:pPr>
        <w:pStyle w:val="enumlev1"/>
        <w:rPr>
          <w:lang w:val="en-GB"/>
        </w:rPr>
      </w:pPr>
      <w:r w:rsidRPr="001825D2">
        <w:rPr>
          <w:lang w:val="en-GB"/>
        </w:rPr>
        <w:t>–</w:t>
      </w:r>
      <w:r w:rsidRPr="001825D2">
        <w:rPr>
          <w:lang w:val="en-GB"/>
        </w:rPr>
        <w:tab/>
        <w:t>ISO/IEC Directives – Part 2:</w:t>
      </w:r>
      <w:del w:id="188" w:author="TSAG Secretariat" w:date="2014-02-28T16:08:00Z">
        <w:r w:rsidRPr="001825D2">
          <w:rPr>
            <w:lang w:val="en-GB"/>
          </w:rPr>
          <w:delText>2004</w:delText>
        </w:r>
      </w:del>
      <w:ins w:id="189" w:author="TSAG Secretariat" w:date="2014-02-28T16:08:00Z">
        <w:r w:rsidRPr="001825D2">
          <w:rPr>
            <w:lang w:val="en-GB"/>
          </w:rPr>
          <w:t>20</w:t>
        </w:r>
        <w:r w:rsidR="005C174B" w:rsidRPr="001825D2">
          <w:rPr>
            <w:lang w:val="en-GB"/>
          </w:rPr>
          <w:t>11</w:t>
        </w:r>
      </w:ins>
      <w:r w:rsidRPr="001825D2">
        <w:rPr>
          <w:lang w:val="en-GB"/>
        </w:rPr>
        <w:t>, Rules for the structure and drafting of International Standards</w:t>
      </w:r>
    </w:p>
    <w:p w:rsidR="004F3C0F" w:rsidRPr="001825D2" w:rsidRDefault="00520CE0" w:rsidP="00482161">
      <w:pPr>
        <w:pStyle w:val="enumlev1"/>
        <w:rPr>
          <w:lang w:val="en-GB"/>
          <w:rPrChange w:id="190" w:author="TSAG Secretariat" w:date="2014-02-28T16:08:00Z">
            <w:rPr/>
          </w:rPrChange>
        </w:rPr>
      </w:pPr>
      <w:r w:rsidRPr="001825D2">
        <w:rPr>
          <w:lang w:val="en-GB"/>
          <w:rPrChange w:id="191" w:author="TSAG Secretariat" w:date="2014-02-28T16:08:00Z">
            <w:rPr/>
          </w:rPrChange>
        </w:rPr>
        <w:t>–</w:t>
      </w:r>
      <w:r w:rsidRPr="001825D2">
        <w:rPr>
          <w:lang w:val="en-GB"/>
          <w:rPrChange w:id="192" w:author="TSAG Secretariat" w:date="2014-02-28T16:08:00Z">
            <w:rPr/>
          </w:rPrChange>
        </w:rPr>
        <w:tab/>
        <w:t xml:space="preserve">ISO/IEC Directives – </w:t>
      </w:r>
      <w:ins w:id="193" w:author="TSAG Secretariat" w:date="2014-02-28T16:08:00Z">
        <w:r w:rsidRPr="001825D2">
          <w:rPr>
            <w:lang w:val="en-GB"/>
          </w:rPr>
          <w:t xml:space="preserve">Consolidated </w:t>
        </w:r>
      </w:ins>
      <w:r w:rsidRPr="001825D2">
        <w:rPr>
          <w:lang w:val="en-GB"/>
          <w:rPrChange w:id="194" w:author="TSAG Secretariat" w:date="2014-02-28T16:08:00Z">
            <w:rPr/>
          </w:rPrChange>
        </w:rPr>
        <w:t>JTC 1 Supplement:</w:t>
      </w:r>
      <w:del w:id="195" w:author="TSAG Secretariat" w:date="2014-02-28T16:08:00Z">
        <w:r w:rsidR="004F3C0F" w:rsidRPr="001825D2">
          <w:rPr>
            <w:lang w:val="en-GB"/>
          </w:rPr>
          <w:delText>2010</w:delText>
        </w:r>
      </w:del>
      <w:ins w:id="196" w:author="TSAG Secretariat" w:date="2014-02-28T16:08:00Z">
        <w:r w:rsidRPr="001825D2">
          <w:rPr>
            <w:lang w:val="en-GB"/>
          </w:rPr>
          <w:t>2014</w:t>
        </w:r>
      </w:ins>
    </w:p>
    <w:p w:rsidR="00114C1B" w:rsidRPr="001825D2" w:rsidRDefault="00114C1B" w:rsidP="002B6083">
      <w:pPr>
        <w:pStyle w:val="enumlev1"/>
        <w:rPr>
          <w:ins w:id="197" w:author="TSAG Secretariat" w:date="2014-02-28T16:08:00Z"/>
          <w:lang w:val="en-GB"/>
        </w:rPr>
      </w:pPr>
      <w:ins w:id="198" w:author="TSAG Secretariat" w:date="2014-02-28T16:08:00Z">
        <w:r w:rsidRPr="001825D2">
          <w:rPr>
            <w:lang w:val="en-GB"/>
          </w:rPr>
          <w:t>–</w:t>
        </w:r>
        <w:r w:rsidRPr="001825D2">
          <w:rPr>
            <w:lang w:val="en-GB"/>
          </w:rPr>
          <w:tab/>
          <w:t xml:space="preserve">JTC 1 </w:t>
        </w:r>
        <w:r w:rsidR="002B6083" w:rsidRPr="001825D2">
          <w:rPr>
            <w:lang w:val="en-GB"/>
          </w:rPr>
          <w:t>Standing Documents</w:t>
        </w:r>
        <w:r w:rsidR="00C740DE" w:rsidRPr="001825D2">
          <w:rPr>
            <w:lang w:val="en-GB"/>
          </w:rPr>
          <w:t xml:space="preserve"> </w:t>
        </w:r>
        <w:r w:rsidRPr="001825D2">
          <w:rPr>
            <w:lang w:val="en-GB"/>
          </w:rPr>
          <w:t>20</w:t>
        </w:r>
        <w:r w:rsidR="002B6083" w:rsidRPr="001825D2">
          <w:rPr>
            <w:lang w:val="en-GB"/>
          </w:rPr>
          <w:t>13</w:t>
        </w:r>
      </w:ins>
    </w:p>
    <w:p w:rsidR="004F3C0F" w:rsidRPr="001825D2" w:rsidRDefault="004F3C0F" w:rsidP="00482161">
      <w:pPr>
        <w:pStyle w:val="Heading4"/>
        <w:rPr>
          <w:lang w:val="en-GB"/>
        </w:rPr>
      </w:pPr>
      <w:r w:rsidRPr="001825D2">
        <w:rPr>
          <w:lang w:val="en-GB"/>
        </w:rPr>
        <w:lastRenderedPageBreak/>
        <w:t>1.4.2.2</w:t>
      </w:r>
      <w:r w:rsidRPr="001825D2">
        <w:rPr>
          <w:lang w:val="en-GB"/>
        </w:rPr>
        <w:tab/>
        <w:t>JTC 1</w:t>
      </w:r>
    </w:p>
    <w:p w:rsidR="004F3C0F" w:rsidRPr="001825D2" w:rsidRDefault="004F3C0F" w:rsidP="006C007B">
      <w:pPr>
        <w:rPr>
          <w:lang w:val="en-GB"/>
        </w:rPr>
      </w:pPr>
      <w:r w:rsidRPr="001825D2">
        <w:rPr>
          <w:lang w:val="en-GB"/>
        </w:rPr>
        <w:t xml:space="preserve">Most information about ISO/IEC JTC 1 can be found on its site at </w:t>
      </w:r>
      <w:del w:id="199" w:author="TSAG Secretariat" w:date="2014-02-28T16:08:00Z">
        <w:r w:rsidR="00651578" w:rsidRPr="001825D2">
          <w:fldChar w:fldCharType="begin"/>
        </w:r>
        <w:r w:rsidR="00651578" w:rsidRPr="001825D2">
          <w:rPr>
            <w:lang w:val="en-GB"/>
          </w:rPr>
          <w:delInstrText xml:space="preserve"> HYPERLINK "http://www.jtc1.org" </w:delInstrText>
        </w:r>
        <w:r w:rsidR="00651578" w:rsidRPr="001825D2">
          <w:fldChar w:fldCharType="separate"/>
        </w:r>
        <w:r w:rsidRPr="001825D2">
          <w:rPr>
            <w:rStyle w:val="Hyperlink"/>
            <w:lang w:val="en-GB"/>
          </w:rPr>
          <w:delText>http://www.jtc1.org</w:delText>
        </w:r>
        <w:r w:rsidR="00651578" w:rsidRPr="001825D2">
          <w:rPr>
            <w:rStyle w:val="Hyperlink"/>
            <w:lang w:val="en-GB"/>
          </w:rPr>
          <w:fldChar w:fldCharType="end"/>
        </w:r>
      </w:del>
      <w:ins w:id="200" w:author="TSAG Secretariat" w:date="2014-02-28T16:08:00Z">
        <w:r w:rsidR="00520CE0" w:rsidRPr="001825D2">
          <w:fldChar w:fldCharType="begin"/>
        </w:r>
        <w:r w:rsidR="00520CE0" w:rsidRPr="001825D2">
          <w:rPr>
            <w:lang w:val="en-GB"/>
          </w:rPr>
          <w:instrText xml:space="preserve"> HYPERLINK "http://jtc1.org" </w:instrText>
        </w:r>
        <w:r w:rsidR="00520CE0" w:rsidRPr="001825D2">
          <w:fldChar w:fldCharType="separate"/>
        </w:r>
        <w:r w:rsidR="00912D9D" w:rsidRPr="001825D2">
          <w:rPr>
            <w:rStyle w:val="Hyperlink"/>
            <w:lang w:val="en-GB"/>
          </w:rPr>
          <w:t>http://jtc1.org</w:t>
        </w:r>
        <w:r w:rsidR="00520CE0" w:rsidRPr="001825D2">
          <w:rPr>
            <w:rStyle w:val="Hyperlink"/>
            <w:lang w:val="en-GB"/>
          </w:rPr>
          <w:fldChar w:fldCharType="end"/>
        </w:r>
      </w:ins>
      <w:r w:rsidRPr="001825D2">
        <w:rPr>
          <w:lang w:val="en-GB"/>
        </w:rPr>
        <w:t xml:space="preserve">. The key document setting forth the specific procedures for JTC 1 is the ISO/IEC Directives – </w:t>
      </w:r>
      <w:ins w:id="201" w:author="TSAG Secretariat" w:date="2014-02-28T16:08:00Z">
        <w:r w:rsidR="00462803" w:rsidRPr="001825D2">
          <w:rPr>
            <w:lang w:val="en-GB"/>
          </w:rPr>
          <w:t xml:space="preserve">Consolidated </w:t>
        </w:r>
      </w:ins>
      <w:r w:rsidR="006C007B" w:rsidRPr="001825D2">
        <w:rPr>
          <w:lang w:val="en-GB"/>
        </w:rPr>
        <w:t>JTC 1 Supplement</w:t>
      </w:r>
      <w:del w:id="202" w:author="TSAG Secretariat" w:date="2014-02-28T16:08:00Z">
        <w:r w:rsidRPr="001825D2">
          <w:rPr>
            <w:lang w:val="en-GB"/>
          </w:rPr>
          <w:delText xml:space="preserve"> </w:delText>
        </w:r>
      </w:del>
      <w:ins w:id="203" w:author="TSAG Secretariat" w:date="2014-02-28T16:08:00Z">
        <w:r w:rsidR="006C007B" w:rsidRPr="001825D2">
          <w:rPr>
            <w:lang w:val="en-GB"/>
          </w:rPr>
          <w:t> </w:t>
        </w:r>
      </w:ins>
      <w:r w:rsidRPr="001825D2">
        <w:rPr>
          <w:lang w:val="en-GB"/>
        </w:rPr>
        <w:t>"Procedures Specific to JTC 1".</w:t>
      </w:r>
    </w:p>
    <w:p w:rsidR="004F3C0F" w:rsidRPr="001825D2" w:rsidRDefault="004F3C0F" w:rsidP="00482161">
      <w:pPr>
        <w:pStyle w:val="Heading4"/>
        <w:ind w:left="1191" w:hanging="1191"/>
        <w:rPr>
          <w:lang w:val="en-GB"/>
        </w:rPr>
      </w:pPr>
      <w:r w:rsidRPr="001825D2">
        <w:rPr>
          <w:lang w:val="en-GB"/>
        </w:rPr>
        <w:t>1.4.2.3</w:t>
      </w:r>
      <w:r w:rsidRPr="001825D2">
        <w:rPr>
          <w:lang w:val="en-GB"/>
        </w:rPr>
        <w:tab/>
        <w:t>Subcommittees of JTC 1</w:t>
      </w:r>
    </w:p>
    <w:p w:rsidR="004F3C0F" w:rsidRPr="001825D2" w:rsidRDefault="004F3C0F" w:rsidP="00482161">
      <w:pPr>
        <w:rPr>
          <w:lang w:val="en-GB"/>
        </w:rPr>
      </w:pPr>
      <w:r w:rsidRPr="001825D2">
        <w:rPr>
          <w:lang w:val="en-GB"/>
        </w:rPr>
        <w:t>Subcommittees of JTC 1 maintain their respective web sites, linked from the JTC 1 site. Prior to each JTC 1 plenary, SC Chairmen prepare the Subcommittee Business Plans, including a management summary, a period review and the priorities for the next period.</w:t>
      </w:r>
    </w:p>
    <w:p w:rsidR="004F3C0F" w:rsidRPr="001825D2" w:rsidRDefault="004F3C0F" w:rsidP="00482161">
      <w:pPr>
        <w:pStyle w:val="Heading2"/>
        <w:rPr>
          <w:lang w:val="en-GB"/>
          <w:rPrChange w:id="204" w:author="TSAG Secretariat" w:date="2014-02-28T16:08:00Z">
            <w:rPr/>
          </w:rPrChange>
        </w:rPr>
      </w:pPr>
      <w:bookmarkStart w:id="205" w:name="_Toc382734818"/>
      <w:bookmarkStart w:id="206" w:name="_Toc3708700"/>
      <w:bookmarkStart w:id="207" w:name="_Toc229895849"/>
      <w:bookmarkStart w:id="208" w:name="_Toc229896151"/>
      <w:r w:rsidRPr="001825D2">
        <w:rPr>
          <w:lang w:val="en-GB"/>
          <w:rPrChange w:id="209" w:author="TSAG Secretariat" w:date="2014-02-28T16:08:00Z">
            <w:rPr/>
          </w:rPrChange>
        </w:rPr>
        <w:t>1.5</w:t>
      </w:r>
      <w:r w:rsidRPr="001825D2">
        <w:rPr>
          <w:lang w:val="en-GB"/>
          <w:rPrChange w:id="210" w:author="TSAG Secretariat" w:date="2014-02-28T16:08:00Z">
            <w:rPr/>
          </w:rPrChange>
        </w:rPr>
        <w:tab/>
        <w:t>Definitions</w:t>
      </w:r>
      <w:bookmarkEnd w:id="205"/>
      <w:bookmarkEnd w:id="206"/>
      <w:bookmarkEnd w:id="207"/>
      <w:bookmarkEnd w:id="208"/>
    </w:p>
    <w:p w:rsidR="004F3C0F" w:rsidRPr="001825D2" w:rsidRDefault="004F3C0F" w:rsidP="00482161">
      <w:pPr>
        <w:pStyle w:val="Heading3"/>
        <w:ind w:left="0" w:firstLine="0"/>
        <w:rPr>
          <w:lang w:val="en-GB"/>
          <w:rPrChange w:id="211" w:author="TSAG Secretariat" w:date="2014-02-28T16:08:00Z">
            <w:rPr/>
          </w:rPrChange>
        </w:rPr>
      </w:pPr>
      <w:bookmarkStart w:id="212" w:name="_Toc3708701"/>
      <w:bookmarkStart w:id="213" w:name="_Toc229895850"/>
      <w:bookmarkStart w:id="214" w:name="_Toc229896152"/>
      <w:r w:rsidRPr="001825D2">
        <w:rPr>
          <w:lang w:val="en-GB"/>
          <w:rPrChange w:id="215" w:author="TSAG Secretariat" w:date="2014-02-28T16:08:00Z">
            <w:rPr/>
          </w:rPrChange>
        </w:rPr>
        <w:t>1.5.1</w:t>
      </w:r>
      <w:r w:rsidRPr="001825D2">
        <w:rPr>
          <w:lang w:val="en-GB"/>
          <w:rPrChange w:id="216" w:author="TSAG Secretariat" w:date="2014-02-28T16:08:00Z">
            <w:rPr/>
          </w:rPrChange>
        </w:rPr>
        <w:tab/>
        <w:t>ITU-T definitions</w:t>
      </w:r>
      <w:bookmarkEnd w:id="212"/>
      <w:bookmarkEnd w:id="213"/>
      <w:bookmarkEnd w:id="214"/>
    </w:p>
    <w:p w:rsidR="004F3C0F" w:rsidRPr="001825D2" w:rsidRDefault="004F3C0F" w:rsidP="00482161">
      <w:pPr>
        <w:numPr>
          <w:ilvl w:val="3"/>
          <w:numId w:val="15"/>
        </w:numPr>
        <w:spacing w:before="136" w:line="240" w:lineRule="auto"/>
        <w:ind w:left="0" w:firstLine="0"/>
        <w:rPr>
          <w:b/>
          <w:lang w:val="en-GB"/>
        </w:rPr>
      </w:pPr>
      <w:r w:rsidRPr="001825D2">
        <w:rPr>
          <w:b/>
          <w:lang w:val="en-GB"/>
        </w:rPr>
        <w:t>Additional Review</w:t>
      </w:r>
      <w:r w:rsidRPr="001825D2">
        <w:rPr>
          <w:bCs/>
          <w:lang w:val="en-GB"/>
        </w:rPr>
        <w:t>:</w:t>
      </w:r>
      <w:r w:rsidRPr="001825D2">
        <w:rPr>
          <w:b/>
          <w:lang w:val="en-GB"/>
        </w:rPr>
        <w:t>  </w:t>
      </w:r>
      <w:r w:rsidRPr="001825D2">
        <w:rPr>
          <w:lang w:val="en-GB"/>
        </w:rPr>
        <w:t>A 3-week period in the Alternative Approval Process where Member States and Sector Members review the text of a Recommendation put for approval and can submit comments.</w:t>
      </w:r>
    </w:p>
    <w:p w:rsidR="004F3C0F" w:rsidRPr="001825D2" w:rsidRDefault="004F3C0F" w:rsidP="00482161">
      <w:pPr>
        <w:numPr>
          <w:ilvl w:val="3"/>
          <w:numId w:val="15"/>
        </w:numPr>
        <w:spacing w:before="136" w:line="240" w:lineRule="auto"/>
        <w:ind w:left="0" w:firstLine="0"/>
        <w:rPr>
          <w:lang w:val="en-GB"/>
        </w:rPr>
      </w:pPr>
      <w:r w:rsidRPr="001825D2">
        <w:rPr>
          <w:b/>
          <w:lang w:val="en-GB"/>
        </w:rPr>
        <w:t>Alternative Approval Process (AAP)</w:t>
      </w:r>
      <w:r w:rsidRPr="001825D2">
        <w:rPr>
          <w:bCs/>
          <w:lang w:val="en-GB"/>
        </w:rPr>
        <w:t>:  </w:t>
      </w:r>
      <w:r w:rsidRPr="001825D2">
        <w:rPr>
          <w:lang w:val="en-GB"/>
        </w:rPr>
        <w:t>The procedure for approval of Recommendations that do not have regulatory or policy implications.</w:t>
      </w:r>
    </w:p>
    <w:p w:rsidR="004F3C0F" w:rsidRPr="001825D2" w:rsidRDefault="004F3C0F" w:rsidP="00482161">
      <w:pPr>
        <w:numPr>
          <w:ilvl w:val="3"/>
          <w:numId w:val="15"/>
        </w:numPr>
        <w:spacing w:before="136" w:line="240" w:lineRule="auto"/>
        <w:ind w:left="0" w:firstLine="0"/>
        <w:rPr>
          <w:lang w:val="en-GB"/>
        </w:rPr>
      </w:pPr>
      <w:r w:rsidRPr="001825D2">
        <w:rPr>
          <w:b/>
          <w:lang w:val="en-GB"/>
        </w:rPr>
        <w:t>Consent</w:t>
      </w:r>
      <w:r w:rsidRPr="001825D2">
        <w:rPr>
          <w:bCs/>
          <w:lang w:val="en-GB"/>
        </w:rPr>
        <w:t>:</w:t>
      </w:r>
      <w:r w:rsidRPr="001825D2">
        <w:rPr>
          <w:lang w:val="en-GB"/>
        </w:rPr>
        <w:t>  A step in the Alternative Approval Process where a Study Group or Working Party agrees that the text of a Recommendation is sufficiently mature.</w:t>
      </w:r>
    </w:p>
    <w:p w:rsidR="004F3C0F" w:rsidRPr="001825D2" w:rsidRDefault="004F3C0F" w:rsidP="00482161">
      <w:pPr>
        <w:numPr>
          <w:ilvl w:val="3"/>
          <w:numId w:val="15"/>
        </w:numPr>
        <w:spacing w:before="136" w:line="240" w:lineRule="auto"/>
        <w:ind w:left="0" w:firstLine="0"/>
        <w:rPr>
          <w:lang w:val="en-GB"/>
        </w:rPr>
      </w:pPr>
      <w:r w:rsidRPr="001825D2">
        <w:rPr>
          <w:b/>
          <w:lang w:val="en-GB"/>
        </w:rPr>
        <w:t>Consultation</w:t>
      </w:r>
      <w:r w:rsidRPr="001825D2">
        <w:rPr>
          <w:bCs/>
          <w:lang w:val="en-GB"/>
        </w:rPr>
        <w:t>:</w:t>
      </w:r>
      <w:r w:rsidRPr="001825D2">
        <w:rPr>
          <w:lang w:val="en-GB"/>
        </w:rPr>
        <w:t>  A step in the Traditional Approval Process where Member States are asked to delegate authority for approval of a Recommendation to the next meeting of the Study Group.</w:t>
      </w:r>
    </w:p>
    <w:p w:rsidR="004F3C0F" w:rsidRPr="001825D2" w:rsidRDefault="004F3C0F" w:rsidP="00482161">
      <w:pPr>
        <w:numPr>
          <w:ilvl w:val="3"/>
          <w:numId w:val="15"/>
        </w:numPr>
        <w:spacing w:before="136" w:line="240" w:lineRule="auto"/>
        <w:ind w:left="0" w:firstLine="0"/>
        <w:rPr>
          <w:lang w:val="en-GB"/>
        </w:rPr>
      </w:pPr>
      <w:r w:rsidRPr="001825D2">
        <w:rPr>
          <w:b/>
          <w:lang w:val="en-GB"/>
        </w:rPr>
        <w:t>Determination</w:t>
      </w:r>
      <w:r w:rsidRPr="001825D2">
        <w:rPr>
          <w:bCs/>
          <w:lang w:val="en-GB"/>
        </w:rPr>
        <w:t>:</w:t>
      </w:r>
      <w:r w:rsidRPr="001825D2">
        <w:rPr>
          <w:lang w:val="en-GB"/>
        </w:rPr>
        <w:t>  A step in the Traditional Approval Process where a Study Group or Working Party agrees that the text of a Recommendation is sufficiently mature.</w:t>
      </w:r>
    </w:p>
    <w:p w:rsidR="004F3C0F" w:rsidRPr="001825D2" w:rsidRDefault="004F3C0F" w:rsidP="00482161">
      <w:pPr>
        <w:numPr>
          <w:ilvl w:val="3"/>
          <w:numId w:val="15"/>
        </w:numPr>
        <w:spacing w:before="136" w:line="240" w:lineRule="auto"/>
        <w:ind w:left="0" w:firstLine="0"/>
        <w:rPr>
          <w:b/>
          <w:lang w:val="en-GB"/>
        </w:rPr>
      </w:pPr>
      <w:r w:rsidRPr="001825D2">
        <w:rPr>
          <w:b/>
          <w:lang w:val="en-GB"/>
        </w:rPr>
        <w:t>Last Call</w:t>
      </w:r>
      <w:r w:rsidRPr="001825D2">
        <w:rPr>
          <w:bCs/>
          <w:lang w:val="en-GB"/>
        </w:rPr>
        <w:t>:</w:t>
      </w:r>
      <w:r w:rsidRPr="001825D2">
        <w:rPr>
          <w:b/>
          <w:lang w:val="en-GB"/>
        </w:rPr>
        <w:t>  </w:t>
      </w:r>
      <w:r w:rsidRPr="001825D2">
        <w:rPr>
          <w:lang w:val="en-GB"/>
        </w:rPr>
        <w:t>A 4-week period in the Alternative Approval Process where Member States, Sector Members and Associates review the text of a Recommendation put for approval and can submit comments.</w:t>
      </w:r>
    </w:p>
    <w:p w:rsidR="004F3C0F" w:rsidRPr="001825D2" w:rsidRDefault="004F3C0F" w:rsidP="00482161">
      <w:pPr>
        <w:numPr>
          <w:ilvl w:val="3"/>
          <w:numId w:val="15"/>
        </w:numPr>
        <w:spacing w:before="136" w:line="240" w:lineRule="auto"/>
        <w:ind w:left="0" w:firstLine="0"/>
        <w:rPr>
          <w:lang w:val="en-GB"/>
        </w:rPr>
      </w:pPr>
      <w:r w:rsidRPr="001825D2">
        <w:rPr>
          <w:b/>
          <w:lang w:val="en-GB"/>
        </w:rPr>
        <w:t>Question</w:t>
      </w:r>
      <w:r w:rsidRPr="001825D2">
        <w:rPr>
          <w:lang w:val="en-GB"/>
        </w:rPr>
        <w:t>:  Description of an area of work to be studied, normally leading to the production of one or more new or revised Recommendations.</w:t>
      </w:r>
    </w:p>
    <w:p w:rsidR="004F3C0F" w:rsidRPr="001825D2" w:rsidRDefault="004F3C0F" w:rsidP="00482161">
      <w:pPr>
        <w:numPr>
          <w:ilvl w:val="3"/>
          <w:numId w:val="15"/>
        </w:numPr>
        <w:spacing w:before="136" w:line="240" w:lineRule="auto"/>
        <w:ind w:left="0" w:firstLine="0"/>
        <w:rPr>
          <w:lang w:val="en-GB"/>
        </w:rPr>
      </w:pPr>
      <w:r w:rsidRPr="001825D2">
        <w:rPr>
          <w:b/>
          <w:lang w:val="en-GB"/>
        </w:rPr>
        <w:t>Traditional Approval Process (TAP)</w:t>
      </w:r>
      <w:r w:rsidRPr="001825D2">
        <w:rPr>
          <w:bCs/>
          <w:lang w:val="en-GB"/>
        </w:rPr>
        <w:t>:  </w:t>
      </w:r>
      <w:r w:rsidRPr="001825D2">
        <w:rPr>
          <w:lang w:val="en-GB"/>
        </w:rPr>
        <w:t>The procedure for approval of Recommendations that may have regulatory or policy implications.</w:t>
      </w:r>
    </w:p>
    <w:p w:rsidR="004F3C0F" w:rsidRPr="001825D2" w:rsidRDefault="004F3C0F" w:rsidP="00482161">
      <w:pPr>
        <w:pStyle w:val="Heading3"/>
        <w:ind w:left="0" w:firstLine="0"/>
        <w:rPr>
          <w:b w:val="0"/>
          <w:lang w:val="en-GB"/>
        </w:rPr>
      </w:pPr>
      <w:bookmarkStart w:id="217" w:name="_Toc3708702"/>
      <w:bookmarkStart w:id="218" w:name="_Toc229895851"/>
      <w:bookmarkStart w:id="219" w:name="_Toc229896153"/>
      <w:r w:rsidRPr="001825D2">
        <w:rPr>
          <w:lang w:val="en-GB"/>
        </w:rPr>
        <w:t>1.5.2</w:t>
      </w:r>
      <w:r w:rsidRPr="001825D2">
        <w:rPr>
          <w:lang w:val="en-GB"/>
        </w:rPr>
        <w:tab/>
        <w:t>ISO/IEC JTC 1 definitions</w:t>
      </w:r>
      <w:bookmarkEnd w:id="217"/>
      <w:bookmarkEnd w:id="218"/>
      <w:bookmarkEnd w:id="219"/>
    </w:p>
    <w:p w:rsidR="004F3C0F" w:rsidRPr="001825D2" w:rsidRDefault="004F3C0F" w:rsidP="00F440E3">
      <w:pPr>
        <w:rPr>
          <w:lang w:val="en-GB"/>
        </w:rPr>
      </w:pPr>
      <w:r w:rsidRPr="001825D2">
        <w:rPr>
          <w:b/>
          <w:lang w:val="en-GB"/>
        </w:rPr>
        <w:t>1.5.2.1</w:t>
      </w:r>
      <w:r w:rsidRPr="001825D2">
        <w:rPr>
          <w:b/>
          <w:lang w:val="en-GB"/>
        </w:rPr>
        <w:tab/>
        <w:t>Amendment (AMD)</w:t>
      </w:r>
      <w:r w:rsidRPr="001825D2">
        <w:rPr>
          <w:lang w:val="en-GB"/>
        </w:rPr>
        <w:t>:  A published amendment to an International Standard.</w:t>
      </w:r>
    </w:p>
    <w:p w:rsidR="004F3C0F" w:rsidRPr="001825D2" w:rsidRDefault="004F3C0F" w:rsidP="00F440E3">
      <w:pPr>
        <w:rPr>
          <w:lang w:val="en-GB"/>
        </w:rPr>
      </w:pPr>
      <w:r w:rsidRPr="001825D2">
        <w:rPr>
          <w:b/>
          <w:lang w:val="en-GB"/>
        </w:rPr>
        <w:t>1.5.2.2</w:t>
      </w:r>
      <w:r w:rsidRPr="001825D2">
        <w:rPr>
          <w:b/>
          <w:lang w:val="en-GB"/>
        </w:rPr>
        <w:tab/>
        <w:t>Category A Liaison</w:t>
      </w:r>
      <w:r w:rsidRPr="001825D2">
        <w:rPr>
          <w:lang w:val="en-GB"/>
        </w:rPr>
        <w:t>:  An external liaison organization which participates actively in a broad spectrum of work in JTC 1 or in a JTC 1/SC.</w:t>
      </w:r>
    </w:p>
    <w:p w:rsidR="004F3C0F" w:rsidRPr="001825D2" w:rsidRDefault="004F3C0F" w:rsidP="00F440E3">
      <w:pPr>
        <w:rPr>
          <w:lang w:val="en-GB"/>
        </w:rPr>
      </w:pPr>
      <w:r w:rsidRPr="001825D2">
        <w:rPr>
          <w:b/>
          <w:lang w:val="en-GB"/>
        </w:rPr>
        <w:t>1.5.2.3</w:t>
      </w:r>
      <w:r w:rsidRPr="001825D2">
        <w:rPr>
          <w:b/>
          <w:lang w:val="en-GB"/>
        </w:rPr>
        <w:tab/>
        <w:t>Committee Draft (CD)</w:t>
      </w:r>
      <w:r w:rsidRPr="001825D2">
        <w:rPr>
          <w:lang w:val="en-GB"/>
        </w:rPr>
        <w:t>:  Text for a proposed International Standard which has been registered for ballot at the Subcommittee (SC) level – stage 3, committee stage.</w:t>
      </w:r>
    </w:p>
    <w:p w:rsidR="004F3C0F" w:rsidRPr="001825D2" w:rsidRDefault="004F3C0F" w:rsidP="00F440E3">
      <w:pPr>
        <w:rPr>
          <w:lang w:val="en-GB"/>
        </w:rPr>
      </w:pPr>
      <w:r w:rsidRPr="001825D2">
        <w:rPr>
          <w:b/>
          <w:lang w:val="en-GB"/>
        </w:rPr>
        <w:t>1.5.2.4</w:t>
      </w:r>
      <w:r w:rsidRPr="001825D2">
        <w:rPr>
          <w:b/>
          <w:lang w:val="en-GB"/>
        </w:rPr>
        <w:tab/>
        <w:t>Draft Amendment (DAM)</w:t>
      </w:r>
      <w:r w:rsidRPr="001825D2">
        <w:rPr>
          <w:lang w:val="en-GB"/>
        </w:rPr>
        <w:t>:  Text for a proposed amendment to an International Standard which is at stage 4, enquiry stage.</w:t>
      </w:r>
    </w:p>
    <w:p w:rsidR="004F3C0F" w:rsidRPr="001825D2" w:rsidRDefault="004F3C0F" w:rsidP="00482161">
      <w:pPr>
        <w:rPr>
          <w:lang w:val="en-GB"/>
        </w:rPr>
      </w:pPr>
      <w:r w:rsidRPr="001825D2">
        <w:rPr>
          <w:b/>
          <w:lang w:val="en-GB"/>
        </w:rPr>
        <w:t>1.5.2.5</w:t>
      </w:r>
      <w:r w:rsidRPr="001825D2">
        <w:rPr>
          <w:b/>
          <w:lang w:val="en-GB"/>
        </w:rPr>
        <w:tab/>
        <w:t>Draft International Standard (DIS)</w:t>
      </w:r>
      <w:r w:rsidRPr="001825D2">
        <w:rPr>
          <w:lang w:val="en-GB"/>
        </w:rPr>
        <w:t>:  Text for a proposed Draft International Standard which is at stage 4, enquiry stage.</w:t>
      </w:r>
    </w:p>
    <w:p w:rsidR="004F3C0F" w:rsidRPr="001825D2" w:rsidRDefault="004F3C0F" w:rsidP="00482161">
      <w:pPr>
        <w:rPr>
          <w:lang w:val="en-GB"/>
        </w:rPr>
      </w:pPr>
      <w:r w:rsidRPr="001825D2">
        <w:rPr>
          <w:b/>
          <w:lang w:val="en-GB"/>
        </w:rPr>
        <w:t>1.5.2.6</w:t>
      </w:r>
      <w:r w:rsidRPr="001825D2">
        <w:rPr>
          <w:b/>
          <w:lang w:val="en-GB"/>
        </w:rPr>
        <w:tab/>
        <w:t>Draft Technical Report (DTR)</w:t>
      </w:r>
      <w:r w:rsidRPr="001825D2">
        <w:rPr>
          <w:lang w:val="en-GB"/>
        </w:rPr>
        <w:t>:  Text for a proposed Technical Report which has been submitted for balloting by National Bodies of JTC 1.</w:t>
      </w:r>
    </w:p>
    <w:p w:rsidR="004F3C0F" w:rsidRPr="001825D2" w:rsidRDefault="004F3C0F" w:rsidP="00482161">
      <w:pPr>
        <w:rPr>
          <w:lang w:val="en-GB"/>
        </w:rPr>
      </w:pPr>
      <w:r w:rsidRPr="001825D2">
        <w:rPr>
          <w:b/>
          <w:lang w:val="en-GB"/>
        </w:rPr>
        <w:lastRenderedPageBreak/>
        <w:t>1.5.2.7</w:t>
      </w:r>
      <w:r w:rsidRPr="001825D2">
        <w:rPr>
          <w:b/>
          <w:lang w:val="en-GB"/>
        </w:rPr>
        <w:tab/>
        <w:t>Final Draft Amendment (FDAM)</w:t>
      </w:r>
      <w:r w:rsidRPr="001825D2">
        <w:rPr>
          <w:lang w:val="en-GB"/>
        </w:rPr>
        <w:t>:  Text for a proposed amendment to an International Standard which has been submitted for balloting by ISO and IEC National Bodies – stage 5, approval stage.</w:t>
      </w:r>
    </w:p>
    <w:p w:rsidR="004F3C0F" w:rsidRPr="001825D2" w:rsidRDefault="004F3C0F" w:rsidP="00482161">
      <w:pPr>
        <w:rPr>
          <w:lang w:val="en-GB"/>
        </w:rPr>
      </w:pPr>
      <w:r w:rsidRPr="001825D2">
        <w:rPr>
          <w:b/>
          <w:lang w:val="en-GB"/>
        </w:rPr>
        <w:t>1.5.2.8</w:t>
      </w:r>
      <w:r w:rsidRPr="001825D2">
        <w:rPr>
          <w:b/>
          <w:lang w:val="en-GB"/>
        </w:rPr>
        <w:tab/>
        <w:t>Final Draft International Standard (FDIS)</w:t>
      </w:r>
      <w:r w:rsidRPr="001825D2">
        <w:rPr>
          <w:lang w:val="en-GB"/>
        </w:rPr>
        <w:t>:  Text for a proposed International Standard which is at stage 5, approval stage.</w:t>
      </w:r>
    </w:p>
    <w:p w:rsidR="004F3C0F" w:rsidRPr="001825D2" w:rsidRDefault="004F3C0F" w:rsidP="00482161">
      <w:pPr>
        <w:rPr>
          <w:lang w:val="en-GB"/>
        </w:rPr>
      </w:pPr>
      <w:r w:rsidRPr="001825D2">
        <w:rPr>
          <w:b/>
          <w:lang w:val="en-GB"/>
        </w:rPr>
        <w:t>1.5.2.9</w:t>
      </w:r>
      <w:r w:rsidRPr="001825D2">
        <w:rPr>
          <w:b/>
          <w:lang w:val="en-GB"/>
        </w:rPr>
        <w:tab/>
        <w:t>International Standard</w:t>
      </w:r>
      <w:r w:rsidRPr="001825D2">
        <w:rPr>
          <w:lang w:val="en-GB"/>
        </w:rPr>
        <w:t>:  A published ISO/IEC standard.</w:t>
      </w:r>
    </w:p>
    <w:p w:rsidR="004F3C0F" w:rsidRPr="001825D2" w:rsidRDefault="004F3C0F" w:rsidP="00F440E3">
      <w:pPr>
        <w:rPr>
          <w:lang w:val="en-GB"/>
        </w:rPr>
      </w:pPr>
      <w:r w:rsidRPr="001825D2">
        <w:rPr>
          <w:b/>
          <w:lang w:val="en-GB"/>
        </w:rPr>
        <w:t>1.5.2.10</w:t>
      </w:r>
      <w:r w:rsidRPr="001825D2">
        <w:rPr>
          <w:b/>
          <w:lang w:val="en-GB"/>
        </w:rPr>
        <w:tab/>
        <w:t>International Standardized Profile (ISP)</w:t>
      </w:r>
      <w:r w:rsidRPr="001825D2">
        <w:rPr>
          <w:lang w:val="en-GB"/>
        </w:rPr>
        <w:t>:  A published ISO/IEC standardized profile.</w:t>
      </w:r>
    </w:p>
    <w:p w:rsidR="004F3C0F" w:rsidRPr="001825D2" w:rsidRDefault="004F3C0F" w:rsidP="00482161">
      <w:pPr>
        <w:rPr>
          <w:lang w:val="en-GB"/>
        </w:rPr>
      </w:pPr>
      <w:r w:rsidRPr="001825D2">
        <w:rPr>
          <w:b/>
          <w:lang w:val="en-GB"/>
        </w:rPr>
        <w:t>1.5.2.11</w:t>
      </w:r>
      <w:r w:rsidRPr="001825D2">
        <w:rPr>
          <w:b/>
          <w:lang w:val="en-GB"/>
        </w:rPr>
        <w:tab/>
        <w:t>Information Technology Task Force (ITTF)</w:t>
      </w:r>
      <w:r w:rsidRPr="001825D2">
        <w:rPr>
          <w:lang w:val="en-GB"/>
        </w:rPr>
        <w:t>:  A group of individuals from the staffs of the ISO Central Secretariat and the IEC Central Office that provide joint support for the activities of JTC 1.</w:t>
      </w:r>
    </w:p>
    <w:p w:rsidR="004F3C0F" w:rsidRPr="001825D2" w:rsidRDefault="004F3C0F" w:rsidP="00482161">
      <w:pPr>
        <w:rPr>
          <w:lang w:val="en-GB"/>
        </w:rPr>
      </w:pPr>
      <w:r w:rsidRPr="001825D2">
        <w:rPr>
          <w:b/>
          <w:lang w:val="en-GB"/>
        </w:rPr>
        <w:t>1.5.2.12</w:t>
      </w:r>
      <w:r w:rsidRPr="001825D2">
        <w:rPr>
          <w:b/>
          <w:lang w:val="en-GB"/>
        </w:rPr>
        <w:tab/>
        <w:t>New work item Proposal (NP)</w:t>
      </w:r>
      <w:r w:rsidRPr="001825D2">
        <w:rPr>
          <w:lang w:val="en-GB"/>
        </w:rPr>
        <w:t>:  Text for a proposed item to be added to the program of work which is at stage 1, proposal stage and has been registered for ballot at the JTC 1 or Subcommittee (SC) level.</w:t>
      </w:r>
    </w:p>
    <w:p w:rsidR="004F3C0F" w:rsidRPr="001825D2" w:rsidRDefault="004F3C0F" w:rsidP="00482161">
      <w:pPr>
        <w:rPr>
          <w:lang w:val="en-GB"/>
        </w:rPr>
      </w:pPr>
      <w:r w:rsidRPr="001825D2">
        <w:rPr>
          <w:b/>
          <w:lang w:val="en-GB"/>
        </w:rPr>
        <w:t>1.5.2.13</w:t>
      </w:r>
      <w:r w:rsidRPr="001825D2">
        <w:rPr>
          <w:b/>
          <w:lang w:val="en-GB"/>
        </w:rPr>
        <w:tab/>
        <w:t>Proposed Draft Amendment (PDAM)</w:t>
      </w:r>
      <w:r w:rsidRPr="001825D2">
        <w:rPr>
          <w:lang w:val="en-GB"/>
        </w:rPr>
        <w:t>:  Text for a proposed amendment to an International Standard which has been registered for ballot at the Subcommittee (SC) level.</w:t>
      </w:r>
    </w:p>
    <w:p w:rsidR="004F3C0F" w:rsidRPr="001825D2" w:rsidRDefault="004F3C0F" w:rsidP="00482161">
      <w:pPr>
        <w:rPr>
          <w:lang w:val="en-GB"/>
        </w:rPr>
      </w:pPr>
      <w:r w:rsidRPr="001825D2">
        <w:rPr>
          <w:b/>
          <w:lang w:val="en-GB"/>
        </w:rPr>
        <w:t>1.5.2.14</w:t>
      </w:r>
      <w:r w:rsidRPr="001825D2">
        <w:rPr>
          <w:b/>
          <w:lang w:val="en-GB"/>
        </w:rPr>
        <w:tab/>
        <w:t>Proposed Draft Technical Report (PDTR)</w:t>
      </w:r>
      <w:r w:rsidRPr="001825D2">
        <w:rPr>
          <w:lang w:val="en-GB"/>
        </w:rPr>
        <w:t>:  Text for a proposed Technical Report which has been registered for ballot at the Subcommittee (SC) level – stage 3, committee stage.</w:t>
      </w:r>
    </w:p>
    <w:p w:rsidR="004F3C0F" w:rsidRPr="001825D2" w:rsidRDefault="004F3C0F" w:rsidP="00482161">
      <w:pPr>
        <w:rPr>
          <w:lang w:val="en-GB"/>
        </w:rPr>
      </w:pPr>
      <w:r w:rsidRPr="001825D2">
        <w:rPr>
          <w:b/>
          <w:lang w:val="en-GB"/>
        </w:rPr>
        <w:t>1.5.2.15</w:t>
      </w:r>
      <w:r w:rsidRPr="001825D2">
        <w:rPr>
          <w:b/>
          <w:lang w:val="en-GB"/>
        </w:rPr>
        <w:tab/>
        <w:t>Technical Report (TR)</w:t>
      </w:r>
      <w:r w:rsidRPr="001825D2">
        <w:rPr>
          <w:lang w:val="en-GB"/>
        </w:rPr>
        <w:t>:  A document not suitable for issue as an International Standard but valuable for publication in the interests of standardization.</w:t>
      </w:r>
    </w:p>
    <w:p w:rsidR="004F3C0F" w:rsidRPr="001825D2" w:rsidRDefault="004F3C0F" w:rsidP="00482161">
      <w:pPr>
        <w:rPr>
          <w:lang w:val="en-GB"/>
        </w:rPr>
      </w:pPr>
      <w:r w:rsidRPr="001825D2">
        <w:rPr>
          <w:b/>
          <w:lang w:val="en-GB"/>
        </w:rPr>
        <w:t>1.5.2.16</w:t>
      </w:r>
      <w:r w:rsidRPr="001825D2">
        <w:rPr>
          <w:b/>
          <w:lang w:val="en-GB"/>
        </w:rPr>
        <w:tab/>
        <w:t>Technical Specification (TS)</w:t>
      </w:r>
      <w:r w:rsidRPr="001825D2">
        <w:rPr>
          <w:lang w:val="en-GB"/>
        </w:rPr>
        <w:t>:  A document not mature for issue as an International Standard but valuable for publication in the interests of standardization.</w:t>
      </w:r>
    </w:p>
    <w:p w:rsidR="004F3C0F" w:rsidRPr="001825D2" w:rsidRDefault="004F3C0F" w:rsidP="00482161">
      <w:pPr>
        <w:rPr>
          <w:lang w:val="en-GB"/>
        </w:rPr>
      </w:pPr>
      <w:r w:rsidRPr="001825D2">
        <w:rPr>
          <w:b/>
          <w:lang w:val="en-GB"/>
        </w:rPr>
        <w:t>1.5.2.17</w:t>
      </w:r>
      <w:r w:rsidRPr="001825D2">
        <w:rPr>
          <w:b/>
          <w:lang w:val="en-GB"/>
        </w:rPr>
        <w:tab/>
        <w:t>Working Draft (WD)</w:t>
      </w:r>
      <w:r w:rsidRPr="001825D2">
        <w:rPr>
          <w:lang w:val="en-GB"/>
        </w:rPr>
        <w:t>:  A document at stage 2, preparatory stage, pertaining to a work item with a view to leading toward a Committee Draft.</w:t>
      </w:r>
    </w:p>
    <w:p w:rsidR="004F3C0F" w:rsidRPr="001825D2" w:rsidRDefault="004F3C0F" w:rsidP="00482161">
      <w:pPr>
        <w:pStyle w:val="Heading3"/>
        <w:ind w:left="0" w:firstLine="0"/>
        <w:rPr>
          <w:lang w:val="en-GB"/>
        </w:rPr>
      </w:pPr>
      <w:bookmarkStart w:id="220" w:name="_Toc3708703"/>
      <w:bookmarkStart w:id="221" w:name="_Toc229895852"/>
      <w:bookmarkStart w:id="222" w:name="_Toc229896154"/>
      <w:r w:rsidRPr="001825D2">
        <w:rPr>
          <w:lang w:val="en-GB"/>
        </w:rPr>
        <w:t>1.5.3</w:t>
      </w:r>
      <w:r w:rsidRPr="001825D2">
        <w:rPr>
          <w:lang w:val="en-GB"/>
        </w:rPr>
        <w:tab/>
        <w:t>ITU-T and JTC 1 cooperation definitions</w:t>
      </w:r>
      <w:bookmarkEnd w:id="220"/>
      <w:bookmarkEnd w:id="221"/>
      <w:bookmarkEnd w:id="222"/>
    </w:p>
    <w:p w:rsidR="004F3C0F" w:rsidRPr="001825D2" w:rsidRDefault="004F3C0F" w:rsidP="00482161">
      <w:pPr>
        <w:rPr>
          <w:lang w:val="en-GB"/>
        </w:rPr>
      </w:pPr>
      <w:r w:rsidRPr="001825D2">
        <w:rPr>
          <w:b/>
          <w:lang w:val="en-GB"/>
        </w:rPr>
        <w:t>1.5.3.1</w:t>
      </w:r>
      <w:r w:rsidRPr="001825D2">
        <w:rPr>
          <w:b/>
          <w:lang w:val="en-GB"/>
        </w:rPr>
        <w:tab/>
        <w:t>Collaborative Interchange</w:t>
      </w:r>
      <w:r w:rsidRPr="001825D2">
        <w:rPr>
          <w:lang w:val="en-GB"/>
        </w:rPr>
        <w:t>:  A mode of ITU-T and JTC 1 collaboration aimed at producing one or more common (or twin) text Recommendations | International Standards by means of close liaison and synchronized approval (see clause 7).</w:t>
      </w:r>
    </w:p>
    <w:p w:rsidR="004F3C0F" w:rsidRPr="001825D2" w:rsidRDefault="004F3C0F" w:rsidP="000A24BA">
      <w:pPr>
        <w:rPr>
          <w:lang w:val="en-GB"/>
        </w:rPr>
      </w:pPr>
      <w:r w:rsidRPr="001825D2">
        <w:rPr>
          <w:b/>
          <w:lang w:val="en-GB"/>
        </w:rPr>
        <w:t>1.5.3.2</w:t>
      </w:r>
      <w:r w:rsidRPr="001825D2">
        <w:rPr>
          <w:b/>
          <w:lang w:val="en-GB"/>
        </w:rPr>
        <w:tab/>
        <w:t>Collaborative Team (CT)</w:t>
      </w:r>
      <w:r w:rsidRPr="001825D2">
        <w:rPr>
          <w:lang w:val="en-GB"/>
        </w:rPr>
        <w:t>:  (1) A mode of ITU-T and JTC 1 collaboration aimed at producing one or more common (or twin) text Recommendations | International Standards by means of common meetings and synchronized approval (see clause 8); (2) A group composed of individu</w:t>
      </w:r>
      <w:r w:rsidR="004B2B53" w:rsidRPr="001825D2">
        <w:rPr>
          <w:lang w:val="en-GB"/>
        </w:rPr>
        <w:t>als from a JTC</w:t>
      </w:r>
      <w:del w:id="223" w:author="TSAG Secretariat" w:date="2014-02-28T16:08:00Z">
        <w:r w:rsidRPr="001825D2">
          <w:rPr>
            <w:lang w:val="en-GB"/>
          </w:rPr>
          <w:delText xml:space="preserve"> </w:delText>
        </w:r>
      </w:del>
      <w:ins w:id="224" w:author="TSAG Secretariat" w:date="2014-02-28T16:08:00Z">
        <w:r w:rsidR="004B2B53" w:rsidRPr="001825D2">
          <w:rPr>
            <w:lang w:val="en-GB"/>
          </w:rPr>
          <w:t> </w:t>
        </w:r>
      </w:ins>
      <w:r w:rsidRPr="001825D2">
        <w:rPr>
          <w:lang w:val="en-GB"/>
        </w:rPr>
        <w:t>1 SC and</w:t>
      </w:r>
      <w:ins w:id="225" w:author="TSAG Secretariat" w:date="2014-02-28T16:08:00Z">
        <w:r w:rsidRPr="001825D2">
          <w:rPr>
            <w:lang w:val="en-GB"/>
          </w:rPr>
          <w:t xml:space="preserve"> </w:t>
        </w:r>
        <w:r w:rsidR="00C465A7" w:rsidRPr="001825D2">
          <w:rPr>
            <w:lang w:val="en-GB"/>
          </w:rPr>
          <w:t>from</w:t>
        </w:r>
      </w:ins>
      <w:r w:rsidR="00C465A7" w:rsidRPr="001825D2">
        <w:rPr>
          <w:lang w:val="en-GB"/>
        </w:rPr>
        <w:t xml:space="preserve"> </w:t>
      </w:r>
      <w:r w:rsidRPr="001825D2">
        <w:rPr>
          <w:lang w:val="en-GB"/>
        </w:rPr>
        <w:t>an ITU-T SG that collaboratively develops common (or twin) text for one or more Recommendations | International Standards (see clause 8).</w:t>
      </w:r>
    </w:p>
    <w:p w:rsidR="00282AC3" w:rsidRPr="001825D2" w:rsidRDefault="00282AC3" w:rsidP="000737AE">
      <w:pPr>
        <w:spacing w:before="80" w:line="240" w:lineRule="auto"/>
        <w:ind w:left="720"/>
        <w:rPr>
          <w:ins w:id="226" w:author="TSAG Secretariat" w:date="2014-02-28T16:08:00Z"/>
          <w:sz w:val="20"/>
          <w:lang w:val="en-GB"/>
        </w:rPr>
      </w:pPr>
      <w:ins w:id="227" w:author="TSAG Secretariat" w:date="2014-02-28T16:08:00Z">
        <w:r w:rsidRPr="001825D2">
          <w:rPr>
            <w:sz w:val="20"/>
            <w:lang w:val="en-GB"/>
          </w:rPr>
          <w:t>NOTE – In JTC 1, a Collaborative Team is similar to a Working Group to the maximum extent possible.</w:t>
        </w:r>
      </w:ins>
    </w:p>
    <w:p w:rsidR="004F3C0F" w:rsidRPr="001825D2" w:rsidRDefault="004F3C0F" w:rsidP="000B1744">
      <w:pPr>
        <w:rPr>
          <w:lang w:val="en-GB"/>
        </w:rPr>
      </w:pPr>
      <w:r w:rsidRPr="001825D2">
        <w:rPr>
          <w:b/>
          <w:lang w:val="en-GB"/>
        </w:rPr>
        <w:t>1.5.3.3</w:t>
      </w:r>
      <w:r w:rsidRPr="001825D2">
        <w:rPr>
          <w:lang w:val="en-GB"/>
        </w:rPr>
        <w:tab/>
      </w:r>
      <w:r w:rsidRPr="001825D2">
        <w:rPr>
          <w:b/>
          <w:lang w:val="en-GB"/>
        </w:rPr>
        <w:t>Identical Recommendations | International Standards (or "common text")</w:t>
      </w:r>
      <w:r w:rsidRPr="001825D2">
        <w:rPr>
          <w:lang w:val="en-GB"/>
        </w:rPr>
        <w:t>:  </w:t>
      </w:r>
      <w:del w:id="228" w:author="TSAG Secretariat" w:date="2014-02-28T16:08:00Z">
        <w:r w:rsidRPr="001825D2">
          <w:rPr>
            <w:lang w:val="en-GB"/>
          </w:rPr>
          <w:delText>These are</w:delText>
        </w:r>
      </w:del>
      <w:r w:rsidRPr="001825D2">
        <w:rPr>
          <w:lang w:val="en-GB"/>
        </w:rPr>
        <w:t xml:space="preserve"> Recommendations and International Standards which were developed jointly by ITU-T and ISO/IEC and have identical text. </w:t>
      </w:r>
      <w:del w:id="229" w:author="TSAG Secretariat" w:date="2014-02-28T16:08:00Z">
        <w:r w:rsidRPr="001825D2">
          <w:rPr>
            <w:lang w:val="en-GB"/>
          </w:rPr>
          <w:delText>This</w:delText>
        </w:r>
      </w:del>
      <w:ins w:id="230" w:author="TSAG Secretariat" w:date="2014-02-28T16:08:00Z">
        <w:r w:rsidRPr="001825D2">
          <w:rPr>
            <w:lang w:val="en-GB"/>
          </w:rPr>
          <w:t>Th</w:t>
        </w:r>
        <w:r w:rsidR="000B1744" w:rsidRPr="001825D2">
          <w:rPr>
            <w:lang w:val="en-GB"/>
          </w:rPr>
          <w:t>e</w:t>
        </w:r>
      </w:ins>
      <w:r w:rsidRPr="001825D2">
        <w:rPr>
          <w:lang w:val="en-GB"/>
        </w:rPr>
        <w:t xml:space="preserve"> expression "Identical Recommendations | International Standards"</w:t>
      </w:r>
      <w:r w:rsidRPr="001825D2">
        <w:rPr>
          <w:b/>
          <w:lang w:val="en-GB"/>
        </w:rPr>
        <w:t xml:space="preserve"> </w:t>
      </w:r>
      <w:r w:rsidRPr="001825D2">
        <w:rPr>
          <w:lang w:val="en-GB"/>
        </w:rPr>
        <w:t>is the title of clause 2.1 in common texts</w:t>
      </w:r>
      <w:del w:id="231" w:author="TSAG Secretariat" w:date="2014-02-28T16:08:00Z">
        <w:r w:rsidRPr="001825D2">
          <w:rPr>
            <w:lang w:val="en-GB"/>
          </w:rPr>
          <w:delText xml:space="preserve"> according to the presentation style specified in Appendix II</w:delText>
        </w:r>
      </w:del>
      <w:r w:rsidRPr="001825D2">
        <w:rPr>
          <w:lang w:val="en-GB"/>
        </w:rPr>
        <w:t>.</w:t>
      </w:r>
    </w:p>
    <w:p w:rsidR="004F3C0F" w:rsidRPr="001825D2" w:rsidRDefault="004F3C0F" w:rsidP="000B1744">
      <w:pPr>
        <w:rPr>
          <w:lang w:val="en-GB"/>
        </w:rPr>
      </w:pPr>
      <w:r w:rsidRPr="001825D2">
        <w:rPr>
          <w:b/>
          <w:lang w:val="en-GB"/>
        </w:rPr>
        <w:t>1.5.3.4</w:t>
      </w:r>
      <w:r w:rsidRPr="001825D2">
        <w:rPr>
          <w:lang w:val="en-GB"/>
        </w:rPr>
        <w:tab/>
      </w:r>
      <w:r w:rsidRPr="001825D2">
        <w:rPr>
          <w:b/>
          <w:lang w:val="en-GB"/>
        </w:rPr>
        <w:t>Paired Recommendations | International Standards (or "twin text")</w:t>
      </w:r>
      <w:r w:rsidRPr="001825D2">
        <w:rPr>
          <w:lang w:val="en-GB"/>
        </w:rPr>
        <w:t>:  </w:t>
      </w:r>
      <w:del w:id="232" w:author="TSAG Secretariat" w:date="2014-02-28T16:08:00Z">
        <w:r w:rsidRPr="001825D2">
          <w:rPr>
            <w:lang w:val="en-GB"/>
          </w:rPr>
          <w:delText>These are</w:delText>
        </w:r>
      </w:del>
      <w:r w:rsidRPr="001825D2">
        <w:rPr>
          <w:lang w:val="en-GB"/>
        </w:rPr>
        <w:t xml:space="preserve"> Recommendations and International Standards which were developed in close collaboration between ITU-T and ISO/IEC, and whose texts are technically aligned but not identical. The expression "Paired Recommendations | International Standards" is the title of clause 2.2 in common texts</w:t>
      </w:r>
      <w:del w:id="233" w:author="TSAG Secretariat" w:date="2014-02-28T16:08:00Z">
        <w:r w:rsidRPr="001825D2">
          <w:rPr>
            <w:lang w:val="en-GB"/>
          </w:rPr>
          <w:delText xml:space="preserve"> according to the presentation style specified in Appendix II</w:delText>
        </w:r>
      </w:del>
      <w:r w:rsidRPr="001825D2">
        <w:rPr>
          <w:lang w:val="en-GB"/>
        </w:rPr>
        <w:t>.</w:t>
      </w:r>
    </w:p>
    <w:p w:rsidR="007B5AA6" w:rsidRPr="001825D2" w:rsidRDefault="007B5AA6" w:rsidP="00284A61">
      <w:pPr>
        <w:rPr>
          <w:ins w:id="234" w:author="TSAG Secretariat" w:date="2014-02-28T16:08:00Z"/>
          <w:bCs/>
          <w:lang w:val="en-GB"/>
        </w:rPr>
      </w:pPr>
      <w:ins w:id="235" w:author="TSAG Secretariat" w:date="2014-02-28T16:08:00Z">
        <w:r w:rsidRPr="001825D2">
          <w:rPr>
            <w:b/>
            <w:lang w:val="en-GB"/>
          </w:rPr>
          <w:t>1.5.3.4bis</w:t>
        </w:r>
        <w:r w:rsidRPr="001825D2">
          <w:rPr>
            <w:b/>
            <w:lang w:val="en-GB"/>
          </w:rPr>
          <w:tab/>
        </w:r>
        <w:r w:rsidR="00284A61" w:rsidRPr="001825D2">
          <w:rPr>
            <w:b/>
            <w:lang w:val="en-GB"/>
          </w:rPr>
          <w:t>R</w:t>
        </w:r>
        <w:r w:rsidRPr="001825D2">
          <w:rPr>
            <w:b/>
            <w:lang w:val="en-GB"/>
          </w:rPr>
          <w:t>egistration</w:t>
        </w:r>
        <w:r w:rsidRPr="001825D2">
          <w:rPr>
            <w:bCs/>
            <w:lang w:val="en-GB"/>
          </w:rPr>
          <w:t xml:space="preserve">: Assignment of an unambiguous </w:t>
        </w:r>
        <w:r w:rsidR="00284A61" w:rsidRPr="001825D2">
          <w:rPr>
            <w:bCs/>
            <w:lang w:val="en-GB"/>
          </w:rPr>
          <w:t xml:space="preserve">identifier </w:t>
        </w:r>
        <w:r w:rsidRPr="001825D2">
          <w:rPr>
            <w:bCs/>
            <w:lang w:val="en-GB"/>
          </w:rPr>
          <w:t>to an object in a way which makes the assignment available to interested parties.</w:t>
        </w:r>
      </w:ins>
    </w:p>
    <w:p w:rsidR="007B5AA6" w:rsidRPr="001825D2" w:rsidRDefault="007B5AA6" w:rsidP="00284A61">
      <w:pPr>
        <w:rPr>
          <w:ins w:id="236" w:author="TSAG Secretariat" w:date="2014-02-28T16:08:00Z"/>
          <w:bCs/>
          <w:lang w:val="en-GB"/>
        </w:rPr>
      </w:pPr>
      <w:ins w:id="237" w:author="TSAG Secretariat" w:date="2014-02-28T16:08:00Z">
        <w:r w:rsidRPr="001825D2">
          <w:rPr>
            <w:b/>
            <w:lang w:val="en-GB"/>
          </w:rPr>
          <w:lastRenderedPageBreak/>
          <w:t>1.5.3.4ter</w:t>
        </w:r>
        <w:r w:rsidRPr="001825D2">
          <w:rPr>
            <w:b/>
            <w:lang w:val="en-GB"/>
          </w:rPr>
          <w:tab/>
        </w:r>
        <w:r w:rsidR="00284A61" w:rsidRPr="001825D2">
          <w:rPr>
            <w:b/>
            <w:lang w:val="en-GB"/>
          </w:rPr>
          <w:t>R</w:t>
        </w:r>
        <w:r w:rsidRPr="001825D2">
          <w:rPr>
            <w:b/>
            <w:lang w:val="en-GB"/>
          </w:rPr>
          <w:t xml:space="preserve">egistration </w:t>
        </w:r>
        <w:r w:rsidR="00284A61" w:rsidRPr="001825D2">
          <w:rPr>
            <w:b/>
            <w:lang w:val="en-GB"/>
          </w:rPr>
          <w:t>A</w:t>
        </w:r>
        <w:r w:rsidRPr="001825D2">
          <w:rPr>
            <w:b/>
            <w:lang w:val="en-GB"/>
          </w:rPr>
          <w:t>uthority</w:t>
        </w:r>
        <w:r w:rsidRPr="001825D2">
          <w:rPr>
            <w:bCs/>
            <w:lang w:val="en-GB"/>
          </w:rPr>
          <w:t>: An entity entitled and trusted to perform the registration service as described in an ITU-T Recommendation | International Standard</w:t>
        </w:r>
        <w:r w:rsidR="00284A61" w:rsidRPr="001825D2">
          <w:rPr>
            <w:bCs/>
            <w:lang w:val="en-GB"/>
          </w:rPr>
          <w:t>, and operating under the rules set forth by ITU-T and/or ISO and IEC</w:t>
        </w:r>
        <w:r w:rsidRPr="001825D2">
          <w:rPr>
            <w:bCs/>
            <w:lang w:val="en-GB"/>
          </w:rPr>
          <w:t>.</w:t>
        </w:r>
      </w:ins>
    </w:p>
    <w:p w:rsidR="004F3C0F" w:rsidRPr="001825D2" w:rsidRDefault="004F3C0F" w:rsidP="007B5AA6">
      <w:pPr>
        <w:rPr>
          <w:lang w:val="en-GB"/>
        </w:rPr>
      </w:pPr>
      <w:r w:rsidRPr="001825D2">
        <w:rPr>
          <w:b/>
          <w:lang w:val="en-GB"/>
        </w:rPr>
        <w:t>1.5.3.5</w:t>
      </w:r>
      <w:r w:rsidRPr="001825D2">
        <w:rPr>
          <w:b/>
          <w:lang w:val="en-GB"/>
        </w:rPr>
        <w:tab/>
        <w:t>Working Level Group</w:t>
      </w:r>
      <w:r w:rsidRPr="001825D2">
        <w:rPr>
          <w:lang w:val="en-GB"/>
        </w:rPr>
        <w:t>:  A generic term to refer to a group of individuals in a JTC 1 SC responsible for progressing work on a specific project or a group of individuals in an ITU-T SG responsible for progressing work on a specific Question (see clause 7).</w:t>
      </w:r>
    </w:p>
    <w:p w:rsidR="00E3117E" w:rsidRPr="001825D2" w:rsidRDefault="00E3117E" w:rsidP="00E3117E">
      <w:pPr>
        <w:spacing w:before="80" w:line="240" w:lineRule="auto"/>
        <w:ind w:left="720"/>
        <w:rPr>
          <w:ins w:id="238" w:author="TSAG Secretariat" w:date="2014-02-28T16:08:00Z"/>
          <w:sz w:val="20"/>
          <w:lang w:val="en-GB"/>
        </w:rPr>
      </w:pPr>
      <w:bookmarkStart w:id="239" w:name="_Toc382734819"/>
      <w:bookmarkStart w:id="240" w:name="_Toc3708704"/>
      <w:bookmarkStart w:id="241" w:name="_Toc229895853"/>
      <w:bookmarkStart w:id="242" w:name="_Toc229896155"/>
      <w:ins w:id="243" w:author="TSAG Secretariat" w:date="2014-02-28T16:08:00Z">
        <w:r w:rsidRPr="001825D2">
          <w:rPr>
            <w:sz w:val="20"/>
            <w:lang w:val="en-GB"/>
          </w:rPr>
          <w:t>NOTE – In JTC 1, a Working Level Group is similar to a Working Group to the maximum extent possible.</w:t>
        </w:r>
      </w:ins>
    </w:p>
    <w:p w:rsidR="004F3C0F" w:rsidRPr="001825D2" w:rsidRDefault="004F3C0F" w:rsidP="00482161">
      <w:pPr>
        <w:pStyle w:val="Heading2"/>
        <w:rPr>
          <w:lang w:val="en-GB"/>
        </w:rPr>
      </w:pPr>
      <w:r w:rsidRPr="001825D2">
        <w:rPr>
          <w:lang w:val="en-GB"/>
        </w:rPr>
        <w:t>1.6</w:t>
      </w:r>
      <w:r w:rsidRPr="001825D2">
        <w:rPr>
          <w:lang w:val="en-GB"/>
        </w:rPr>
        <w:tab/>
        <w:t>Abbreviations</w:t>
      </w:r>
      <w:bookmarkEnd w:id="239"/>
      <w:bookmarkEnd w:id="240"/>
      <w:bookmarkEnd w:id="241"/>
      <w:bookmarkEnd w:id="242"/>
    </w:p>
    <w:p w:rsidR="004F3C0F" w:rsidRPr="001825D2" w:rsidRDefault="004F3C0F" w:rsidP="00482161">
      <w:pPr>
        <w:rPr>
          <w:lang w:val="en-GB"/>
        </w:rPr>
      </w:pPr>
      <w:r w:rsidRPr="001825D2">
        <w:rPr>
          <w:lang w:val="en-GB"/>
        </w:rPr>
        <w:t>For the purposes of this Guide, the following abbreviations apply.</w:t>
      </w:r>
    </w:p>
    <w:p w:rsidR="004F3C0F" w:rsidRPr="001825D2" w:rsidRDefault="004F3C0F" w:rsidP="00482161">
      <w:pPr>
        <w:pStyle w:val="Heading3"/>
        <w:ind w:left="0" w:firstLine="0"/>
        <w:rPr>
          <w:lang w:val="en-GB"/>
        </w:rPr>
      </w:pPr>
      <w:bookmarkStart w:id="244" w:name="_Toc3708705"/>
      <w:bookmarkStart w:id="245" w:name="_Toc229895854"/>
      <w:bookmarkStart w:id="246" w:name="_Toc229896156"/>
      <w:r w:rsidRPr="001825D2">
        <w:rPr>
          <w:lang w:val="en-GB"/>
        </w:rPr>
        <w:t>1.6.1</w:t>
      </w:r>
      <w:r w:rsidRPr="001825D2">
        <w:rPr>
          <w:lang w:val="en-GB"/>
        </w:rPr>
        <w:tab/>
        <w:t>ITU-T abbreviations</w:t>
      </w:r>
      <w:bookmarkEnd w:id="244"/>
      <w:bookmarkEnd w:id="245"/>
      <w:bookmarkEnd w:id="246"/>
    </w:p>
    <w:p w:rsidR="004F3C0F" w:rsidRPr="001825D2" w:rsidRDefault="004F3C0F" w:rsidP="000022DB">
      <w:pPr>
        <w:pStyle w:val="enumlev1"/>
        <w:rPr>
          <w:lang w:val="en-GB"/>
        </w:rPr>
      </w:pPr>
      <w:r w:rsidRPr="001825D2">
        <w:rPr>
          <w:lang w:val="en-GB"/>
        </w:rPr>
        <w:t>AAP</w:t>
      </w:r>
      <w:r w:rsidR="004E7B13" w:rsidRPr="001825D2">
        <w:rPr>
          <w:lang w:val="en-GB"/>
        </w:rPr>
        <w:tab/>
      </w:r>
      <w:r w:rsidRPr="001825D2">
        <w:rPr>
          <w:lang w:val="en-GB"/>
        </w:rPr>
        <w:t>Alternative Approval Process</w:t>
      </w:r>
    </w:p>
    <w:p w:rsidR="004F3C0F" w:rsidRPr="001825D2" w:rsidRDefault="004F3C0F" w:rsidP="000A1697">
      <w:pPr>
        <w:pStyle w:val="enumlev1"/>
        <w:ind w:left="1588" w:hanging="794"/>
        <w:rPr>
          <w:lang w:val="en-GB"/>
        </w:rPr>
      </w:pPr>
      <w:r w:rsidRPr="001825D2">
        <w:rPr>
          <w:lang w:val="en-GB"/>
        </w:rPr>
        <w:t>CCITT</w:t>
      </w:r>
      <w:r w:rsidRPr="001825D2">
        <w:rPr>
          <w:lang w:val="en-GB"/>
        </w:rPr>
        <w:tab/>
        <w:t>International Telegraph and Telephone Consultative Committee (replaced by ITU-T in 1993)</w:t>
      </w:r>
    </w:p>
    <w:p w:rsidR="004F3C0F" w:rsidRPr="001825D2" w:rsidRDefault="004F3C0F" w:rsidP="00482161">
      <w:pPr>
        <w:pStyle w:val="enumlev1"/>
        <w:rPr>
          <w:lang w:val="en-GB"/>
        </w:rPr>
      </w:pPr>
      <w:r w:rsidRPr="001825D2">
        <w:rPr>
          <w:lang w:val="en-GB"/>
        </w:rPr>
        <w:t>ITU</w:t>
      </w:r>
      <w:r w:rsidRPr="001825D2">
        <w:rPr>
          <w:lang w:val="en-GB"/>
        </w:rPr>
        <w:tab/>
      </w:r>
      <w:r w:rsidRPr="001825D2">
        <w:rPr>
          <w:lang w:val="en-GB"/>
        </w:rPr>
        <w:tab/>
        <w:t>International Telecommunication Union</w:t>
      </w:r>
    </w:p>
    <w:p w:rsidR="004F3C0F" w:rsidRPr="001825D2" w:rsidRDefault="004F3C0F" w:rsidP="00482161">
      <w:pPr>
        <w:pStyle w:val="enumlev1"/>
        <w:rPr>
          <w:lang w:val="en-GB"/>
        </w:rPr>
      </w:pPr>
      <w:r w:rsidRPr="001825D2">
        <w:rPr>
          <w:lang w:val="en-GB"/>
        </w:rPr>
        <w:t>ITU-T</w:t>
      </w:r>
      <w:r w:rsidRPr="001825D2">
        <w:rPr>
          <w:lang w:val="en-GB"/>
        </w:rPr>
        <w:tab/>
        <w:t>International Telecommunication Union – Telecommunication Standardization Sector</w:t>
      </w:r>
    </w:p>
    <w:p w:rsidR="004F3C0F" w:rsidRPr="001825D2" w:rsidRDefault="004F3C0F" w:rsidP="000022DB">
      <w:pPr>
        <w:pStyle w:val="enumlev1"/>
        <w:rPr>
          <w:lang w:val="en-GB"/>
        </w:rPr>
      </w:pPr>
      <w:r w:rsidRPr="001825D2">
        <w:rPr>
          <w:lang w:val="en-GB"/>
        </w:rPr>
        <w:t>SG</w:t>
      </w:r>
      <w:r w:rsidRPr="001825D2">
        <w:rPr>
          <w:lang w:val="en-GB"/>
        </w:rPr>
        <w:tab/>
      </w:r>
      <w:r w:rsidR="000022DB" w:rsidRPr="001825D2">
        <w:rPr>
          <w:lang w:val="en-GB"/>
        </w:rPr>
        <w:tab/>
      </w:r>
      <w:r w:rsidRPr="001825D2">
        <w:rPr>
          <w:lang w:val="en-GB"/>
        </w:rPr>
        <w:t>Study Group</w:t>
      </w:r>
    </w:p>
    <w:p w:rsidR="004F3C0F" w:rsidRPr="001825D2" w:rsidRDefault="004F3C0F" w:rsidP="000022DB">
      <w:pPr>
        <w:pStyle w:val="enumlev1"/>
        <w:rPr>
          <w:lang w:val="en-GB"/>
        </w:rPr>
      </w:pPr>
      <w:r w:rsidRPr="001825D2">
        <w:rPr>
          <w:lang w:val="en-GB"/>
        </w:rPr>
        <w:t>TAP</w:t>
      </w:r>
      <w:r w:rsidRPr="001825D2">
        <w:rPr>
          <w:lang w:val="en-GB"/>
        </w:rPr>
        <w:tab/>
        <w:t>Traditional Approval Process</w:t>
      </w:r>
    </w:p>
    <w:p w:rsidR="004F3C0F" w:rsidRPr="001825D2" w:rsidRDefault="004F3C0F" w:rsidP="00482161">
      <w:pPr>
        <w:pStyle w:val="enumlev1"/>
        <w:rPr>
          <w:lang w:val="en-GB"/>
        </w:rPr>
      </w:pPr>
      <w:r w:rsidRPr="001825D2">
        <w:rPr>
          <w:lang w:val="en-GB"/>
        </w:rPr>
        <w:t>TSAG</w:t>
      </w:r>
      <w:r w:rsidRPr="001825D2">
        <w:rPr>
          <w:lang w:val="en-GB"/>
        </w:rPr>
        <w:tab/>
        <w:t>Telecommunication Standardization Advisory Group</w:t>
      </w:r>
    </w:p>
    <w:p w:rsidR="004F3C0F" w:rsidRPr="001825D2" w:rsidRDefault="004F3C0F" w:rsidP="000022DB">
      <w:pPr>
        <w:pStyle w:val="enumlev1"/>
        <w:rPr>
          <w:lang w:val="en-GB"/>
        </w:rPr>
      </w:pPr>
      <w:r w:rsidRPr="001825D2">
        <w:rPr>
          <w:lang w:val="en-GB"/>
        </w:rPr>
        <w:t>TSB</w:t>
      </w:r>
      <w:r w:rsidRPr="001825D2">
        <w:rPr>
          <w:lang w:val="en-GB"/>
        </w:rPr>
        <w:tab/>
        <w:t>Telecommunication Standardization Bureau</w:t>
      </w:r>
    </w:p>
    <w:p w:rsidR="004F3C0F" w:rsidRPr="001825D2" w:rsidRDefault="004F3C0F" w:rsidP="00482161">
      <w:pPr>
        <w:pStyle w:val="enumlev1"/>
        <w:rPr>
          <w:lang w:val="en-GB"/>
        </w:rPr>
      </w:pPr>
      <w:r w:rsidRPr="001825D2">
        <w:rPr>
          <w:lang w:val="en-GB"/>
        </w:rPr>
        <w:t>WP</w:t>
      </w:r>
      <w:r w:rsidRPr="001825D2">
        <w:rPr>
          <w:lang w:val="en-GB"/>
        </w:rPr>
        <w:tab/>
      </w:r>
      <w:r w:rsidRPr="001825D2">
        <w:rPr>
          <w:lang w:val="en-GB"/>
        </w:rPr>
        <w:tab/>
        <w:t>Working Party</w:t>
      </w:r>
    </w:p>
    <w:p w:rsidR="004F3C0F" w:rsidRPr="001825D2" w:rsidRDefault="004F3C0F" w:rsidP="00482161">
      <w:pPr>
        <w:pStyle w:val="enumlev1"/>
        <w:rPr>
          <w:lang w:val="en-GB"/>
        </w:rPr>
      </w:pPr>
      <w:r w:rsidRPr="001825D2">
        <w:rPr>
          <w:lang w:val="en-GB"/>
        </w:rPr>
        <w:t>WTSA</w:t>
      </w:r>
      <w:r w:rsidRPr="001825D2">
        <w:rPr>
          <w:lang w:val="en-GB"/>
        </w:rPr>
        <w:tab/>
        <w:t>World Telecommunication Standardization Assembly</w:t>
      </w:r>
    </w:p>
    <w:p w:rsidR="004F3C0F" w:rsidRPr="001825D2" w:rsidRDefault="004F3C0F" w:rsidP="00482161">
      <w:pPr>
        <w:pStyle w:val="enumlev1"/>
        <w:rPr>
          <w:lang w:val="en-GB"/>
        </w:rPr>
      </w:pPr>
      <w:r w:rsidRPr="001825D2">
        <w:rPr>
          <w:lang w:val="en-GB"/>
        </w:rPr>
        <w:t>WTSC</w:t>
      </w:r>
      <w:r w:rsidRPr="001825D2">
        <w:rPr>
          <w:lang w:val="en-GB"/>
        </w:rPr>
        <w:tab/>
        <w:t>World Telecommunication Standardization Conference (replaced by WTSA in 2000)</w:t>
      </w:r>
    </w:p>
    <w:p w:rsidR="004F3C0F" w:rsidRPr="001825D2" w:rsidRDefault="004F3C0F" w:rsidP="00482161">
      <w:pPr>
        <w:pStyle w:val="Heading3"/>
        <w:ind w:left="0" w:firstLine="0"/>
        <w:rPr>
          <w:lang w:val="en-GB"/>
        </w:rPr>
      </w:pPr>
      <w:bookmarkStart w:id="247" w:name="_Toc3708706"/>
      <w:bookmarkStart w:id="248" w:name="_Toc229895855"/>
      <w:bookmarkStart w:id="249" w:name="_Toc229896157"/>
      <w:r w:rsidRPr="001825D2">
        <w:rPr>
          <w:lang w:val="en-GB"/>
        </w:rPr>
        <w:t>1.6.2</w:t>
      </w:r>
      <w:r w:rsidRPr="001825D2">
        <w:rPr>
          <w:lang w:val="en-GB"/>
        </w:rPr>
        <w:tab/>
        <w:t>ISO/IEC abbreviations</w:t>
      </w:r>
      <w:bookmarkEnd w:id="247"/>
      <w:bookmarkEnd w:id="248"/>
      <w:bookmarkEnd w:id="249"/>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AMD</w:t>
      </w:r>
      <w:r w:rsidRPr="001825D2">
        <w:rPr>
          <w:lang w:val="en-GB"/>
        </w:rPr>
        <w:tab/>
        <w:t>Amendment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CD</w:t>
      </w:r>
      <w:r w:rsidRPr="001825D2">
        <w:rPr>
          <w:lang w:val="en-GB"/>
        </w:rPr>
        <w:tab/>
      </w:r>
      <w:r w:rsidRPr="001825D2">
        <w:rPr>
          <w:lang w:val="en-GB"/>
        </w:rPr>
        <w:tab/>
        <w:t>Committee Draft</w:t>
      </w:r>
    </w:p>
    <w:p w:rsidR="004F3C0F" w:rsidRPr="001825D2" w:rsidRDefault="004F3C0F" w:rsidP="000022DB">
      <w:pPr>
        <w:pStyle w:val="enumlev1"/>
        <w:tabs>
          <w:tab w:val="clear" w:pos="794"/>
          <w:tab w:val="clear" w:pos="1191"/>
          <w:tab w:val="clear" w:pos="1588"/>
          <w:tab w:val="clear" w:pos="1985"/>
          <w:tab w:val="left" w:pos="1701"/>
        </w:tabs>
        <w:rPr>
          <w:lang w:val="en-GB"/>
        </w:rPr>
      </w:pPr>
      <w:r w:rsidRPr="001825D2">
        <w:rPr>
          <w:lang w:val="en-GB"/>
        </w:rPr>
        <w:t>COR</w:t>
      </w:r>
      <w:r w:rsidRPr="001825D2">
        <w:rPr>
          <w:lang w:val="en-GB"/>
        </w:rPr>
        <w:tab/>
        <w:t>Technical Corrigendum</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DAM</w:t>
      </w:r>
      <w:r w:rsidRPr="001825D2">
        <w:rPr>
          <w:lang w:val="en-GB"/>
        </w:rPr>
        <w:tab/>
        <w:t>Draft Amendment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DCOR</w:t>
      </w:r>
      <w:r w:rsidRPr="001825D2">
        <w:rPr>
          <w:lang w:val="en-GB"/>
        </w:rPr>
        <w:tab/>
        <w:t>Draft Technical Corrigendum</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DIS</w:t>
      </w:r>
      <w:r w:rsidRPr="001825D2">
        <w:rPr>
          <w:lang w:val="en-GB"/>
        </w:rPr>
        <w:tab/>
      </w:r>
      <w:r w:rsidRPr="001825D2">
        <w:rPr>
          <w:lang w:val="en-GB"/>
        </w:rPr>
        <w:tab/>
        <w:t>Draft International Standard</w:t>
      </w:r>
    </w:p>
    <w:p w:rsidR="004F3C0F" w:rsidRPr="001825D2" w:rsidRDefault="004F3C0F" w:rsidP="000022DB">
      <w:pPr>
        <w:pStyle w:val="enumlev1"/>
        <w:tabs>
          <w:tab w:val="clear" w:pos="794"/>
          <w:tab w:val="clear" w:pos="1191"/>
          <w:tab w:val="clear" w:pos="1588"/>
          <w:tab w:val="clear" w:pos="1985"/>
          <w:tab w:val="left" w:pos="1701"/>
        </w:tabs>
        <w:rPr>
          <w:lang w:val="en-GB"/>
        </w:rPr>
      </w:pPr>
      <w:r w:rsidRPr="001825D2">
        <w:rPr>
          <w:lang w:val="en-GB"/>
        </w:rPr>
        <w:t>DTR</w:t>
      </w:r>
      <w:r w:rsidRPr="001825D2">
        <w:rPr>
          <w:lang w:val="en-GB"/>
        </w:rPr>
        <w:tab/>
        <w:t>Draft Technical Report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FDAM</w:t>
      </w:r>
      <w:r w:rsidRPr="001825D2">
        <w:rPr>
          <w:lang w:val="en-GB"/>
        </w:rPr>
        <w:tab/>
        <w:t>Final Draft Amendment</w:t>
      </w:r>
    </w:p>
    <w:p w:rsidR="004F3C0F" w:rsidRPr="001825D2" w:rsidRDefault="004F3C0F" w:rsidP="000022DB">
      <w:pPr>
        <w:pStyle w:val="enumlev1"/>
        <w:tabs>
          <w:tab w:val="clear" w:pos="794"/>
          <w:tab w:val="clear" w:pos="1191"/>
          <w:tab w:val="clear" w:pos="1588"/>
          <w:tab w:val="clear" w:pos="1985"/>
          <w:tab w:val="left" w:pos="1701"/>
        </w:tabs>
        <w:rPr>
          <w:lang w:val="en-GB"/>
        </w:rPr>
      </w:pPr>
      <w:r w:rsidRPr="001825D2">
        <w:rPr>
          <w:lang w:val="en-GB"/>
        </w:rPr>
        <w:t>FDIS</w:t>
      </w:r>
      <w:r w:rsidRPr="001825D2">
        <w:rPr>
          <w:lang w:val="en-GB"/>
        </w:rPr>
        <w:tab/>
        <w:t>Final Draft International Standard</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IEC</w:t>
      </w:r>
      <w:r w:rsidRPr="001825D2">
        <w:rPr>
          <w:lang w:val="en-GB"/>
        </w:rPr>
        <w:tab/>
      </w:r>
      <w:r w:rsidRPr="001825D2">
        <w:rPr>
          <w:lang w:val="en-GB"/>
        </w:rPr>
        <w:tab/>
        <w:t xml:space="preserve">International </w:t>
      </w:r>
      <w:proofErr w:type="spellStart"/>
      <w:r w:rsidRPr="001825D2">
        <w:rPr>
          <w:lang w:val="en-GB"/>
        </w:rPr>
        <w:t>Electrotechnical</w:t>
      </w:r>
      <w:proofErr w:type="spellEnd"/>
      <w:r w:rsidRPr="001825D2">
        <w:rPr>
          <w:lang w:val="en-GB"/>
        </w:rPr>
        <w:t xml:space="preserve"> Commission</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IS</w:t>
      </w:r>
      <w:r w:rsidRPr="001825D2">
        <w:rPr>
          <w:lang w:val="en-GB"/>
        </w:rPr>
        <w:tab/>
      </w:r>
      <w:r w:rsidRPr="001825D2">
        <w:rPr>
          <w:lang w:val="en-GB"/>
        </w:rPr>
        <w:tab/>
        <w:t>International Standard</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ISO</w:t>
      </w:r>
      <w:r w:rsidRPr="001825D2">
        <w:rPr>
          <w:lang w:val="en-GB"/>
        </w:rPr>
        <w:tab/>
      </w:r>
      <w:r w:rsidRPr="001825D2">
        <w:rPr>
          <w:lang w:val="en-GB"/>
        </w:rPr>
        <w:tab/>
        <w:t>International Organization for Standardization</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ISP</w:t>
      </w:r>
      <w:r w:rsidRPr="001825D2">
        <w:rPr>
          <w:lang w:val="en-GB"/>
        </w:rPr>
        <w:tab/>
      </w:r>
      <w:r w:rsidRPr="001825D2">
        <w:rPr>
          <w:lang w:val="en-GB"/>
        </w:rPr>
        <w:tab/>
        <w:t>International Standardized Profile</w:t>
      </w:r>
    </w:p>
    <w:p w:rsidR="004F3C0F" w:rsidRPr="001825D2" w:rsidRDefault="004F3C0F" w:rsidP="000022DB">
      <w:pPr>
        <w:pStyle w:val="enumlev1"/>
        <w:tabs>
          <w:tab w:val="clear" w:pos="794"/>
          <w:tab w:val="clear" w:pos="1191"/>
          <w:tab w:val="clear" w:pos="1588"/>
          <w:tab w:val="clear" w:pos="1985"/>
          <w:tab w:val="left" w:pos="1701"/>
        </w:tabs>
        <w:rPr>
          <w:lang w:val="en-GB"/>
        </w:rPr>
      </w:pPr>
      <w:r w:rsidRPr="001825D2">
        <w:rPr>
          <w:lang w:val="en-GB"/>
        </w:rPr>
        <w:t>ITTF</w:t>
      </w:r>
      <w:r w:rsidR="00AA170B" w:rsidRPr="001825D2">
        <w:rPr>
          <w:lang w:val="en-GB"/>
        </w:rPr>
        <w:tab/>
      </w:r>
      <w:r w:rsidRPr="001825D2">
        <w:rPr>
          <w:lang w:val="en-GB"/>
        </w:rPr>
        <w:t>Information Technology Task Force</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JTC 1</w:t>
      </w:r>
      <w:r w:rsidRPr="001825D2">
        <w:rPr>
          <w:lang w:val="en-GB"/>
        </w:rPr>
        <w:tab/>
        <w:t>Joint Technical Committee 1</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NP</w:t>
      </w:r>
      <w:r w:rsidRPr="001825D2">
        <w:rPr>
          <w:lang w:val="en-GB"/>
        </w:rPr>
        <w:tab/>
      </w:r>
      <w:r w:rsidRPr="001825D2">
        <w:rPr>
          <w:lang w:val="en-GB"/>
        </w:rPr>
        <w:tab/>
        <w:t>New Work Item Proposal</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PDAM</w:t>
      </w:r>
      <w:r w:rsidRPr="001825D2">
        <w:rPr>
          <w:lang w:val="en-GB"/>
        </w:rPr>
        <w:tab/>
        <w:t>Proposed Draft Amendment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PDTR</w:t>
      </w:r>
      <w:r w:rsidRPr="001825D2">
        <w:rPr>
          <w:lang w:val="en-GB"/>
        </w:rPr>
        <w:tab/>
        <w:t>Proposed Draft Technical Report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lastRenderedPageBreak/>
        <w:t>SC</w:t>
      </w:r>
      <w:r w:rsidRPr="001825D2">
        <w:rPr>
          <w:lang w:val="en-GB"/>
        </w:rPr>
        <w:tab/>
      </w:r>
      <w:r w:rsidRPr="001825D2">
        <w:rPr>
          <w:lang w:val="en-GB"/>
        </w:rPr>
        <w:tab/>
        <w:t>Subcommittee</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SWG</w:t>
      </w:r>
      <w:r w:rsidRPr="001825D2">
        <w:rPr>
          <w:lang w:val="en-GB"/>
        </w:rPr>
        <w:tab/>
        <w:t>Special Working Group</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TR</w:t>
      </w:r>
      <w:r w:rsidRPr="001825D2">
        <w:rPr>
          <w:lang w:val="en-GB"/>
        </w:rPr>
        <w:tab/>
      </w:r>
      <w:r w:rsidRPr="001825D2">
        <w:rPr>
          <w:lang w:val="en-GB"/>
        </w:rPr>
        <w:tab/>
        <w:t>Technical Report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TS</w:t>
      </w:r>
      <w:r w:rsidRPr="001825D2">
        <w:rPr>
          <w:lang w:val="en-GB"/>
        </w:rPr>
        <w:tab/>
      </w:r>
      <w:r w:rsidRPr="001825D2">
        <w:rPr>
          <w:lang w:val="en-GB"/>
        </w:rPr>
        <w:tab/>
        <w:t>Technical Specification</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WD</w:t>
      </w:r>
      <w:r w:rsidRPr="001825D2">
        <w:rPr>
          <w:lang w:val="en-GB"/>
        </w:rPr>
        <w:tab/>
      </w:r>
      <w:r w:rsidRPr="001825D2">
        <w:rPr>
          <w:lang w:val="en-GB"/>
        </w:rPr>
        <w:tab/>
        <w:t>Working Draft</w:t>
      </w:r>
    </w:p>
    <w:p w:rsidR="004F3C0F" w:rsidRPr="001825D2" w:rsidRDefault="004F3C0F" w:rsidP="00482161">
      <w:pPr>
        <w:pStyle w:val="enumlev1"/>
        <w:tabs>
          <w:tab w:val="clear" w:pos="794"/>
          <w:tab w:val="clear" w:pos="1191"/>
          <w:tab w:val="clear" w:pos="1588"/>
          <w:tab w:val="clear" w:pos="1985"/>
          <w:tab w:val="left" w:pos="1701"/>
        </w:tabs>
        <w:rPr>
          <w:lang w:val="en-GB"/>
        </w:rPr>
      </w:pPr>
      <w:r w:rsidRPr="001825D2">
        <w:rPr>
          <w:lang w:val="en-GB"/>
        </w:rPr>
        <w:t>WG</w:t>
      </w:r>
      <w:r w:rsidRPr="001825D2">
        <w:rPr>
          <w:lang w:val="en-GB"/>
        </w:rPr>
        <w:tab/>
      </w:r>
      <w:r w:rsidRPr="001825D2">
        <w:rPr>
          <w:lang w:val="en-GB"/>
        </w:rPr>
        <w:tab/>
        <w:t>Working Group</w:t>
      </w:r>
    </w:p>
    <w:p w:rsidR="004F3C0F" w:rsidRPr="001825D2" w:rsidRDefault="004F3C0F" w:rsidP="00482161">
      <w:pPr>
        <w:pStyle w:val="Heading3"/>
        <w:ind w:left="0" w:firstLine="0"/>
        <w:rPr>
          <w:lang w:val="en-GB"/>
        </w:rPr>
      </w:pPr>
      <w:bookmarkStart w:id="250" w:name="_Toc3708707"/>
      <w:bookmarkStart w:id="251" w:name="_Toc229895856"/>
      <w:bookmarkStart w:id="252" w:name="_Toc229896158"/>
      <w:r w:rsidRPr="001825D2">
        <w:rPr>
          <w:lang w:val="en-GB"/>
        </w:rPr>
        <w:t>1.6.3</w:t>
      </w:r>
      <w:r w:rsidRPr="001825D2">
        <w:rPr>
          <w:lang w:val="en-GB"/>
        </w:rPr>
        <w:tab/>
        <w:t>ITU-T and JTC 1 cooperation abbreviations</w:t>
      </w:r>
      <w:bookmarkEnd w:id="250"/>
      <w:bookmarkEnd w:id="251"/>
      <w:bookmarkEnd w:id="252"/>
    </w:p>
    <w:p w:rsidR="004F3C0F" w:rsidRPr="001825D2" w:rsidRDefault="004F3C0F" w:rsidP="00482161">
      <w:pPr>
        <w:tabs>
          <w:tab w:val="clear" w:pos="794"/>
          <w:tab w:val="clear" w:pos="1191"/>
          <w:tab w:val="clear" w:pos="1588"/>
          <w:tab w:val="clear" w:pos="1985"/>
          <w:tab w:val="left" w:pos="1701"/>
        </w:tabs>
        <w:ind w:left="794"/>
        <w:rPr>
          <w:lang w:val="en-GB"/>
        </w:rPr>
      </w:pPr>
      <w:r w:rsidRPr="001825D2">
        <w:rPr>
          <w:lang w:val="en-GB"/>
        </w:rPr>
        <w:t>CT</w:t>
      </w:r>
      <w:r w:rsidRPr="001825D2">
        <w:rPr>
          <w:lang w:val="en-GB"/>
        </w:rPr>
        <w:tab/>
        <w:t>Collaborative Team</w:t>
      </w:r>
    </w:p>
    <w:p w:rsidR="004F3C0F" w:rsidRPr="001825D2" w:rsidRDefault="004F3C0F" w:rsidP="00482161">
      <w:pPr>
        <w:pStyle w:val="Heading1"/>
        <w:rPr>
          <w:sz w:val="20"/>
          <w:lang w:val="en-GB"/>
        </w:rPr>
      </w:pPr>
      <w:bookmarkStart w:id="253" w:name="_Toc382734820"/>
      <w:bookmarkStart w:id="254" w:name="_Toc3708708"/>
      <w:bookmarkStart w:id="255" w:name="_Toc229895857"/>
      <w:bookmarkStart w:id="256" w:name="_Toc229896159"/>
      <w:r w:rsidRPr="001825D2">
        <w:rPr>
          <w:lang w:val="en-GB"/>
        </w:rPr>
        <w:t>2</w:t>
      </w:r>
      <w:r w:rsidRPr="001825D2">
        <w:rPr>
          <w:lang w:val="en-GB"/>
        </w:rPr>
        <w:tab/>
        <w:t>Organizational structures</w:t>
      </w:r>
      <w:bookmarkEnd w:id="253"/>
      <w:bookmarkEnd w:id="254"/>
      <w:bookmarkEnd w:id="255"/>
      <w:bookmarkEnd w:id="256"/>
    </w:p>
    <w:p w:rsidR="004F3C0F" w:rsidRPr="001825D2" w:rsidRDefault="004F3C0F">
      <w:pPr>
        <w:rPr>
          <w:lang w:val="en-GB"/>
        </w:rPr>
      </w:pPr>
      <w:r w:rsidRPr="001825D2">
        <w:rPr>
          <w:lang w:val="en-GB"/>
        </w:rPr>
        <w:t>ITU-T and JTC 1 have similar organizational structures for carrying out technical work. The major ITU-T organizational unit is the Study Group (SG) which is comparable to a Subcommittee (SC) within JTC 1. Table</w:t>
      </w:r>
      <w:r w:rsidR="001B321B" w:rsidRPr="001825D2">
        <w:rPr>
          <w:lang w:val="en-GB"/>
        </w:rPr>
        <w:t> </w:t>
      </w:r>
      <w:r w:rsidRPr="001825D2">
        <w:rPr>
          <w:lang w:val="en-GB"/>
        </w:rPr>
        <w:t>1 lists the ten ITU</w:t>
      </w:r>
      <w:r w:rsidRPr="001825D2">
        <w:rPr>
          <w:lang w:val="en-GB"/>
        </w:rPr>
        <w:noBreakHyphen/>
        <w:t xml:space="preserve">T Study Groups as of </w:t>
      </w:r>
      <w:del w:id="257" w:author="TSAG Secretariat" w:date="2014-02-28T16:08:00Z">
        <w:r w:rsidRPr="001825D2">
          <w:rPr>
            <w:lang w:val="en-GB"/>
          </w:rPr>
          <w:delText>30 April 2009</w:delText>
        </w:r>
      </w:del>
      <w:ins w:id="258" w:author="TSAG Secretariat" w:date="2014-02-28T16:08:00Z">
        <w:r w:rsidR="007200E1" w:rsidRPr="001825D2">
          <w:rPr>
            <w:lang w:val="en-GB"/>
          </w:rPr>
          <w:t>September 2013</w:t>
        </w:r>
      </w:ins>
      <w:r w:rsidRPr="001825D2">
        <w:rPr>
          <w:lang w:val="en-GB"/>
        </w:rPr>
        <w:t xml:space="preserve"> (an up-to-date list may be found on the ITU web site at </w:t>
      </w:r>
      <w:del w:id="259" w:author="TSAG Secretariat" w:date="2014-02-28T16:08:00Z">
        <w:r w:rsidR="00651578" w:rsidRPr="001825D2">
          <w:fldChar w:fldCharType="begin"/>
        </w:r>
        <w:r w:rsidR="00651578" w:rsidRPr="001825D2">
          <w:rPr>
            <w:lang w:val="en-GB"/>
          </w:rPr>
          <w:delInstrText xml:space="preserve"> HYPERLINK "http://www.itu.int" </w:delInstrText>
        </w:r>
        <w:r w:rsidR="00651578" w:rsidRPr="001825D2">
          <w:fldChar w:fldCharType="separate"/>
        </w:r>
        <w:r w:rsidRPr="001825D2">
          <w:rPr>
            <w:rStyle w:val="Hyperlink"/>
            <w:lang w:val="en-GB"/>
          </w:rPr>
          <w:delText>http://www.itu.int</w:delText>
        </w:r>
        <w:r w:rsidR="00651578" w:rsidRPr="001825D2">
          <w:rPr>
            <w:rStyle w:val="Hyperlink"/>
            <w:lang w:val="en-GB"/>
          </w:rPr>
          <w:fldChar w:fldCharType="end"/>
        </w:r>
      </w:del>
      <w:ins w:id="260" w:author="TSAG Secretariat" w:date="2014-02-28T16:08:00Z">
        <w:r w:rsidR="00520CE0" w:rsidRPr="001825D2">
          <w:fldChar w:fldCharType="begin"/>
        </w:r>
        <w:r w:rsidR="00520CE0" w:rsidRPr="001825D2">
          <w:rPr>
            <w:lang w:val="en-GB"/>
          </w:rPr>
          <w:instrText xml:space="preserve"> HYPERLINK "http://itu.int" </w:instrText>
        </w:r>
        <w:r w:rsidR="00520CE0" w:rsidRPr="001825D2">
          <w:fldChar w:fldCharType="separate"/>
        </w:r>
        <w:r w:rsidR="008C1FAF" w:rsidRPr="001825D2">
          <w:rPr>
            <w:rStyle w:val="Hyperlink"/>
            <w:lang w:val="en-GB"/>
          </w:rPr>
          <w:t>http://itu.int</w:t>
        </w:r>
        <w:r w:rsidR="00520CE0" w:rsidRPr="001825D2">
          <w:rPr>
            <w:rStyle w:val="Hyperlink"/>
            <w:lang w:val="en-GB"/>
          </w:rPr>
          <w:fldChar w:fldCharType="end"/>
        </w:r>
      </w:ins>
      <w:r w:rsidRPr="001825D2">
        <w:rPr>
          <w:lang w:val="en-GB"/>
        </w:rPr>
        <w:t xml:space="preserve">). Table 2 lists the </w:t>
      </w:r>
      <w:del w:id="261" w:author="TSAG Secretariat" w:date="2014-02-28T16:08:00Z">
        <w:r w:rsidRPr="001825D2">
          <w:rPr>
            <w:lang w:val="en-GB"/>
          </w:rPr>
          <w:delText>eighteen</w:delText>
        </w:r>
      </w:del>
      <w:ins w:id="262" w:author="TSAG Secretariat" w:date="2014-02-28T16:08:00Z">
        <w:r w:rsidR="00955DC8" w:rsidRPr="001825D2">
          <w:rPr>
            <w:lang w:val="en-GB"/>
          </w:rPr>
          <w:t>nineteen</w:t>
        </w:r>
      </w:ins>
      <w:r w:rsidR="00955DC8" w:rsidRPr="001825D2">
        <w:rPr>
          <w:lang w:val="en-GB"/>
        </w:rPr>
        <w:t xml:space="preserve"> </w:t>
      </w:r>
      <w:r w:rsidRPr="001825D2">
        <w:rPr>
          <w:lang w:val="en-GB"/>
        </w:rPr>
        <w:t xml:space="preserve">Subcommittees of JTC 1 as of </w:t>
      </w:r>
      <w:del w:id="263" w:author="TSAG Secretariat" w:date="2014-02-28T16:08:00Z">
        <w:r w:rsidRPr="001825D2">
          <w:rPr>
            <w:lang w:val="en-GB"/>
          </w:rPr>
          <w:delText>October 2009</w:delText>
        </w:r>
      </w:del>
      <w:ins w:id="264" w:author="TSAG Secretariat" w:date="2014-02-28T16:08:00Z">
        <w:r w:rsidR="007200E1" w:rsidRPr="001825D2">
          <w:rPr>
            <w:lang w:val="en-GB"/>
          </w:rPr>
          <w:t>September 2013</w:t>
        </w:r>
      </w:ins>
      <w:r w:rsidRPr="001825D2">
        <w:rPr>
          <w:lang w:val="en-GB"/>
        </w:rPr>
        <w:t xml:space="preserve"> (an up-to-date list may be found on the JTC 1 web site at </w:t>
      </w:r>
      <w:r w:rsidR="00520CE0" w:rsidRPr="001825D2">
        <w:fldChar w:fldCharType="begin"/>
      </w:r>
      <w:r w:rsidR="00520CE0" w:rsidRPr="001825D2">
        <w:rPr>
          <w:lang w:val="en-GB"/>
        </w:rPr>
        <w:instrText xml:space="preserve"> HYPERLINK "http://</w:instrText>
      </w:r>
      <w:del w:id="265" w:author="TSAG Secretariat" w:date="2014-02-28T16:08:00Z">
        <w:r w:rsidR="00651578" w:rsidRPr="001825D2">
          <w:rPr>
            <w:lang w:val="en-GB"/>
          </w:rPr>
          <w:delInstrText>www.</w:delInstrText>
        </w:r>
      </w:del>
      <w:r w:rsidR="00520CE0" w:rsidRPr="001825D2">
        <w:rPr>
          <w:lang w:val="en-GB"/>
        </w:rPr>
        <w:instrText xml:space="preserve">jtc1.org" </w:instrText>
      </w:r>
      <w:r w:rsidR="00520CE0" w:rsidRPr="001825D2">
        <w:fldChar w:fldCharType="separate"/>
      </w:r>
      <w:r w:rsidR="008C1FAF" w:rsidRPr="001825D2">
        <w:rPr>
          <w:rStyle w:val="Hyperlink"/>
          <w:lang w:val="en-GB"/>
        </w:rPr>
        <w:t>http://</w:t>
      </w:r>
      <w:del w:id="266" w:author="TSAG Secretariat" w:date="2014-02-28T16:08:00Z">
        <w:r w:rsidRPr="001825D2">
          <w:rPr>
            <w:rStyle w:val="Hyperlink"/>
            <w:lang w:val="en-GB"/>
          </w:rPr>
          <w:delText>www.</w:delText>
        </w:r>
      </w:del>
      <w:r w:rsidR="008C1FAF" w:rsidRPr="001825D2">
        <w:rPr>
          <w:rStyle w:val="Hyperlink"/>
          <w:lang w:val="en-GB"/>
        </w:rPr>
        <w:t>jtc1.org</w:t>
      </w:r>
      <w:r w:rsidR="00520CE0" w:rsidRPr="001825D2">
        <w:rPr>
          <w:rStyle w:val="Hyperlink"/>
          <w:lang w:val="en-GB"/>
        </w:rPr>
        <w:fldChar w:fldCharType="end"/>
      </w:r>
      <w:r w:rsidRPr="001825D2">
        <w:rPr>
          <w:lang w:val="en-GB"/>
        </w:rPr>
        <w:t>).</w:t>
      </w:r>
    </w:p>
    <w:p w:rsidR="004F3C0F" w:rsidRPr="001825D2" w:rsidRDefault="004F3C0F" w:rsidP="0010376B">
      <w:pPr>
        <w:pStyle w:val="Tabletitle"/>
      </w:pPr>
      <w:r w:rsidRPr="001825D2">
        <w:t>Table 1 – List of ITU-T Study Groups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222"/>
      </w:tblGrid>
      <w:tr w:rsidR="004F3C0F" w:rsidRPr="001825D2" w:rsidTr="00E71FCC">
        <w:trPr>
          <w:jc w:val="center"/>
        </w:trPr>
        <w:tc>
          <w:tcPr>
            <w:tcW w:w="1418" w:type="dxa"/>
          </w:tcPr>
          <w:p w:rsidR="004F3C0F" w:rsidRPr="001825D2" w:rsidRDefault="004F3C0F" w:rsidP="00E71FCC">
            <w:pPr>
              <w:pStyle w:val="Tablehead"/>
              <w:keepLines/>
              <w:framePr w:hSpace="181" w:wrap="notBeside" w:vAnchor="text" w:hAnchor="text" w:xAlign="center" w:y="1"/>
              <w:rPr>
                <w:lang w:val="en-GB"/>
                <w:rPrChange w:id="267" w:author="TSAG Secretariat" w:date="2014-02-28T16:08:00Z">
                  <w:rPr/>
                </w:rPrChange>
              </w:rPr>
            </w:pPr>
            <w:r w:rsidRPr="001825D2">
              <w:rPr>
                <w:lang w:val="en-GB"/>
                <w:rPrChange w:id="268" w:author="TSAG Secretariat" w:date="2014-02-28T16:08:00Z">
                  <w:rPr/>
                </w:rPrChange>
              </w:rPr>
              <w:t>Designation</w:t>
            </w:r>
          </w:p>
        </w:tc>
        <w:tc>
          <w:tcPr>
            <w:tcW w:w="8222" w:type="dxa"/>
          </w:tcPr>
          <w:p w:rsidR="004F3C0F" w:rsidRPr="001825D2" w:rsidRDefault="004F3C0F" w:rsidP="00E71FCC">
            <w:pPr>
              <w:pStyle w:val="Tablehead"/>
              <w:keepLines/>
              <w:framePr w:hSpace="181" w:wrap="notBeside" w:vAnchor="text" w:hAnchor="text" w:xAlign="center" w:y="1"/>
              <w:rPr>
                <w:lang w:val="en-GB"/>
                <w:rPrChange w:id="269" w:author="TSAG Secretariat" w:date="2014-02-28T16:08:00Z">
                  <w:rPr/>
                </w:rPrChange>
              </w:rPr>
            </w:pPr>
            <w:r w:rsidRPr="001825D2">
              <w:rPr>
                <w:lang w:val="en-GB"/>
                <w:rPrChange w:id="270" w:author="TSAG Secretariat" w:date="2014-02-28T16:08:00Z">
                  <w:rPr/>
                </w:rPrChange>
              </w:rPr>
              <w:t>Title</w:t>
            </w:r>
          </w:p>
        </w:tc>
      </w:tr>
      <w:tr w:rsidR="004F3C0F" w:rsidRPr="00EB1C91" w:rsidTr="00E71FCC">
        <w:trPr>
          <w:jc w:val="center"/>
        </w:trPr>
        <w:tc>
          <w:tcPr>
            <w:tcW w:w="1418" w:type="dxa"/>
          </w:tcPr>
          <w:p w:rsidR="004F3C0F" w:rsidRPr="001825D2" w:rsidRDefault="004F3C0F">
            <w:pPr>
              <w:pStyle w:val="Tabletext"/>
              <w:keepLines/>
              <w:framePr w:hSpace="181" w:wrap="notBeside" w:vAnchor="text" w:hAnchor="text" w:xAlign="center" w:y="1"/>
              <w:ind w:left="284"/>
              <w:rPr>
                <w:lang w:val="en-GB"/>
                <w:rPrChange w:id="271" w:author="TSAG Secretariat" w:date="2014-02-28T16:08:00Z">
                  <w:rPr/>
                </w:rPrChange>
              </w:rPr>
            </w:pPr>
            <w:del w:id="272" w:author="TSAG Secretariat" w:date="2014-02-28T16:08:00Z">
              <w:r w:rsidRPr="001825D2">
                <w:rPr>
                  <w:lang w:val="en-GB"/>
                </w:rPr>
                <w:delText>SG 2</w:delText>
              </w:r>
            </w:del>
            <w:ins w:id="273" w:author="TSAG Secretariat" w:date="2014-02-28T16:08:00Z">
              <w:r w:rsidRPr="001825D2">
                <w:rPr>
                  <w:lang w:val="en-GB"/>
                </w:rPr>
                <w:t>SG2</w:t>
              </w:r>
            </w:ins>
          </w:p>
        </w:tc>
        <w:tc>
          <w:tcPr>
            <w:tcW w:w="8222" w:type="dxa"/>
          </w:tcPr>
          <w:p w:rsidR="004F3C0F" w:rsidRPr="001825D2" w:rsidRDefault="004F3C0F" w:rsidP="00546149">
            <w:pPr>
              <w:pStyle w:val="Tabletext"/>
              <w:framePr w:hSpace="181" w:wrap="notBeside" w:vAnchor="text" w:hAnchor="text" w:xAlign="center" w:y="1"/>
              <w:rPr>
                <w:lang w:val="en-GB"/>
              </w:rPr>
            </w:pPr>
            <w:r w:rsidRPr="001825D2">
              <w:rPr>
                <w:lang w:val="en-GB"/>
              </w:rPr>
              <w:t>Operational aspects of service provision and telecommunication management</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274" w:author="TSAG Secretariat" w:date="2014-02-28T16:08:00Z">
                  <w:rPr/>
                </w:rPrChange>
              </w:rPr>
            </w:pPr>
            <w:del w:id="275" w:author="TSAG Secretariat" w:date="2014-02-28T16:08:00Z">
              <w:r w:rsidRPr="001825D2">
                <w:rPr>
                  <w:lang w:val="en-GB"/>
                </w:rPr>
                <w:delText>SG 3</w:delText>
              </w:r>
            </w:del>
            <w:ins w:id="276" w:author="TSAG Secretariat" w:date="2014-02-28T16:08:00Z">
              <w:r w:rsidRPr="001825D2">
                <w:rPr>
                  <w:lang w:val="en-GB"/>
                </w:rPr>
                <w:t>SG3</w:t>
              </w:r>
            </w:ins>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Tariff and accounting principles including related telecommunication economic and policy issues</w:t>
            </w:r>
          </w:p>
        </w:tc>
      </w:tr>
      <w:tr w:rsidR="004F3C0F" w:rsidRPr="001825D2" w:rsidTr="00E71FCC">
        <w:trPr>
          <w:jc w:val="center"/>
        </w:trPr>
        <w:tc>
          <w:tcPr>
            <w:tcW w:w="1418" w:type="dxa"/>
          </w:tcPr>
          <w:p w:rsidR="004F3C0F" w:rsidRPr="001825D2" w:rsidRDefault="004F3C0F">
            <w:pPr>
              <w:pStyle w:val="Tabletext"/>
              <w:keepLines/>
              <w:framePr w:hSpace="181" w:wrap="notBeside" w:vAnchor="text" w:hAnchor="text" w:xAlign="center" w:y="1"/>
              <w:ind w:left="284"/>
              <w:rPr>
                <w:lang w:val="en-GB"/>
                <w:rPrChange w:id="277" w:author="TSAG Secretariat" w:date="2014-02-28T16:08:00Z">
                  <w:rPr/>
                </w:rPrChange>
              </w:rPr>
            </w:pPr>
            <w:del w:id="278" w:author="TSAG Secretariat" w:date="2014-02-28T16:08:00Z">
              <w:r w:rsidRPr="001825D2">
                <w:rPr>
                  <w:lang w:val="en-GB"/>
                </w:rPr>
                <w:delText>SG 5</w:delText>
              </w:r>
            </w:del>
            <w:ins w:id="279" w:author="TSAG Secretariat" w:date="2014-02-28T16:08:00Z">
              <w:r w:rsidRPr="001825D2">
                <w:rPr>
                  <w:lang w:val="en-GB"/>
                </w:rPr>
                <w:t>SG5</w:t>
              </w:r>
            </w:ins>
          </w:p>
        </w:tc>
        <w:tc>
          <w:tcPr>
            <w:tcW w:w="8222" w:type="dxa"/>
          </w:tcPr>
          <w:p w:rsidR="004F3C0F" w:rsidRPr="001825D2" w:rsidRDefault="004F3C0F" w:rsidP="00E71FCC">
            <w:pPr>
              <w:pStyle w:val="Tabletext"/>
              <w:keepLines/>
              <w:framePr w:hSpace="181" w:wrap="notBeside" w:vAnchor="text" w:hAnchor="text" w:xAlign="center" w:y="1"/>
              <w:rPr>
                <w:lang w:val="en-GB"/>
                <w:rPrChange w:id="280" w:author="TSAG Secretariat" w:date="2014-02-28T16:08:00Z">
                  <w:rPr/>
                </w:rPrChange>
              </w:rPr>
            </w:pPr>
            <w:r w:rsidRPr="001825D2">
              <w:rPr>
                <w:lang w:val="en-GB"/>
                <w:rPrChange w:id="281" w:author="TSAG Secretariat" w:date="2014-02-28T16:08:00Z">
                  <w:rPr/>
                </w:rPrChange>
              </w:rPr>
              <w:t>Environment and climate change</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282" w:author="TSAG Secretariat" w:date="2014-02-28T16:08:00Z">
                  <w:rPr/>
                </w:rPrChange>
              </w:rPr>
            </w:pPr>
            <w:del w:id="283" w:author="TSAG Secretariat" w:date="2014-02-28T16:08:00Z">
              <w:r w:rsidRPr="001825D2">
                <w:rPr>
                  <w:lang w:val="en-GB"/>
                </w:rPr>
                <w:delText>SG 9</w:delText>
              </w:r>
            </w:del>
            <w:ins w:id="284" w:author="TSAG Secretariat" w:date="2014-02-28T16:08:00Z">
              <w:r w:rsidRPr="001825D2">
                <w:rPr>
                  <w:lang w:val="en-GB"/>
                </w:rPr>
                <w:t>SG9</w:t>
              </w:r>
            </w:ins>
          </w:p>
        </w:tc>
        <w:tc>
          <w:tcPr>
            <w:tcW w:w="8222" w:type="dxa"/>
          </w:tcPr>
          <w:p w:rsidR="004F3C0F" w:rsidRPr="001825D2" w:rsidRDefault="004F3C0F" w:rsidP="00546149">
            <w:pPr>
              <w:pStyle w:val="Tabletext"/>
              <w:framePr w:hSpace="181" w:wrap="notBeside" w:vAnchor="text" w:hAnchor="text" w:xAlign="center" w:y="1"/>
              <w:rPr>
                <w:lang w:val="en-GB"/>
              </w:rPr>
            </w:pPr>
            <w:r w:rsidRPr="001825D2">
              <w:rPr>
                <w:lang w:val="en-GB"/>
              </w:rPr>
              <w:t>Television and sound transmission and integrated broadband cable networks</w:t>
            </w:r>
          </w:p>
        </w:tc>
      </w:tr>
      <w:tr w:rsidR="004F3C0F" w:rsidRPr="00EB1C91" w:rsidTr="00E71FCC">
        <w:trPr>
          <w:jc w:val="center"/>
        </w:trPr>
        <w:tc>
          <w:tcPr>
            <w:tcW w:w="1418" w:type="dxa"/>
          </w:tcPr>
          <w:p w:rsidR="004F3C0F" w:rsidRPr="001825D2" w:rsidRDefault="004F3C0F">
            <w:pPr>
              <w:pStyle w:val="Tabletext"/>
              <w:keepLines/>
              <w:framePr w:hSpace="181" w:wrap="notBeside" w:vAnchor="text" w:hAnchor="text" w:xAlign="center" w:y="1"/>
              <w:ind w:left="284"/>
              <w:rPr>
                <w:lang w:val="en-GB"/>
                <w:rPrChange w:id="285" w:author="TSAG Secretariat" w:date="2014-02-28T16:08:00Z">
                  <w:rPr/>
                </w:rPrChange>
              </w:rPr>
            </w:pPr>
            <w:del w:id="286" w:author="TSAG Secretariat" w:date="2014-02-28T16:08:00Z">
              <w:r w:rsidRPr="001825D2">
                <w:rPr>
                  <w:lang w:val="en-GB"/>
                </w:rPr>
                <w:delText>SG 11</w:delText>
              </w:r>
            </w:del>
            <w:ins w:id="287" w:author="TSAG Secretariat" w:date="2014-02-28T16:08:00Z">
              <w:r w:rsidRPr="001825D2">
                <w:rPr>
                  <w:lang w:val="en-GB"/>
                </w:rPr>
                <w:t>SG11</w:t>
              </w:r>
            </w:ins>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Signalling requirements, protocols and test specifications</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288" w:author="TSAG Secretariat" w:date="2014-02-28T16:08:00Z">
                  <w:rPr/>
                </w:rPrChange>
              </w:rPr>
            </w:pPr>
            <w:del w:id="289" w:author="TSAG Secretariat" w:date="2014-02-28T16:08:00Z">
              <w:r w:rsidRPr="001825D2">
                <w:rPr>
                  <w:lang w:val="en-GB"/>
                </w:rPr>
                <w:delText>SG 12</w:delText>
              </w:r>
            </w:del>
            <w:ins w:id="290" w:author="TSAG Secretariat" w:date="2014-02-28T16:08:00Z">
              <w:r w:rsidRPr="001825D2">
                <w:rPr>
                  <w:lang w:val="en-GB"/>
                </w:rPr>
                <w:t>SG12</w:t>
              </w:r>
            </w:ins>
          </w:p>
        </w:tc>
        <w:tc>
          <w:tcPr>
            <w:tcW w:w="8222" w:type="dxa"/>
          </w:tcPr>
          <w:p w:rsidR="004F3C0F" w:rsidRPr="001825D2" w:rsidRDefault="004F3C0F">
            <w:pPr>
              <w:pStyle w:val="Tabletext"/>
              <w:keepLines/>
              <w:framePr w:hSpace="181" w:wrap="notBeside" w:vAnchor="text" w:hAnchor="text" w:xAlign="center" w:y="1"/>
              <w:rPr>
                <w:lang w:val="en-GB"/>
                <w:rPrChange w:id="291" w:author="TSAG Secretariat" w:date="2014-02-28T16:08:00Z">
                  <w:rPr/>
                </w:rPrChange>
              </w:rPr>
            </w:pPr>
            <w:r w:rsidRPr="001825D2">
              <w:rPr>
                <w:lang w:val="en-GB"/>
                <w:rPrChange w:id="292" w:author="TSAG Secretariat" w:date="2014-02-28T16:08:00Z">
                  <w:rPr/>
                </w:rPrChange>
              </w:rPr>
              <w:t xml:space="preserve">Performance, </w:t>
            </w:r>
            <w:del w:id="293" w:author="TSAG Secretariat" w:date="2014-02-28T16:08:00Z">
              <w:r w:rsidRPr="001825D2">
                <w:rPr>
                  <w:lang w:val="en-GB"/>
                </w:rPr>
                <w:delText>QoS</w:delText>
              </w:r>
            </w:del>
            <w:ins w:id="294" w:author="TSAG Secretariat" w:date="2014-02-28T16:08:00Z">
              <w:r w:rsidR="001A0718" w:rsidRPr="001825D2">
                <w:rPr>
                  <w:lang w:val="en-GB"/>
                </w:rPr>
                <w:t>quality of service</w:t>
              </w:r>
            </w:ins>
            <w:r w:rsidR="001A0718" w:rsidRPr="001825D2">
              <w:rPr>
                <w:lang w:val="en-GB"/>
                <w:rPrChange w:id="295" w:author="TSAG Secretariat" w:date="2014-02-28T16:08:00Z">
                  <w:rPr/>
                </w:rPrChange>
              </w:rPr>
              <w:t xml:space="preserve"> </w:t>
            </w:r>
            <w:r w:rsidRPr="001825D2">
              <w:rPr>
                <w:lang w:val="en-GB"/>
                <w:rPrChange w:id="296" w:author="TSAG Secretariat" w:date="2014-02-28T16:08:00Z">
                  <w:rPr/>
                </w:rPrChange>
              </w:rPr>
              <w:t xml:space="preserve">and </w:t>
            </w:r>
            <w:del w:id="297" w:author="TSAG Secretariat" w:date="2014-02-28T16:08:00Z">
              <w:r w:rsidRPr="001825D2">
                <w:rPr>
                  <w:lang w:val="en-GB"/>
                </w:rPr>
                <w:delText>QoE</w:delText>
              </w:r>
            </w:del>
            <w:ins w:id="298" w:author="TSAG Secretariat" w:date="2014-02-28T16:08:00Z">
              <w:r w:rsidR="001A0718" w:rsidRPr="001825D2">
                <w:rPr>
                  <w:lang w:val="en-GB"/>
                </w:rPr>
                <w:t>quality of experience</w:t>
              </w:r>
            </w:ins>
          </w:p>
        </w:tc>
      </w:tr>
      <w:tr w:rsidR="004F3C0F" w:rsidRPr="00EB1C91" w:rsidTr="00E71FCC">
        <w:trPr>
          <w:jc w:val="center"/>
        </w:trPr>
        <w:tc>
          <w:tcPr>
            <w:tcW w:w="1418" w:type="dxa"/>
          </w:tcPr>
          <w:p w:rsidR="004F3C0F" w:rsidRPr="001825D2" w:rsidRDefault="004F3C0F">
            <w:pPr>
              <w:pStyle w:val="Tabletext"/>
              <w:keepLines/>
              <w:framePr w:hSpace="181" w:wrap="notBeside" w:vAnchor="text" w:hAnchor="text" w:xAlign="center" w:y="1"/>
              <w:ind w:left="284"/>
              <w:rPr>
                <w:lang w:val="en-GB"/>
                <w:rPrChange w:id="299" w:author="TSAG Secretariat" w:date="2014-02-28T16:08:00Z">
                  <w:rPr/>
                </w:rPrChange>
              </w:rPr>
            </w:pPr>
            <w:del w:id="300" w:author="TSAG Secretariat" w:date="2014-02-28T16:08:00Z">
              <w:r w:rsidRPr="001825D2">
                <w:rPr>
                  <w:lang w:val="en-GB"/>
                </w:rPr>
                <w:delText>SG 13</w:delText>
              </w:r>
            </w:del>
            <w:ins w:id="301" w:author="TSAG Secretariat" w:date="2014-02-28T16:08:00Z">
              <w:r w:rsidRPr="001825D2">
                <w:rPr>
                  <w:lang w:val="en-GB"/>
                </w:rPr>
                <w:t>SG13</w:t>
              </w:r>
            </w:ins>
          </w:p>
        </w:tc>
        <w:tc>
          <w:tcPr>
            <w:tcW w:w="8222" w:type="dxa"/>
          </w:tcPr>
          <w:p w:rsidR="004F3C0F" w:rsidRPr="001825D2" w:rsidRDefault="004F3C0F" w:rsidP="00A44263">
            <w:pPr>
              <w:pStyle w:val="Tabletext"/>
              <w:framePr w:hSpace="181" w:wrap="notBeside" w:vAnchor="text" w:hAnchor="text" w:xAlign="center" w:y="1"/>
              <w:rPr>
                <w:lang w:val="en-GB"/>
              </w:rPr>
            </w:pPr>
            <w:r w:rsidRPr="001825D2">
              <w:rPr>
                <w:lang w:val="en-GB"/>
              </w:rPr>
              <w:t xml:space="preserve">Future networks including </w:t>
            </w:r>
            <w:ins w:id="302" w:author="TSAG Secretariat" w:date="2014-02-28T16:08:00Z">
              <w:r w:rsidR="00A44263" w:rsidRPr="001825D2">
                <w:rPr>
                  <w:lang w:val="en-GB"/>
                </w:rPr>
                <w:t xml:space="preserve">cloud computing, </w:t>
              </w:r>
            </w:ins>
            <w:r w:rsidRPr="001825D2">
              <w:rPr>
                <w:lang w:val="en-GB"/>
              </w:rPr>
              <w:t xml:space="preserve">mobile and </w:t>
            </w:r>
            <w:del w:id="303" w:author="TSAG Secretariat" w:date="2014-02-28T16:08:00Z">
              <w:r w:rsidRPr="001825D2">
                <w:rPr>
                  <w:lang w:val="en-GB"/>
                </w:rPr>
                <w:delText>NGN</w:delText>
              </w:r>
            </w:del>
            <w:ins w:id="304" w:author="TSAG Secretariat" w:date="2014-02-28T16:08:00Z">
              <w:r w:rsidR="00A44263" w:rsidRPr="001825D2">
                <w:rPr>
                  <w:lang w:val="en-GB"/>
                </w:rPr>
                <w:t>next-generation networks</w:t>
              </w:r>
            </w:ins>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05" w:author="TSAG Secretariat" w:date="2014-02-28T16:08:00Z">
                  <w:rPr/>
                </w:rPrChange>
              </w:rPr>
            </w:pPr>
            <w:del w:id="306" w:author="TSAG Secretariat" w:date="2014-02-28T16:08:00Z">
              <w:r w:rsidRPr="001825D2">
                <w:rPr>
                  <w:lang w:val="en-GB"/>
                </w:rPr>
                <w:delText>SG 15</w:delText>
              </w:r>
            </w:del>
            <w:ins w:id="307" w:author="TSAG Secretariat" w:date="2014-02-28T16:08:00Z">
              <w:r w:rsidRPr="001825D2">
                <w:rPr>
                  <w:lang w:val="en-GB"/>
                </w:rPr>
                <w:t>SG15</w:t>
              </w:r>
            </w:ins>
          </w:p>
        </w:tc>
        <w:tc>
          <w:tcPr>
            <w:tcW w:w="8222" w:type="dxa"/>
          </w:tcPr>
          <w:p w:rsidR="004F3C0F" w:rsidRPr="001825D2" w:rsidRDefault="004F3C0F" w:rsidP="00546149">
            <w:pPr>
              <w:pStyle w:val="Tabletext"/>
              <w:framePr w:hSpace="181" w:wrap="notBeside" w:vAnchor="text" w:hAnchor="text" w:xAlign="center" w:y="1"/>
              <w:rPr>
                <w:lang w:val="en-GB"/>
              </w:rPr>
            </w:pPr>
            <w:del w:id="308" w:author="TSAG Secretariat" w:date="2014-02-28T16:08:00Z">
              <w:r w:rsidRPr="001825D2">
                <w:rPr>
                  <w:lang w:val="en-GB"/>
                </w:rPr>
                <w:delText>Optical transport networks</w:delText>
              </w:r>
            </w:del>
            <w:ins w:id="309" w:author="TSAG Secretariat" w:date="2014-02-28T16:08:00Z">
              <w:r w:rsidR="00A44263" w:rsidRPr="001825D2">
                <w:rPr>
                  <w:lang w:val="en-GB"/>
                </w:rPr>
                <w:t>Networks, technologies</w:t>
              </w:r>
            </w:ins>
            <w:r w:rsidR="00A44263" w:rsidRPr="001825D2">
              <w:rPr>
                <w:lang w:val="en-GB"/>
              </w:rPr>
              <w:t xml:space="preserve"> and </w:t>
            </w:r>
            <w:del w:id="310" w:author="TSAG Secretariat" w:date="2014-02-28T16:08:00Z">
              <w:r w:rsidRPr="001825D2">
                <w:rPr>
                  <w:lang w:val="en-GB"/>
                </w:rPr>
                <w:delText xml:space="preserve">access network </w:delText>
              </w:r>
            </w:del>
            <w:r w:rsidR="00A44263" w:rsidRPr="001825D2">
              <w:rPr>
                <w:lang w:val="en-GB"/>
              </w:rPr>
              <w:t>infrastructures</w:t>
            </w:r>
            <w:ins w:id="311" w:author="TSAG Secretariat" w:date="2014-02-28T16:08:00Z">
              <w:r w:rsidR="00A44263" w:rsidRPr="001825D2">
                <w:rPr>
                  <w:lang w:val="en-GB"/>
                </w:rPr>
                <w:t xml:space="preserve"> for</w:t>
              </w:r>
              <w:r w:rsidRPr="001825D2">
                <w:rPr>
                  <w:lang w:val="en-GB"/>
                </w:rPr>
                <w:t xml:space="preserve"> transport</w:t>
              </w:r>
              <w:r w:rsidR="00546149" w:rsidRPr="001825D2">
                <w:rPr>
                  <w:lang w:val="en-GB"/>
                </w:rPr>
                <w:t>,</w:t>
              </w:r>
              <w:r w:rsidRPr="001825D2">
                <w:rPr>
                  <w:lang w:val="en-GB"/>
                </w:rPr>
                <w:t xml:space="preserve"> access </w:t>
              </w:r>
              <w:r w:rsidR="00546149" w:rsidRPr="001825D2">
                <w:rPr>
                  <w:lang w:val="en-GB"/>
                </w:rPr>
                <w:t>and home</w:t>
              </w:r>
            </w:ins>
          </w:p>
        </w:tc>
      </w:tr>
      <w:tr w:rsidR="004F3C0F" w:rsidRPr="00EB1C91" w:rsidTr="00E71FCC">
        <w:trPr>
          <w:jc w:val="center"/>
        </w:trPr>
        <w:tc>
          <w:tcPr>
            <w:tcW w:w="1418" w:type="dxa"/>
          </w:tcPr>
          <w:p w:rsidR="004F3C0F" w:rsidRPr="001825D2" w:rsidRDefault="004F3C0F">
            <w:pPr>
              <w:pStyle w:val="Tabletext"/>
              <w:keepLines/>
              <w:framePr w:hSpace="181" w:wrap="notBeside" w:vAnchor="text" w:hAnchor="text" w:xAlign="center" w:y="1"/>
              <w:ind w:left="284"/>
              <w:rPr>
                <w:lang w:val="en-GB"/>
                <w:rPrChange w:id="312" w:author="TSAG Secretariat" w:date="2014-02-28T16:08:00Z">
                  <w:rPr/>
                </w:rPrChange>
              </w:rPr>
            </w:pPr>
            <w:del w:id="313" w:author="TSAG Secretariat" w:date="2014-02-28T16:08:00Z">
              <w:r w:rsidRPr="001825D2">
                <w:rPr>
                  <w:lang w:val="en-GB"/>
                </w:rPr>
                <w:delText>SG 16</w:delText>
              </w:r>
            </w:del>
            <w:ins w:id="314" w:author="TSAG Secretariat" w:date="2014-02-28T16:08:00Z">
              <w:r w:rsidRPr="001825D2">
                <w:rPr>
                  <w:lang w:val="en-GB"/>
                </w:rPr>
                <w:t>SG16</w:t>
              </w:r>
            </w:ins>
          </w:p>
        </w:tc>
        <w:tc>
          <w:tcPr>
            <w:tcW w:w="8222" w:type="dxa"/>
          </w:tcPr>
          <w:p w:rsidR="004F3C0F" w:rsidRPr="001825D2" w:rsidRDefault="004F3C0F" w:rsidP="00546149">
            <w:pPr>
              <w:pStyle w:val="Tabletext"/>
              <w:framePr w:hSpace="181" w:wrap="notBeside" w:vAnchor="text" w:hAnchor="text" w:xAlign="center" w:y="1"/>
              <w:rPr>
                <w:lang w:val="en-GB"/>
              </w:rPr>
            </w:pPr>
            <w:r w:rsidRPr="001825D2">
              <w:rPr>
                <w:lang w:val="en-GB"/>
              </w:rPr>
              <w:t>Multimedia coding, systems and applications</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15" w:author="TSAG Secretariat" w:date="2014-02-28T16:08:00Z">
                  <w:rPr/>
                </w:rPrChange>
              </w:rPr>
            </w:pPr>
            <w:del w:id="316" w:author="TSAG Secretariat" w:date="2014-02-28T16:08:00Z">
              <w:r w:rsidRPr="001825D2">
                <w:rPr>
                  <w:lang w:val="en-GB"/>
                </w:rPr>
                <w:delText>SG 17</w:delText>
              </w:r>
            </w:del>
            <w:ins w:id="317" w:author="TSAG Secretariat" w:date="2014-02-28T16:08:00Z">
              <w:r w:rsidRPr="001825D2">
                <w:rPr>
                  <w:lang w:val="en-GB"/>
                </w:rPr>
                <w:t>SG17</w:t>
              </w:r>
            </w:ins>
          </w:p>
        </w:tc>
        <w:tc>
          <w:tcPr>
            <w:tcW w:w="8222" w:type="dxa"/>
          </w:tcPr>
          <w:p w:rsidR="004F3C0F" w:rsidRPr="001825D2" w:rsidRDefault="004F3C0F" w:rsidP="00E71FCC">
            <w:pPr>
              <w:pStyle w:val="Tabletext"/>
              <w:keepLines/>
              <w:framePr w:hSpace="181" w:wrap="notBeside" w:vAnchor="text" w:hAnchor="text" w:xAlign="center" w:y="1"/>
              <w:rPr>
                <w:lang w:val="en-GB"/>
                <w:rPrChange w:id="318" w:author="TSAG Secretariat" w:date="2014-02-28T16:08:00Z">
                  <w:rPr/>
                </w:rPrChange>
              </w:rPr>
            </w:pPr>
            <w:r w:rsidRPr="001825D2">
              <w:rPr>
                <w:lang w:val="en-GB"/>
                <w:rPrChange w:id="319" w:author="TSAG Secretariat" w:date="2014-02-28T16:08:00Z">
                  <w:rPr/>
                </w:rPrChange>
              </w:rPr>
              <w:t>Security</w:t>
            </w:r>
          </w:p>
        </w:tc>
      </w:tr>
      <w:tr w:rsidR="004F3C0F" w:rsidRPr="00EB1C91" w:rsidTr="00E71FCC">
        <w:trPr>
          <w:jc w:val="center"/>
        </w:trPr>
        <w:tc>
          <w:tcPr>
            <w:tcW w:w="9640" w:type="dxa"/>
            <w:gridSpan w:val="2"/>
          </w:tcPr>
          <w:p w:rsidR="004F3C0F" w:rsidRPr="001825D2" w:rsidRDefault="004F3C0F" w:rsidP="00E71FCC">
            <w:pPr>
              <w:pStyle w:val="Tablelegend"/>
              <w:framePr w:hSpace="181" w:wrap="notBeside" w:vAnchor="text" w:hAnchor="text" w:xAlign="center" w:y="1"/>
              <w:spacing w:after="86"/>
              <w:rPr>
                <w:lang w:val="en-GB"/>
              </w:rPr>
            </w:pPr>
            <w:r w:rsidRPr="001825D2">
              <w:rPr>
                <w:lang w:val="en-GB"/>
              </w:rPr>
              <w:t>NOTE 1 – A brief description of the general work areas of the Study Groups is contained in WTSA Resolution 2</w:t>
            </w:r>
            <w:r w:rsidR="008611E1" w:rsidRPr="001825D2">
              <w:rPr>
                <w:lang w:val="en-GB"/>
              </w:rPr>
              <w:t>.</w:t>
            </w:r>
          </w:p>
          <w:p w:rsidR="004F3C0F" w:rsidRPr="001825D2" w:rsidRDefault="004F3C0F" w:rsidP="00E71FCC">
            <w:pPr>
              <w:pStyle w:val="Tablelegend"/>
              <w:framePr w:hSpace="181" w:wrap="notBeside" w:vAnchor="text" w:hAnchor="text" w:xAlign="center" w:y="1"/>
              <w:spacing w:after="86"/>
              <w:rPr>
                <w:lang w:val="en-GB"/>
              </w:rPr>
            </w:pPr>
            <w:r w:rsidRPr="001825D2">
              <w:rPr>
                <w:lang w:val="en-GB"/>
              </w:rPr>
              <w:t>NOTE 2 – In addition to the Study Groups, the Telecommunication Standardization Advisory Group (TSAG) is also part of the ITU</w:t>
            </w:r>
            <w:r w:rsidRPr="001825D2">
              <w:rPr>
                <w:lang w:val="en-GB"/>
              </w:rPr>
              <w:noBreakHyphen/>
              <w:t>T.</w:t>
            </w:r>
          </w:p>
        </w:tc>
      </w:tr>
    </w:tbl>
    <w:p w:rsidR="004F3C0F" w:rsidRPr="001825D2" w:rsidRDefault="004F3C0F" w:rsidP="00482161">
      <w:pPr>
        <w:pStyle w:val="Tablefin"/>
      </w:pPr>
    </w:p>
    <w:p w:rsidR="004F3C0F" w:rsidRPr="001825D2" w:rsidRDefault="004F3C0F" w:rsidP="00482161">
      <w:pPr>
        <w:pStyle w:val="Tabletitle"/>
      </w:pPr>
      <w:r w:rsidRPr="001825D2">
        <w:lastRenderedPageBreak/>
        <w:t>Table 2 – List of ISO/IEC JTC 1 Subcommittees</w:t>
      </w:r>
    </w:p>
    <w:p w:rsidR="004F3C0F" w:rsidRPr="001825D2" w:rsidRDefault="004F3C0F" w:rsidP="00482161">
      <w:pPr>
        <w:pStyle w:val="Blanc0"/>
      </w:pPr>
    </w:p>
    <w:tbl>
      <w:tblPr>
        <w:tblW w:w="0" w:type="auto"/>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222"/>
      </w:tblGrid>
      <w:tr w:rsidR="004F3C0F" w:rsidRPr="001825D2" w:rsidTr="00E71FCC">
        <w:trPr>
          <w:tblHeader/>
          <w:jc w:val="center"/>
        </w:trPr>
        <w:tc>
          <w:tcPr>
            <w:tcW w:w="1418" w:type="dxa"/>
          </w:tcPr>
          <w:p w:rsidR="004F3C0F" w:rsidRPr="001825D2" w:rsidRDefault="004F3C0F" w:rsidP="00E71FCC">
            <w:pPr>
              <w:pStyle w:val="Tablehead"/>
              <w:keepLines/>
              <w:framePr w:hSpace="181" w:wrap="notBeside" w:vAnchor="text" w:hAnchor="text" w:xAlign="center" w:y="1"/>
              <w:rPr>
                <w:lang w:val="en-GB"/>
                <w:rPrChange w:id="320" w:author="TSAG Secretariat" w:date="2014-02-28T16:08:00Z">
                  <w:rPr/>
                </w:rPrChange>
              </w:rPr>
            </w:pPr>
            <w:r w:rsidRPr="001825D2">
              <w:rPr>
                <w:lang w:val="en-GB"/>
                <w:rPrChange w:id="321" w:author="TSAG Secretariat" w:date="2014-02-28T16:08:00Z">
                  <w:rPr/>
                </w:rPrChange>
              </w:rPr>
              <w:t>Designation</w:t>
            </w:r>
          </w:p>
        </w:tc>
        <w:tc>
          <w:tcPr>
            <w:tcW w:w="8222" w:type="dxa"/>
          </w:tcPr>
          <w:p w:rsidR="004F3C0F" w:rsidRPr="001825D2" w:rsidRDefault="004F3C0F" w:rsidP="00E71FCC">
            <w:pPr>
              <w:pStyle w:val="Tablehead"/>
              <w:keepLines/>
              <w:framePr w:hSpace="181" w:wrap="notBeside" w:vAnchor="text" w:hAnchor="text" w:xAlign="center" w:y="1"/>
              <w:rPr>
                <w:lang w:val="en-GB"/>
                <w:rPrChange w:id="322" w:author="TSAG Secretariat" w:date="2014-02-28T16:08:00Z">
                  <w:rPr/>
                </w:rPrChange>
              </w:rPr>
            </w:pPr>
            <w:r w:rsidRPr="001825D2">
              <w:rPr>
                <w:lang w:val="en-GB"/>
                <w:rPrChange w:id="323" w:author="TSAG Secretariat" w:date="2014-02-28T16:08:00Z">
                  <w:rPr/>
                </w:rPrChange>
              </w:rPr>
              <w:t>Title</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24" w:author="TSAG Secretariat" w:date="2014-02-28T16:08:00Z">
                  <w:rPr/>
                </w:rPrChange>
              </w:rPr>
            </w:pPr>
            <w:r w:rsidRPr="001825D2">
              <w:rPr>
                <w:lang w:val="en-GB"/>
                <w:rPrChange w:id="325" w:author="TSAG Secretariat" w:date="2014-02-28T16:08:00Z">
                  <w:rPr/>
                </w:rPrChange>
              </w:rPr>
              <w:t>SC 2</w:t>
            </w:r>
          </w:p>
        </w:tc>
        <w:tc>
          <w:tcPr>
            <w:tcW w:w="8222" w:type="dxa"/>
          </w:tcPr>
          <w:p w:rsidR="004F3C0F" w:rsidRPr="001825D2" w:rsidRDefault="004F3C0F" w:rsidP="00E71FCC">
            <w:pPr>
              <w:pStyle w:val="Tabletext"/>
              <w:keepLines/>
              <w:framePr w:hSpace="181" w:wrap="notBeside" w:vAnchor="text" w:hAnchor="text" w:xAlign="center" w:y="1"/>
              <w:rPr>
                <w:lang w:val="en-GB"/>
                <w:rPrChange w:id="326" w:author="TSAG Secretariat" w:date="2014-02-28T16:08:00Z">
                  <w:rPr/>
                </w:rPrChange>
              </w:rPr>
            </w:pPr>
            <w:r w:rsidRPr="001825D2">
              <w:rPr>
                <w:lang w:val="en-GB"/>
                <w:rPrChange w:id="327" w:author="TSAG Secretariat" w:date="2014-02-28T16:08:00Z">
                  <w:rPr/>
                </w:rPrChange>
              </w:rPr>
              <w:t xml:space="preserve">Coded character sets </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28" w:author="TSAG Secretariat" w:date="2014-02-28T16:08:00Z">
                  <w:rPr/>
                </w:rPrChange>
              </w:rPr>
            </w:pPr>
            <w:r w:rsidRPr="001825D2">
              <w:rPr>
                <w:lang w:val="en-GB"/>
                <w:rPrChange w:id="329" w:author="TSAG Secretariat" w:date="2014-02-28T16:08:00Z">
                  <w:rPr/>
                </w:rPrChange>
              </w:rPr>
              <w:t>SC 6</w:t>
            </w:r>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Telecommunications and information exchange between systems</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30" w:author="TSAG Secretariat" w:date="2014-02-28T16:08:00Z">
                  <w:rPr/>
                </w:rPrChange>
              </w:rPr>
            </w:pPr>
            <w:r w:rsidRPr="001825D2">
              <w:rPr>
                <w:lang w:val="en-GB"/>
                <w:rPrChange w:id="331" w:author="TSAG Secretariat" w:date="2014-02-28T16:08:00Z">
                  <w:rPr/>
                </w:rPrChange>
              </w:rPr>
              <w:t>SC 7</w:t>
            </w:r>
          </w:p>
        </w:tc>
        <w:tc>
          <w:tcPr>
            <w:tcW w:w="8222" w:type="dxa"/>
          </w:tcPr>
          <w:p w:rsidR="004F3C0F" w:rsidRPr="001825D2" w:rsidRDefault="004F3C0F" w:rsidP="00E71FCC">
            <w:pPr>
              <w:pStyle w:val="Tabletext"/>
              <w:keepLines/>
              <w:framePr w:hSpace="181" w:wrap="notBeside" w:vAnchor="text" w:hAnchor="text" w:xAlign="center" w:y="1"/>
              <w:rPr>
                <w:lang w:val="en-GB"/>
                <w:rPrChange w:id="332" w:author="TSAG Secretariat" w:date="2014-02-28T16:08:00Z">
                  <w:rPr/>
                </w:rPrChange>
              </w:rPr>
            </w:pPr>
            <w:r w:rsidRPr="001825D2">
              <w:rPr>
                <w:lang w:val="en-GB"/>
                <w:rPrChange w:id="333" w:author="TSAG Secretariat" w:date="2014-02-28T16:08:00Z">
                  <w:rPr/>
                </w:rPrChange>
              </w:rPr>
              <w:t>Software and systems engineering</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34" w:author="TSAG Secretariat" w:date="2014-02-28T16:08:00Z">
                  <w:rPr/>
                </w:rPrChange>
              </w:rPr>
            </w:pPr>
            <w:r w:rsidRPr="001825D2">
              <w:rPr>
                <w:lang w:val="en-GB"/>
                <w:rPrChange w:id="335" w:author="TSAG Secretariat" w:date="2014-02-28T16:08:00Z">
                  <w:rPr/>
                </w:rPrChange>
              </w:rPr>
              <w:t>SC 17</w:t>
            </w:r>
          </w:p>
        </w:tc>
        <w:tc>
          <w:tcPr>
            <w:tcW w:w="8222" w:type="dxa"/>
          </w:tcPr>
          <w:p w:rsidR="004F3C0F" w:rsidRPr="001825D2" w:rsidRDefault="004F3C0F" w:rsidP="00E71FCC">
            <w:pPr>
              <w:pStyle w:val="Tabletext"/>
              <w:keepLines/>
              <w:framePr w:hSpace="181" w:wrap="notBeside" w:vAnchor="text" w:hAnchor="text" w:xAlign="center" w:y="1"/>
              <w:rPr>
                <w:lang w:val="en-GB"/>
                <w:rPrChange w:id="336" w:author="TSAG Secretariat" w:date="2014-02-28T16:08:00Z">
                  <w:rPr/>
                </w:rPrChange>
              </w:rPr>
            </w:pPr>
            <w:r w:rsidRPr="001825D2">
              <w:rPr>
                <w:lang w:val="en-GB"/>
                <w:rPrChange w:id="337" w:author="TSAG Secretariat" w:date="2014-02-28T16:08:00Z">
                  <w:rPr/>
                </w:rPrChange>
              </w:rPr>
              <w:t>Cards and personal identification</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38" w:author="TSAG Secretariat" w:date="2014-02-28T16:08:00Z">
                  <w:rPr/>
                </w:rPrChange>
              </w:rPr>
            </w:pPr>
            <w:r w:rsidRPr="001825D2">
              <w:rPr>
                <w:lang w:val="en-GB"/>
                <w:rPrChange w:id="339" w:author="TSAG Secretariat" w:date="2014-02-28T16:08:00Z">
                  <w:rPr/>
                </w:rPrChange>
              </w:rPr>
              <w:t>SC 22</w:t>
            </w:r>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Programming languages, their environments and system software interfaces</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40" w:author="TSAG Secretariat" w:date="2014-02-28T16:08:00Z">
                  <w:rPr/>
                </w:rPrChange>
              </w:rPr>
            </w:pPr>
            <w:r w:rsidRPr="001825D2">
              <w:rPr>
                <w:lang w:val="en-GB"/>
                <w:rPrChange w:id="341" w:author="TSAG Secretariat" w:date="2014-02-28T16:08:00Z">
                  <w:rPr/>
                </w:rPrChange>
              </w:rPr>
              <w:t>SC 23</w:t>
            </w:r>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Digitally recorded media for information interchange and storage</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42" w:author="TSAG Secretariat" w:date="2014-02-28T16:08:00Z">
                  <w:rPr/>
                </w:rPrChange>
              </w:rPr>
            </w:pPr>
            <w:r w:rsidRPr="001825D2">
              <w:rPr>
                <w:lang w:val="en-GB"/>
                <w:rPrChange w:id="343" w:author="TSAG Secretariat" w:date="2014-02-28T16:08:00Z">
                  <w:rPr/>
                </w:rPrChange>
              </w:rPr>
              <w:t>SC 24</w:t>
            </w:r>
          </w:p>
        </w:tc>
        <w:tc>
          <w:tcPr>
            <w:tcW w:w="8222" w:type="dxa"/>
          </w:tcPr>
          <w:p w:rsidR="004F3C0F" w:rsidRPr="001825D2" w:rsidRDefault="004F3C0F" w:rsidP="00E71FCC">
            <w:pPr>
              <w:pStyle w:val="Tabletext"/>
              <w:keepLines/>
              <w:framePr w:hSpace="181" w:wrap="notBeside" w:vAnchor="text" w:hAnchor="text" w:xAlign="center" w:y="1"/>
              <w:rPr>
                <w:lang w:val="en-GB"/>
                <w:rPrChange w:id="344" w:author="TSAG Secretariat" w:date="2014-02-28T16:08:00Z">
                  <w:rPr/>
                </w:rPrChange>
              </w:rPr>
            </w:pPr>
            <w:r w:rsidRPr="001825D2">
              <w:rPr>
                <w:lang w:val="en-GB"/>
                <w:rPrChange w:id="345" w:author="TSAG Secretariat" w:date="2014-02-28T16:08:00Z">
                  <w:rPr/>
                </w:rPrChange>
              </w:rPr>
              <w:t>Computer graphics, image processing and environmental data representation</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46" w:author="TSAG Secretariat" w:date="2014-02-28T16:08:00Z">
                  <w:rPr/>
                </w:rPrChange>
              </w:rPr>
            </w:pPr>
            <w:r w:rsidRPr="001825D2">
              <w:rPr>
                <w:lang w:val="en-GB"/>
                <w:rPrChange w:id="347" w:author="TSAG Secretariat" w:date="2014-02-28T16:08:00Z">
                  <w:rPr/>
                </w:rPrChange>
              </w:rPr>
              <w:t>SC 25</w:t>
            </w:r>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Interconnection of information technology equipment</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48" w:author="TSAG Secretariat" w:date="2014-02-28T16:08:00Z">
                  <w:rPr/>
                </w:rPrChange>
              </w:rPr>
            </w:pPr>
            <w:r w:rsidRPr="001825D2">
              <w:rPr>
                <w:lang w:val="en-GB"/>
                <w:rPrChange w:id="349" w:author="TSAG Secretariat" w:date="2014-02-28T16:08:00Z">
                  <w:rPr/>
                </w:rPrChange>
              </w:rPr>
              <w:t>SC 27</w:t>
            </w:r>
          </w:p>
        </w:tc>
        <w:tc>
          <w:tcPr>
            <w:tcW w:w="8222" w:type="dxa"/>
          </w:tcPr>
          <w:p w:rsidR="004F3C0F" w:rsidRPr="001825D2" w:rsidRDefault="004F3C0F" w:rsidP="00E71FCC">
            <w:pPr>
              <w:pStyle w:val="Tabletext"/>
              <w:keepLines/>
              <w:framePr w:hSpace="181" w:wrap="notBeside" w:vAnchor="text" w:hAnchor="text" w:xAlign="center" w:y="1"/>
              <w:rPr>
                <w:lang w:val="en-GB"/>
                <w:rPrChange w:id="350" w:author="TSAG Secretariat" w:date="2014-02-28T16:08:00Z">
                  <w:rPr/>
                </w:rPrChange>
              </w:rPr>
            </w:pPr>
            <w:r w:rsidRPr="001825D2">
              <w:rPr>
                <w:lang w:val="en-GB"/>
                <w:rPrChange w:id="351" w:author="TSAG Secretariat" w:date="2014-02-28T16:08:00Z">
                  <w:rPr/>
                </w:rPrChange>
              </w:rPr>
              <w:t>IT security techniques</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52" w:author="TSAG Secretariat" w:date="2014-02-28T16:08:00Z">
                  <w:rPr/>
                </w:rPrChange>
              </w:rPr>
            </w:pPr>
            <w:r w:rsidRPr="001825D2">
              <w:rPr>
                <w:lang w:val="en-GB"/>
                <w:rPrChange w:id="353" w:author="TSAG Secretariat" w:date="2014-02-28T16:08:00Z">
                  <w:rPr/>
                </w:rPrChange>
              </w:rPr>
              <w:t>SC 28</w:t>
            </w:r>
          </w:p>
        </w:tc>
        <w:tc>
          <w:tcPr>
            <w:tcW w:w="8222" w:type="dxa"/>
          </w:tcPr>
          <w:p w:rsidR="004F3C0F" w:rsidRPr="001825D2" w:rsidRDefault="004F3C0F" w:rsidP="00E71FCC">
            <w:pPr>
              <w:pStyle w:val="Tabletext"/>
              <w:keepLines/>
              <w:framePr w:hSpace="181" w:wrap="notBeside" w:vAnchor="text" w:hAnchor="text" w:xAlign="center" w:y="1"/>
              <w:rPr>
                <w:lang w:val="en-GB"/>
                <w:rPrChange w:id="354" w:author="TSAG Secretariat" w:date="2014-02-28T16:08:00Z">
                  <w:rPr/>
                </w:rPrChange>
              </w:rPr>
            </w:pPr>
            <w:r w:rsidRPr="001825D2">
              <w:rPr>
                <w:lang w:val="en-GB"/>
                <w:rPrChange w:id="355" w:author="TSAG Secretariat" w:date="2014-02-28T16:08:00Z">
                  <w:rPr/>
                </w:rPrChange>
              </w:rPr>
              <w:t>Office equipment</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56" w:author="TSAG Secretariat" w:date="2014-02-28T16:08:00Z">
                  <w:rPr/>
                </w:rPrChange>
              </w:rPr>
            </w:pPr>
            <w:r w:rsidRPr="001825D2">
              <w:rPr>
                <w:lang w:val="en-GB"/>
                <w:rPrChange w:id="357" w:author="TSAG Secretariat" w:date="2014-02-28T16:08:00Z">
                  <w:rPr/>
                </w:rPrChange>
              </w:rPr>
              <w:t>SC 29</w:t>
            </w:r>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Coding of audio, picture, multimedia and hypermedia information</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58" w:author="TSAG Secretariat" w:date="2014-02-28T16:08:00Z">
                  <w:rPr/>
                </w:rPrChange>
              </w:rPr>
            </w:pPr>
            <w:r w:rsidRPr="001825D2">
              <w:rPr>
                <w:lang w:val="en-GB"/>
                <w:rPrChange w:id="359" w:author="TSAG Secretariat" w:date="2014-02-28T16:08:00Z">
                  <w:rPr/>
                </w:rPrChange>
              </w:rPr>
              <w:t>SC 31</w:t>
            </w:r>
          </w:p>
        </w:tc>
        <w:tc>
          <w:tcPr>
            <w:tcW w:w="8222" w:type="dxa"/>
          </w:tcPr>
          <w:p w:rsidR="004F3C0F" w:rsidRPr="001825D2" w:rsidRDefault="004F3C0F" w:rsidP="00E71FCC">
            <w:pPr>
              <w:pStyle w:val="Tabletext"/>
              <w:keepLines/>
              <w:framePr w:hSpace="181" w:wrap="notBeside" w:vAnchor="text" w:hAnchor="text" w:xAlign="center" w:y="1"/>
              <w:rPr>
                <w:lang w:val="en-GB"/>
                <w:rPrChange w:id="360" w:author="TSAG Secretariat" w:date="2014-02-28T16:08:00Z">
                  <w:rPr/>
                </w:rPrChange>
              </w:rPr>
            </w:pPr>
            <w:r w:rsidRPr="001825D2">
              <w:rPr>
                <w:lang w:val="en-GB"/>
                <w:rPrChange w:id="361" w:author="TSAG Secretariat" w:date="2014-02-28T16:08:00Z">
                  <w:rPr/>
                </w:rPrChange>
              </w:rPr>
              <w:t>Automatic identification and data capture techniques</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62" w:author="TSAG Secretariat" w:date="2014-02-28T16:08:00Z">
                  <w:rPr/>
                </w:rPrChange>
              </w:rPr>
            </w:pPr>
            <w:r w:rsidRPr="001825D2">
              <w:rPr>
                <w:lang w:val="en-GB"/>
                <w:rPrChange w:id="363" w:author="TSAG Secretariat" w:date="2014-02-28T16:08:00Z">
                  <w:rPr/>
                </w:rPrChange>
              </w:rPr>
              <w:t>SC 32</w:t>
            </w:r>
          </w:p>
        </w:tc>
        <w:tc>
          <w:tcPr>
            <w:tcW w:w="8222" w:type="dxa"/>
          </w:tcPr>
          <w:p w:rsidR="004F3C0F" w:rsidRPr="001825D2" w:rsidRDefault="004F3C0F" w:rsidP="00E71FCC">
            <w:pPr>
              <w:pStyle w:val="Tabletext"/>
              <w:keepLines/>
              <w:framePr w:hSpace="181" w:wrap="notBeside" w:vAnchor="text" w:hAnchor="text" w:xAlign="center" w:y="1"/>
              <w:rPr>
                <w:lang w:val="en-GB"/>
                <w:rPrChange w:id="364" w:author="TSAG Secretariat" w:date="2014-02-28T16:08:00Z">
                  <w:rPr/>
                </w:rPrChange>
              </w:rPr>
            </w:pPr>
            <w:r w:rsidRPr="001825D2">
              <w:rPr>
                <w:lang w:val="en-GB"/>
                <w:rPrChange w:id="365" w:author="TSAG Secretariat" w:date="2014-02-28T16:08:00Z">
                  <w:rPr/>
                </w:rPrChange>
              </w:rPr>
              <w:t>Data management and interchange</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66" w:author="TSAG Secretariat" w:date="2014-02-28T16:08:00Z">
                  <w:rPr/>
                </w:rPrChange>
              </w:rPr>
            </w:pPr>
            <w:r w:rsidRPr="001825D2">
              <w:rPr>
                <w:lang w:val="en-GB"/>
                <w:rPrChange w:id="367" w:author="TSAG Secretariat" w:date="2014-02-28T16:08:00Z">
                  <w:rPr/>
                </w:rPrChange>
              </w:rPr>
              <w:t>SC 34</w:t>
            </w:r>
          </w:p>
        </w:tc>
        <w:tc>
          <w:tcPr>
            <w:tcW w:w="8222" w:type="dxa"/>
          </w:tcPr>
          <w:p w:rsidR="004F3C0F" w:rsidRPr="001825D2" w:rsidRDefault="004F3C0F" w:rsidP="00E71FCC">
            <w:pPr>
              <w:pStyle w:val="Tabletext"/>
              <w:keepLines/>
              <w:framePr w:hSpace="181" w:wrap="notBeside" w:vAnchor="text" w:hAnchor="text" w:xAlign="center" w:y="1"/>
              <w:rPr>
                <w:lang w:val="en-GB"/>
                <w:rPrChange w:id="368" w:author="TSAG Secretariat" w:date="2014-02-28T16:08:00Z">
                  <w:rPr/>
                </w:rPrChange>
              </w:rPr>
            </w:pPr>
            <w:r w:rsidRPr="001825D2">
              <w:rPr>
                <w:lang w:val="en-GB"/>
                <w:rPrChange w:id="369" w:author="TSAG Secretariat" w:date="2014-02-28T16:08:00Z">
                  <w:rPr/>
                </w:rPrChange>
              </w:rPr>
              <w:t>Document description and processing languages</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70" w:author="TSAG Secretariat" w:date="2014-02-28T16:08:00Z">
                  <w:rPr/>
                </w:rPrChange>
              </w:rPr>
            </w:pPr>
            <w:r w:rsidRPr="001825D2">
              <w:rPr>
                <w:lang w:val="en-GB"/>
                <w:rPrChange w:id="371" w:author="TSAG Secretariat" w:date="2014-02-28T16:08:00Z">
                  <w:rPr/>
                </w:rPrChange>
              </w:rPr>
              <w:t>SC 35</w:t>
            </w:r>
          </w:p>
        </w:tc>
        <w:tc>
          <w:tcPr>
            <w:tcW w:w="8222" w:type="dxa"/>
          </w:tcPr>
          <w:p w:rsidR="004F3C0F" w:rsidRPr="001825D2" w:rsidRDefault="004F3C0F" w:rsidP="00E71FCC">
            <w:pPr>
              <w:pStyle w:val="Tabletext"/>
              <w:keepLines/>
              <w:framePr w:hSpace="181" w:wrap="notBeside" w:vAnchor="text" w:hAnchor="text" w:xAlign="center" w:y="1"/>
              <w:rPr>
                <w:lang w:val="en-GB"/>
                <w:rPrChange w:id="372" w:author="TSAG Secretariat" w:date="2014-02-28T16:08:00Z">
                  <w:rPr/>
                </w:rPrChange>
              </w:rPr>
            </w:pPr>
            <w:r w:rsidRPr="001825D2">
              <w:rPr>
                <w:lang w:val="en-GB"/>
                <w:rPrChange w:id="373" w:author="TSAG Secretariat" w:date="2014-02-28T16:08:00Z">
                  <w:rPr/>
                </w:rPrChange>
              </w:rPr>
              <w:t>User interfaces</w:t>
            </w:r>
          </w:p>
        </w:tc>
      </w:tr>
      <w:tr w:rsidR="004F3C0F" w:rsidRPr="00EB1C91"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74" w:author="TSAG Secretariat" w:date="2014-02-28T16:08:00Z">
                  <w:rPr/>
                </w:rPrChange>
              </w:rPr>
            </w:pPr>
            <w:r w:rsidRPr="001825D2">
              <w:rPr>
                <w:lang w:val="en-GB"/>
                <w:rPrChange w:id="375" w:author="TSAG Secretariat" w:date="2014-02-28T16:08:00Z">
                  <w:rPr/>
                </w:rPrChange>
              </w:rPr>
              <w:t>SC 36</w:t>
            </w:r>
          </w:p>
        </w:tc>
        <w:tc>
          <w:tcPr>
            <w:tcW w:w="8222" w:type="dxa"/>
          </w:tcPr>
          <w:p w:rsidR="004F3C0F" w:rsidRPr="001825D2" w:rsidRDefault="004F3C0F" w:rsidP="00E71FCC">
            <w:pPr>
              <w:pStyle w:val="Tabletext"/>
              <w:framePr w:hSpace="181" w:wrap="notBeside" w:vAnchor="text" w:hAnchor="text" w:xAlign="center" w:y="1"/>
              <w:rPr>
                <w:lang w:val="en-GB"/>
              </w:rPr>
            </w:pPr>
            <w:r w:rsidRPr="001825D2">
              <w:rPr>
                <w:lang w:val="en-GB"/>
              </w:rPr>
              <w:t>Information technology for learning, education and training</w:t>
            </w:r>
          </w:p>
        </w:tc>
      </w:tr>
      <w:tr w:rsidR="004F3C0F" w:rsidRPr="001825D2" w:rsidTr="00E71FCC">
        <w:trPr>
          <w:jc w:val="center"/>
        </w:trPr>
        <w:tc>
          <w:tcPr>
            <w:tcW w:w="1418" w:type="dxa"/>
          </w:tcPr>
          <w:p w:rsidR="004F3C0F" w:rsidRPr="001825D2" w:rsidRDefault="004F3C0F" w:rsidP="00E71FCC">
            <w:pPr>
              <w:pStyle w:val="Tabletext"/>
              <w:keepLines/>
              <w:framePr w:hSpace="181" w:wrap="notBeside" w:vAnchor="text" w:hAnchor="text" w:xAlign="center" w:y="1"/>
              <w:ind w:left="284"/>
              <w:rPr>
                <w:lang w:val="en-GB"/>
                <w:rPrChange w:id="376" w:author="TSAG Secretariat" w:date="2014-02-28T16:08:00Z">
                  <w:rPr/>
                </w:rPrChange>
              </w:rPr>
            </w:pPr>
            <w:r w:rsidRPr="001825D2">
              <w:rPr>
                <w:lang w:val="en-GB"/>
                <w:rPrChange w:id="377" w:author="TSAG Secretariat" w:date="2014-02-28T16:08:00Z">
                  <w:rPr/>
                </w:rPrChange>
              </w:rPr>
              <w:t>SC 37</w:t>
            </w:r>
          </w:p>
        </w:tc>
        <w:tc>
          <w:tcPr>
            <w:tcW w:w="8222" w:type="dxa"/>
          </w:tcPr>
          <w:p w:rsidR="004F3C0F" w:rsidRPr="001825D2" w:rsidRDefault="004F3C0F" w:rsidP="00E71FCC">
            <w:pPr>
              <w:pStyle w:val="Tabletext"/>
              <w:keepLines/>
              <w:framePr w:hSpace="181" w:wrap="notBeside" w:vAnchor="text" w:hAnchor="text" w:xAlign="center" w:y="1"/>
              <w:rPr>
                <w:lang w:val="en-GB"/>
                <w:rPrChange w:id="378" w:author="TSAG Secretariat" w:date="2014-02-28T16:08:00Z">
                  <w:rPr/>
                </w:rPrChange>
              </w:rPr>
            </w:pPr>
            <w:r w:rsidRPr="001825D2">
              <w:rPr>
                <w:lang w:val="en-GB"/>
                <w:rPrChange w:id="379" w:author="TSAG Secretariat" w:date="2014-02-28T16:08:00Z">
                  <w:rPr/>
                </w:rPrChange>
              </w:rPr>
              <w:t>Biometrics</w:t>
            </w:r>
          </w:p>
        </w:tc>
      </w:tr>
      <w:tr w:rsidR="004F3C0F" w:rsidRPr="00EB1C91" w:rsidTr="00785F9A">
        <w:trPr>
          <w:jc w:val="center"/>
        </w:trPr>
        <w:tc>
          <w:tcPr>
            <w:tcW w:w="1418" w:type="dxa"/>
            <w:tcBorders>
              <w:bottom w:val="single" w:sz="6" w:space="0" w:color="auto"/>
            </w:tcBorders>
          </w:tcPr>
          <w:p w:rsidR="004F3C0F" w:rsidRPr="001825D2" w:rsidRDefault="004F3C0F" w:rsidP="00E71FCC">
            <w:pPr>
              <w:pStyle w:val="Tabletext"/>
              <w:keepLines/>
              <w:framePr w:hSpace="181" w:wrap="notBeside" w:vAnchor="text" w:hAnchor="text" w:xAlign="center" w:y="1"/>
              <w:ind w:left="284"/>
              <w:rPr>
                <w:lang w:val="en-GB"/>
                <w:rPrChange w:id="380" w:author="TSAG Secretariat" w:date="2014-02-28T16:08:00Z">
                  <w:rPr/>
                </w:rPrChange>
              </w:rPr>
            </w:pPr>
            <w:r w:rsidRPr="001825D2">
              <w:rPr>
                <w:lang w:val="en-GB"/>
                <w:rPrChange w:id="381" w:author="TSAG Secretariat" w:date="2014-02-28T16:08:00Z">
                  <w:rPr/>
                </w:rPrChange>
              </w:rPr>
              <w:t>SC 38</w:t>
            </w:r>
          </w:p>
        </w:tc>
        <w:tc>
          <w:tcPr>
            <w:tcW w:w="8222" w:type="dxa"/>
            <w:tcBorders>
              <w:bottom w:val="single" w:sz="6" w:space="0" w:color="auto"/>
            </w:tcBorders>
          </w:tcPr>
          <w:p w:rsidR="004F3C0F" w:rsidRPr="001825D2" w:rsidRDefault="004F3C0F" w:rsidP="00E71FCC">
            <w:pPr>
              <w:pStyle w:val="Tabletext"/>
              <w:framePr w:hSpace="181" w:wrap="notBeside" w:vAnchor="text" w:hAnchor="text" w:xAlign="center" w:y="1"/>
              <w:rPr>
                <w:lang w:val="en-GB"/>
              </w:rPr>
            </w:pPr>
            <w:r w:rsidRPr="001825D2">
              <w:rPr>
                <w:lang w:val="en-GB"/>
              </w:rPr>
              <w:t>Distributed application platforms and services (DAPS)</w:t>
            </w:r>
          </w:p>
        </w:tc>
      </w:tr>
      <w:tr w:rsidR="001F354C" w:rsidRPr="00EB1C91" w:rsidTr="00785F9A">
        <w:trPr>
          <w:jc w:val="center"/>
          <w:ins w:id="382" w:author="TSAG Secretariat" w:date="2014-02-28T16:08:00Z"/>
        </w:trPr>
        <w:tc>
          <w:tcPr>
            <w:tcW w:w="1418" w:type="dxa"/>
            <w:tcBorders>
              <w:bottom w:val="single" w:sz="6" w:space="0" w:color="auto"/>
            </w:tcBorders>
          </w:tcPr>
          <w:p w:rsidR="001F354C" w:rsidRPr="001825D2" w:rsidRDefault="001F354C" w:rsidP="00E71FCC">
            <w:pPr>
              <w:pStyle w:val="Tabletext"/>
              <w:framePr w:hSpace="181" w:wrap="notBeside" w:vAnchor="text" w:hAnchor="text" w:xAlign="center" w:y="1"/>
              <w:ind w:left="284"/>
              <w:rPr>
                <w:ins w:id="383" w:author="TSAG Secretariat" w:date="2014-02-28T16:08:00Z"/>
                <w:lang w:val="en-GB"/>
              </w:rPr>
            </w:pPr>
            <w:ins w:id="384" w:author="TSAG Secretariat" w:date="2014-02-28T16:08:00Z">
              <w:r w:rsidRPr="001825D2">
                <w:rPr>
                  <w:lang w:val="en-GB"/>
                </w:rPr>
                <w:t>SC 39</w:t>
              </w:r>
            </w:ins>
          </w:p>
        </w:tc>
        <w:tc>
          <w:tcPr>
            <w:tcW w:w="8222" w:type="dxa"/>
            <w:tcBorders>
              <w:bottom w:val="single" w:sz="6" w:space="0" w:color="auto"/>
            </w:tcBorders>
          </w:tcPr>
          <w:p w:rsidR="001F354C" w:rsidRPr="001825D2" w:rsidRDefault="001F354C" w:rsidP="00E71FCC">
            <w:pPr>
              <w:pStyle w:val="Tabletext"/>
              <w:framePr w:hSpace="181" w:wrap="notBeside" w:vAnchor="text" w:hAnchor="text" w:xAlign="center" w:y="1"/>
              <w:rPr>
                <w:ins w:id="385" w:author="TSAG Secretariat" w:date="2014-02-28T16:08:00Z"/>
                <w:lang w:val="en-GB"/>
              </w:rPr>
            </w:pPr>
            <w:ins w:id="386" w:author="TSAG Secretariat" w:date="2014-02-28T16:08:00Z">
              <w:r w:rsidRPr="001825D2">
                <w:rPr>
                  <w:lang w:val="en-GB"/>
                </w:rPr>
                <w:t>Sustainability for and by Information Technology</w:t>
              </w:r>
            </w:ins>
          </w:p>
        </w:tc>
      </w:tr>
      <w:tr w:rsidR="004F3C0F" w:rsidRPr="00EB1C91" w:rsidTr="00785F9A">
        <w:trPr>
          <w:jc w:val="center"/>
        </w:trPr>
        <w:tc>
          <w:tcPr>
            <w:tcW w:w="9640" w:type="dxa"/>
            <w:gridSpan w:val="2"/>
            <w:tcBorders>
              <w:bottom w:val="single" w:sz="6" w:space="0" w:color="auto"/>
            </w:tcBorders>
          </w:tcPr>
          <w:p w:rsidR="004F3C0F" w:rsidRPr="001825D2" w:rsidRDefault="004F3C0F" w:rsidP="00E71FCC">
            <w:pPr>
              <w:pStyle w:val="Tablelegend"/>
              <w:framePr w:hSpace="181" w:wrap="notBeside" w:vAnchor="text" w:hAnchor="text" w:xAlign="center" w:y="1"/>
              <w:rPr>
                <w:lang w:val="en-GB"/>
              </w:rPr>
            </w:pPr>
            <w:r w:rsidRPr="001825D2">
              <w:rPr>
                <w:lang w:val="en-GB"/>
              </w:rPr>
              <w:t>NOTE – Also directly reporting to JTC 1 are:</w:t>
            </w:r>
          </w:p>
          <w:p w:rsidR="004F3C0F" w:rsidRPr="001825D2" w:rsidRDefault="004F3C0F" w:rsidP="00091C9F">
            <w:pPr>
              <w:pStyle w:val="Tablelegend"/>
              <w:framePr w:hSpace="181" w:wrap="notBeside" w:vAnchor="text" w:hAnchor="text" w:xAlign="center" w:y="1"/>
              <w:tabs>
                <w:tab w:val="clear" w:pos="567"/>
                <w:tab w:val="left" w:pos="709"/>
              </w:tabs>
              <w:spacing w:before="0"/>
              <w:rPr>
                <w:lang w:val="en-GB"/>
              </w:rPr>
            </w:pPr>
            <w:r w:rsidRPr="001825D2">
              <w:rPr>
                <w:lang w:val="en-GB"/>
              </w:rPr>
              <w:tab/>
              <w:t>–</w:t>
            </w:r>
            <w:r w:rsidRPr="001825D2">
              <w:rPr>
                <w:lang w:val="en-GB"/>
              </w:rPr>
              <w:tab/>
              <w:t>Special Working Group on Accessibility;</w:t>
            </w:r>
          </w:p>
          <w:p w:rsidR="004F3C0F" w:rsidRPr="001825D2" w:rsidRDefault="004F3C0F" w:rsidP="00091C9F">
            <w:pPr>
              <w:pStyle w:val="Tablelegend"/>
              <w:framePr w:hSpace="181" w:wrap="notBeside" w:vAnchor="text" w:hAnchor="text" w:xAlign="center" w:y="1"/>
              <w:tabs>
                <w:tab w:val="clear" w:pos="567"/>
                <w:tab w:val="left" w:pos="709"/>
              </w:tabs>
              <w:spacing w:before="0"/>
              <w:rPr>
                <w:del w:id="387" w:author="TSAG Secretariat" w:date="2014-02-28T16:08:00Z"/>
                <w:lang w:val="en-GB"/>
              </w:rPr>
            </w:pPr>
            <w:del w:id="388" w:author="TSAG Secretariat" w:date="2014-02-28T16:08:00Z">
              <w:r w:rsidRPr="001825D2">
                <w:rPr>
                  <w:lang w:val="en-GB"/>
                </w:rPr>
                <w:tab/>
                <w:delText>–</w:delText>
              </w:r>
              <w:r w:rsidRPr="001825D2">
                <w:rPr>
                  <w:lang w:val="en-GB"/>
                </w:rPr>
                <w:tab/>
                <w:delText>Special Working Group on Archival and Retrieval Mechanisms;</w:delText>
              </w:r>
            </w:del>
          </w:p>
          <w:p w:rsidR="004F3C0F" w:rsidRPr="001825D2" w:rsidRDefault="004F3C0F" w:rsidP="00091C9F">
            <w:pPr>
              <w:pStyle w:val="Tablelegend"/>
              <w:framePr w:hSpace="181" w:wrap="notBeside" w:vAnchor="text" w:hAnchor="text" w:xAlign="center" w:y="1"/>
              <w:tabs>
                <w:tab w:val="clear" w:pos="567"/>
                <w:tab w:val="left" w:pos="709"/>
              </w:tabs>
              <w:spacing w:before="0"/>
              <w:rPr>
                <w:lang w:val="en-GB"/>
              </w:rPr>
            </w:pPr>
            <w:r w:rsidRPr="001825D2">
              <w:rPr>
                <w:lang w:val="en-GB"/>
              </w:rPr>
              <w:tab/>
              <w:t>–</w:t>
            </w:r>
            <w:r w:rsidRPr="001825D2">
              <w:rPr>
                <w:lang w:val="en-GB"/>
              </w:rPr>
              <w:tab/>
              <w:t>Special Working Group on Directives;</w:t>
            </w:r>
          </w:p>
          <w:p w:rsidR="004F3C0F" w:rsidRPr="001825D2" w:rsidRDefault="004F3C0F" w:rsidP="00091C9F">
            <w:pPr>
              <w:pStyle w:val="Tablelegend"/>
              <w:framePr w:hSpace="181" w:wrap="notBeside" w:vAnchor="text" w:hAnchor="text" w:xAlign="center" w:y="1"/>
              <w:tabs>
                <w:tab w:val="clear" w:pos="567"/>
                <w:tab w:val="left" w:pos="709"/>
              </w:tabs>
              <w:spacing w:before="0"/>
              <w:rPr>
                <w:lang w:val="en-GB"/>
              </w:rPr>
            </w:pPr>
            <w:r w:rsidRPr="001825D2">
              <w:rPr>
                <w:lang w:val="en-GB"/>
              </w:rPr>
              <w:tab/>
              <w:t>–</w:t>
            </w:r>
            <w:r w:rsidRPr="001825D2">
              <w:rPr>
                <w:lang w:val="en-GB"/>
              </w:rPr>
              <w:tab/>
              <w:t>Special Working Group on Planning;</w:t>
            </w:r>
          </w:p>
          <w:p w:rsidR="004F3C0F" w:rsidRPr="001825D2" w:rsidRDefault="004F3C0F" w:rsidP="00091C9F">
            <w:pPr>
              <w:pStyle w:val="Tablelegend"/>
              <w:framePr w:hSpace="181" w:wrap="notBeside" w:vAnchor="text" w:hAnchor="text" w:xAlign="center" w:y="1"/>
              <w:tabs>
                <w:tab w:val="clear" w:pos="567"/>
                <w:tab w:val="left" w:pos="709"/>
              </w:tabs>
              <w:spacing w:before="0"/>
              <w:rPr>
                <w:lang w:val="en-GB"/>
              </w:rPr>
            </w:pPr>
            <w:r w:rsidRPr="001825D2">
              <w:rPr>
                <w:lang w:val="en-GB"/>
              </w:rPr>
              <w:tab/>
              <w:t>–</w:t>
            </w:r>
            <w:r w:rsidRPr="001825D2">
              <w:rPr>
                <w:lang w:val="en-GB"/>
              </w:rPr>
              <w:tab/>
              <w:t>Special Working Group on Smart Grid;</w:t>
            </w:r>
          </w:p>
          <w:p w:rsidR="00CB1C3D" w:rsidRPr="001825D2" w:rsidRDefault="00CB1C3D" w:rsidP="00091C9F">
            <w:pPr>
              <w:pStyle w:val="Tablelegend"/>
              <w:framePr w:hSpace="181" w:wrap="notBeside" w:vAnchor="text" w:hAnchor="text" w:xAlign="center" w:y="1"/>
              <w:tabs>
                <w:tab w:val="clear" w:pos="567"/>
                <w:tab w:val="left" w:pos="709"/>
              </w:tabs>
              <w:spacing w:before="0"/>
              <w:rPr>
                <w:ins w:id="389" w:author="TSAG Secretariat" w:date="2014-02-28T16:08:00Z"/>
                <w:lang w:val="en-GB"/>
              </w:rPr>
            </w:pPr>
            <w:r w:rsidRPr="001825D2">
              <w:rPr>
                <w:lang w:val="en-GB"/>
              </w:rPr>
              <w:tab/>
              <w:t>–</w:t>
            </w:r>
            <w:r w:rsidRPr="001825D2">
              <w:rPr>
                <w:lang w:val="en-GB"/>
              </w:rPr>
              <w:tab/>
            </w:r>
            <w:del w:id="390" w:author="TSAG Secretariat" w:date="2014-02-28T16:08:00Z">
              <w:r w:rsidR="004F3C0F" w:rsidRPr="001825D2">
                <w:rPr>
                  <w:lang w:val="en-GB"/>
                </w:rPr>
                <w:delText>WG 6</w:delText>
              </w:r>
            </w:del>
            <w:ins w:id="391" w:author="TSAG Secretariat" w:date="2014-02-28T16:08:00Z">
              <w:r w:rsidRPr="001825D2">
                <w:rPr>
                  <w:lang w:val="en-GB"/>
                </w:rPr>
                <w:t>Special Working Group</w:t>
              </w:r>
            </w:ins>
            <w:r w:rsidRPr="001825D2">
              <w:rPr>
                <w:lang w:val="en-GB"/>
              </w:rPr>
              <w:t xml:space="preserve"> on </w:t>
            </w:r>
            <w:del w:id="392" w:author="TSAG Secretariat" w:date="2014-02-28T16:08:00Z">
              <w:r w:rsidR="004F3C0F" w:rsidRPr="001825D2">
                <w:rPr>
                  <w:lang w:val="en-GB"/>
                </w:rPr>
                <w:delText>Corporate governance</w:delText>
              </w:r>
            </w:del>
            <w:ins w:id="393" w:author="TSAG Secretariat" w:date="2014-02-28T16:08:00Z">
              <w:r w:rsidRPr="001825D2">
                <w:rPr>
                  <w:lang w:val="en-GB"/>
                </w:rPr>
                <w:t>Internet</w:t>
              </w:r>
            </w:ins>
            <w:r w:rsidRPr="001825D2">
              <w:rPr>
                <w:lang w:val="en-GB"/>
              </w:rPr>
              <w:t xml:space="preserve"> of </w:t>
            </w:r>
            <w:del w:id="394" w:author="TSAG Secretariat" w:date="2014-02-28T16:08:00Z">
              <w:r w:rsidR="004F3C0F" w:rsidRPr="001825D2">
                <w:rPr>
                  <w:lang w:val="en-GB"/>
                </w:rPr>
                <w:delText>IT</w:delText>
              </w:r>
            </w:del>
            <w:ins w:id="395" w:author="TSAG Secretariat" w:date="2014-02-28T16:08:00Z">
              <w:r w:rsidRPr="001825D2">
                <w:rPr>
                  <w:lang w:val="en-GB"/>
                </w:rPr>
                <w:t>Things</w:t>
              </w:r>
              <w:r w:rsidR="008963B0" w:rsidRPr="001825D2">
                <w:rPr>
                  <w:lang w:val="en-GB"/>
                </w:rPr>
                <w:t xml:space="preserve"> (</w:t>
              </w:r>
              <w:proofErr w:type="spellStart"/>
              <w:r w:rsidR="008963B0" w:rsidRPr="001825D2">
                <w:rPr>
                  <w:lang w:val="en-GB"/>
                </w:rPr>
                <w:t>IoT</w:t>
              </w:r>
              <w:proofErr w:type="spellEnd"/>
              <w:r w:rsidR="008963B0" w:rsidRPr="001825D2">
                <w:rPr>
                  <w:lang w:val="en-GB"/>
                </w:rPr>
                <w:t>)</w:t>
              </w:r>
              <w:r w:rsidRPr="001825D2">
                <w:rPr>
                  <w:lang w:val="en-GB"/>
                </w:rPr>
                <w:t>;</w:t>
              </w:r>
            </w:ins>
          </w:p>
          <w:p w:rsidR="00CB1C3D" w:rsidRPr="001825D2" w:rsidRDefault="00CB1C3D" w:rsidP="00091C9F">
            <w:pPr>
              <w:pStyle w:val="Tablelegend"/>
              <w:framePr w:hSpace="181" w:wrap="notBeside" w:vAnchor="text" w:hAnchor="text" w:xAlign="center" w:y="1"/>
              <w:tabs>
                <w:tab w:val="clear" w:pos="567"/>
                <w:tab w:val="left" w:pos="709"/>
              </w:tabs>
              <w:spacing w:before="0"/>
              <w:rPr>
                <w:lang w:val="en-GB"/>
              </w:rPr>
            </w:pPr>
            <w:ins w:id="396" w:author="TSAG Secretariat" w:date="2014-02-28T16:08:00Z">
              <w:r w:rsidRPr="001825D2">
                <w:rPr>
                  <w:lang w:val="en-GB"/>
                </w:rPr>
                <w:tab/>
                <w:t>–</w:t>
              </w:r>
              <w:r w:rsidRPr="001825D2">
                <w:rPr>
                  <w:lang w:val="en-GB"/>
                </w:rPr>
                <w:tab/>
                <w:t>Special Working Group on Management</w:t>
              </w:r>
            </w:ins>
            <w:r w:rsidRPr="001825D2">
              <w:rPr>
                <w:lang w:val="en-GB"/>
              </w:rPr>
              <w:t>;</w:t>
            </w:r>
          </w:p>
          <w:p w:rsidR="00CB1C3D" w:rsidRPr="001825D2" w:rsidRDefault="004F3C0F" w:rsidP="00091C9F">
            <w:pPr>
              <w:pStyle w:val="Tablelegend"/>
              <w:framePr w:hSpace="181" w:wrap="notBeside" w:vAnchor="text" w:hAnchor="text" w:xAlign="center" w:y="1"/>
              <w:tabs>
                <w:tab w:val="clear" w:pos="567"/>
                <w:tab w:val="left" w:pos="709"/>
              </w:tabs>
              <w:spacing w:before="0"/>
              <w:rPr>
                <w:ins w:id="397" w:author="TSAG Secretariat" w:date="2014-02-28T16:08:00Z"/>
                <w:lang w:val="en-GB"/>
              </w:rPr>
            </w:pPr>
            <w:r w:rsidRPr="001825D2">
              <w:rPr>
                <w:lang w:val="en-GB"/>
              </w:rPr>
              <w:tab/>
            </w:r>
            <w:r w:rsidRPr="001825D2">
              <w:rPr>
                <w:lang w:val="en-GB"/>
                <w:rPrChange w:id="398" w:author="TSAG Secretariat" w:date="2014-02-28T16:08:00Z">
                  <w:rPr/>
                </w:rPrChange>
              </w:rPr>
              <w:t>–</w:t>
            </w:r>
            <w:r w:rsidRPr="001825D2">
              <w:rPr>
                <w:lang w:val="en-GB"/>
                <w:rPrChange w:id="399" w:author="TSAG Secretariat" w:date="2014-02-28T16:08:00Z">
                  <w:rPr/>
                </w:rPrChange>
              </w:rPr>
              <w:tab/>
              <w:t>WG 7 on Sensor Networks</w:t>
            </w:r>
            <w:ins w:id="400" w:author="TSAG Secretariat" w:date="2014-02-28T16:08:00Z">
              <w:r w:rsidR="00CB1C3D" w:rsidRPr="001825D2">
                <w:rPr>
                  <w:lang w:val="en-GB"/>
                </w:rPr>
                <w:t>;</w:t>
              </w:r>
            </w:ins>
          </w:p>
          <w:p w:rsidR="004F3C0F" w:rsidRPr="001825D2" w:rsidRDefault="00CB1C3D" w:rsidP="00091C9F">
            <w:pPr>
              <w:pStyle w:val="Tablelegend"/>
              <w:keepLines/>
              <w:framePr w:hSpace="181" w:wrap="notBeside" w:vAnchor="text" w:hAnchor="text" w:xAlign="center" w:y="1"/>
              <w:tabs>
                <w:tab w:val="clear" w:pos="567"/>
                <w:tab w:val="left" w:pos="709"/>
              </w:tabs>
              <w:spacing w:before="0" w:after="120"/>
              <w:rPr>
                <w:lang w:val="en-GB"/>
                <w:rPrChange w:id="401" w:author="TSAG Secretariat" w:date="2014-02-28T16:08:00Z">
                  <w:rPr/>
                </w:rPrChange>
              </w:rPr>
            </w:pPr>
            <w:ins w:id="402" w:author="TSAG Secretariat" w:date="2014-02-28T16:08:00Z">
              <w:r w:rsidRPr="001825D2">
                <w:rPr>
                  <w:lang w:val="en-GB"/>
                </w:rPr>
                <w:tab/>
                <w:t>–</w:t>
              </w:r>
              <w:r w:rsidRPr="001825D2">
                <w:rPr>
                  <w:lang w:val="en-GB"/>
                </w:rPr>
                <w:tab/>
                <w:t>WG 8 on Governance of IT</w:t>
              </w:r>
            </w:ins>
            <w:r w:rsidR="004F3C0F" w:rsidRPr="001825D2">
              <w:rPr>
                <w:lang w:val="en-GB"/>
                <w:rPrChange w:id="403" w:author="TSAG Secretariat" w:date="2014-02-28T16:08:00Z">
                  <w:rPr/>
                </w:rPrChange>
              </w:rPr>
              <w:t>.</w:t>
            </w:r>
          </w:p>
        </w:tc>
      </w:tr>
    </w:tbl>
    <w:p w:rsidR="004F3C0F" w:rsidRPr="001825D2" w:rsidRDefault="004F3C0F" w:rsidP="00482161">
      <w:pPr>
        <w:pStyle w:val="Tablefin"/>
      </w:pPr>
    </w:p>
    <w:p w:rsidR="004F3C0F" w:rsidRPr="001825D2" w:rsidRDefault="004F3C0F" w:rsidP="00482161">
      <w:pPr>
        <w:rPr>
          <w:lang w:val="en-GB"/>
        </w:rPr>
      </w:pPr>
      <w:bookmarkStart w:id="404" w:name="_Toc382734821"/>
      <w:r w:rsidRPr="001825D2">
        <w:rPr>
          <w:lang w:val="en-GB"/>
        </w:rPr>
        <w:t>At the next lower level, ITU-T Study Groups typically divide their work into a number of Working Parties (WPs), and JTC 1 Subcommittees divide their work into Working Groups (WGs). Both organizations appoint Rapporteurs and Editors to facilitate the carrying out of detailed technical work.</w:t>
      </w:r>
    </w:p>
    <w:p w:rsidR="004F3C0F" w:rsidRPr="001825D2" w:rsidRDefault="004F3C0F" w:rsidP="007200E1">
      <w:pPr>
        <w:rPr>
          <w:lang w:val="en-GB"/>
        </w:rPr>
      </w:pPr>
      <w:r w:rsidRPr="001825D2">
        <w:rPr>
          <w:lang w:val="en-GB"/>
        </w:rPr>
        <w:t xml:space="preserve">Figure 1 illustrates the ITU-T structure as of </w:t>
      </w:r>
      <w:del w:id="405" w:author="TSAG Secretariat" w:date="2014-02-28T16:08:00Z">
        <w:r w:rsidRPr="001825D2">
          <w:rPr>
            <w:lang w:val="en-GB"/>
          </w:rPr>
          <w:delText>April 2009</w:delText>
        </w:r>
      </w:del>
      <w:ins w:id="406" w:author="TSAG Secretariat" w:date="2014-02-28T16:08:00Z">
        <w:r w:rsidR="007200E1" w:rsidRPr="001825D2">
          <w:rPr>
            <w:lang w:val="en-GB"/>
          </w:rPr>
          <w:t>September 2013</w:t>
        </w:r>
      </w:ins>
      <w:r w:rsidRPr="001825D2">
        <w:rPr>
          <w:lang w:val="en-GB"/>
        </w:rPr>
        <w:t xml:space="preserve"> and Figure 2 illustrates the JTC 1 structure as of </w:t>
      </w:r>
      <w:del w:id="407" w:author="TSAG Secretariat" w:date="2014-02-28T16:08:00Z">
        <w:r w:rsidRPr="001825D2">
          <w:rPr>
            <w:lang w:val="en-GB"/>
          </w:rPr>
          <w:delText>October 2009</w:delText>
        </w:r>
      </w:del>
      <w:ins w:id="408" w:author="TSAG Secretariat" w:date="2014-02-28T16:08:00Z">
        <w:r w:rsidR="007200E1" w:rsidRPr="001825D2">
          <w:rPr>
            <w:lang w:val="en-GB"/>
          </w:rPr>
          <w:t>September 2013</w:t>
        </w:r>
      </w:ins>
      <w:r w:rsidRPr="001825D2">
        <w:rPr>
          <w:lang w:val="en-GB"/>
        </w:rPr>
        <w:t>.</w:t>
      </w:r>
    </w:p>
    <w:p w:rsidR="004F3C0F" w:rsidRPr="001825D2" w:rsidRDefault="00541D4F" w:rsidP="00482161">
      <w:pPr>
        <w:pStyle w:val="Figure"/>
        <w:rPr>
          <w:lang w:val="en-GB"/>
        </w:rPr>
      </w:pPr>
      <w:bookmarkStart w:id="409" w:name="_Toc3708709"/>
      <w:bookmarkStart w:id="410" w:name="_Toc229895858"/>
      <w:bookmarkStart w:id="411" w:name="_Toc229896160"/>
      <w:r w:rsidRPr="001825D2">
        <w:rPr>
          <w:noProof/>
          <w:lang w:val="en-US" w:eastAsia="zh-CN"/>
        </w:rPr>
        <w:lastRenderedPageBreak/>
        <w:drawing>
          <wp:inline distT="0" distB="0" distL="0" distR="0" wp14:anchorId="5BF64663" wp14:editId="11F718C9">
            <wp:extent cx="5860415" cy="3061335"/>
            <wp:effectExtent l="0" t="0" r="698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0415" cy="3061335"/>
                    </a:xfrm>
                    <a:prstGeom prst="rect">
                      <a:avLst/>
                    </a:prstGeom>
                    <a:noFill/>
                    <a:ln>
                      <a:noFill/>
                    </a:ln>
                  </pic:spPr>
                </pic:pic>
              </a:graphicData>
            </a:graphic>
          </wp:inline>
        </w:drawing>
      </w:r>
    </w:p>
    <w:p w:rsidR="004F3C0F" w:rsidRPr="001825D2" w:rsidRDefault="004F3C0F" w:rsidP="00482161">
      <w:pPr>
        <w:pStyle w:val="Figuretitle"/>
      </w:pPr>
      <w:r w:rsidRPr="001825D2">
        <w:t>Figure 1 – Organizational structure of ITU-T</w:t>
      </w:r>
    </w:p>
    <w:p w:rsidR="004F3C0F" w:rsidRPr="001825D2" w:rsidRDefault="00541D4F" w:rsidP="00482161">
      <w:pPr>
        <w:pStyle w:val="Figure"/>
        <w:rPr>
          <w:lang w:val="en-GB"/>
        </w:rPr>
      </w:pPr>
      <w:r w:rsidRPr="001825D2">
        <w:rPr>
          <w:noProof/>
          <w:lang w:val="en-US" w:eastAsia="zh-CN"/>
        </w:rPr>
        <w:drawing>
          <wp:inline distT="0" distB="0" distL="0" distR="0" wp14:anchorId="5550CF53" wp14:editId="182E986B">
            <wp:extent cx="5883910" cy="3061335"/>
            <wp:effectExtent l="0" t="0" r="254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3910" cy="3061335"/>
                    </a:xfrm>
                    <a:prstGeom prst="rect">
                      <a:avLst/>
                    </a:prstGeom>
                    <a:noFill/>
                    <a:ln>
                      <a:noFill/>
                    </a:ln>
                  </pic:spPr>
                </pic:pic>
              </a:graphicData>
            </a:graphic>
          </wp:inline>
        </w:drawing>
      </w:r>
      <w:r w:rsidR="004F3C0F" w:rsidRPr="001825D2">
        <w:rPr>
          <w:lang w:val="en-GB"/>
        </w:rPr>
        <w:t xml:space="preserve"> </w:t>
      </w:r>
    </w:p>
    <w:p w:rsidR="004F3C0F" w:rsidRPr="001825D2" w:rsidRDefault="004F3C0F" w:rsidP="00482161">
      <w:pPr>
        <w:pStyle w:val="Figuretitle"/>
      </w:pPr>
      <w:r w:rsidRPr="001825D2">
        <w:t>Figure 2 – Organizational structure of JTC 1</w:t>
      </w:r>
    </w:p>
    <w:p w:rsidR="004F3C0F" w:rsidRPr="001825D2" w:rsidRDefault="004F3C0F" w:rsidP="00CB2C46">
      <w:pPr>
        <w:pStyle w:val="Heading1"/>
        <w:spacing w:before="480"/>
        <w:rPr>
          <w:sz w:val="20"/>
          <w:lang w:val="en-GB"/>
        </w:rPr>
      </w:pPr>
      <w:r w:rsidRPr="001825D2">
        <w:rPr>
          <w:lang w:val="en-GB"/>
        </w:rPr>
        <w:t>3</w:t>
      </w:r>
      <w:r w:rsidRPr="001825D2">
        <w:rPr>
          <w:lang w:val="en-GB"/>
        </w:rPr>
        <w:tab/>
        <w:t>Organization procedures</w:t>
      </w:r>
      <w:bookmarkEnd w:id="404"/>
      <w:bookmarkEnd w:id="409"/>
      <w:bookmarkEnd w:id="410"/>
      <w:bookmarkEnd w:id="411"/>
    </w:p>
    <w:p w:rsidR="004F3C0F" w:rsidRPr="001825D2" w:rsidRDefault="004F3C0F" w:rsidP="00272BAE">
      <w:pPr>
        <w:rPr>
          <w:lang w:val="en-GB"/>
        </w:rPr>
      </w:pPr>
      <w:r w:rsidRPr="001825D2">
        <w:rPr>
          <w:lang w:val="en-GB"/>
        </w:rPr>
        <w:t>The procedures for ITU-T and ISO/IEC JTC 1 cooperation make use of the regular procedures of each organization with the addition of some special procedures that achieve needed synchronization. Therefore, the following background material on the procedures of the two organizations forms the basis upon which the cooperative procedures are built. Of particular importance are the approval processes used by the ITU</w:t>
      </w:r>
      <w:r w:rsidR="00272BAE" w:rsidRPr="001825D2">
        <w:rPr>
          <w:lang w:val="en-GB"/>
        </w:rPr>
        <w:noBreakHyphen/>
      </w:r>
      <w:r w:rsidRPr="001825D2">
        <w:rPr>
          <w:lang w:val="en-GB"/>
        </w:rPr>
        <w:t>T and JTC 1.</w:t>
      </w:r>
    </w:p>
    <w:p w:rsidR="004F3C0F" w:rsidRPr="001825D2" w:rsidRDefault="004F3C0F" w:rsidP="00482161">
      <w:pPr>
        <w:pStyle w:val="Heading2"/>
        <w:rPr>
          <w:lang w:val="en-GB"/>
        </w:rPr>
      </w:pPr>
      <w:bookmarkStart w:id="412" w:name="_Toc382734822"/>
      <w:bookmarkStart w:id="413" w:name="_Toc3708710"/>
      <w:bookmarkStart w:id="414" w:name="_Toc229895859"/>
      <w:bookmarkStart w:id="415" w:name="_Toc229896161"/>
      <w:r w:rsidRPr="001825D2">
        <w:rPr>
          <w:lang w:val="en-GB"/>
        </w:rPr>
        <w:lastRenderedPageBreak/>
        <w:t>3.1</w:t>
      </w:r>
      <w:r w:rsidRPr="001825D2">
        <w:rPr>
          <w:lang w:val="en-GB"/>
        </w:rPr>
        <w:tab/>
        <w:t>ITU-T procedures</w:t>
      </w:r>
      <w:bookmarkEnd w:id="412"/>
      <w:bookmarkEnd w:id="413"/>
      <w:bookmarkEnd w:id="414"/>
      <w:bookmarkEnd w:id="415"/>
    </w:p>
    <w:p w:rsidR="004F3C0F" w:rsidRPr="001825D2" w:rsidRDefault="004F3C0F" w:rsidP="00482161">
      <w:pPr>
        <w:rPr>
          <w:lang w:val="en-GB"/>
        </w:rPr>
      </w:pPr>
      <w:r w:rsidRPr="001825D2">
        <w:rPr>
          <w:lang w:val="en-GB"/>
        </w:rPr>
        <w:t>The procedures for the ITU-T are specified in the WTSA Resolutions and in the A-series Recommendations. Highlights of this information are summarized below.</w:t>
      </w:r>
    </w:p>
    <w:p w:rsidR="004F3C0F" w:rsidRPr="001825D2" w:rsidRDefault="004F3C0F" w:rsidP="00962FDB">
      <w:pPr>
        <w:rPr>
          <w:lang w:val="en-GB"/>
        </w:rPr>
      </w:pPr>
      <w:r w:rsidRPr="001825D2">
        <w:rPr>
          <w:lang w:val="en-GB"/>
        </w:rPr>
        <w:t>The WTSA meets once every four years. The period between two consecutive Assemblies is called a Study Period (e.g., 2009-2012). Among the principal actions taken by the WTSA are:</w:t>
      </w:r>
    </w:p>
    <w:p w:rsidR="004F3C0F" w:rsidRPr="001825D2" w:rsidRDefault="004F3C0F" w:rsidP="00962FDB">
      <w:pPr>
        <w:pStyle w:val="enumlev1"/>
        <w:rPr>
          <w:lang w:val="en-GB"/>
        </w:rPr>
      </w:pPr>
      <w:r w:rsidRPr="001825D2">
        <w:rPr>
          <w:lang w:val="en-GB"/>
        </w:rPr>
        <w:t>a)</w:t>
      </w:r>
      <w:r w:rsidRPr="001825D2">
        <w:rPr>
          <w:lang w:val="en-GB"/>
        </w:rPr>
        <w:tab/>
        <w:t>Approval of any Recommendations submitted by the Study Groups;</w:t>
      </w:r>
    </w:p>
    <w:p w:rsidR="004F3C0F" w:rsidRPr="001825D2" w:rsidRDefault="004F3C0F" w:rsidP="00962FDB">
      <w:pPr>
        <w:pStyle w:val="enumlev1"/>
        <w:rPr>
          <w:lang w:val="en-GB"/>
        </w:rPr>
      </w:pPr>
      <w:r w:rsidRPr="001825D2">
        <w:rPr>
          <w:lang w:val="en-GB"/>
        </w:rPr>
        <w:t>b)</w:t>
      </w:r>
      <w:r w:rsidRPr="001825D2">
        <w:rPr>
          <w:lang w:val="en-GB"/>
        </w:rPr>
        <w:tab/>
        <w:t>Organization of the Study Groups for the next Study Period;</w:t>
      </w:r>
    </w:p>
    <w:p w:rsidR="004F3C0F" w:rsidRPr="001825D2" w:rsidRDefault="004F3C0F" w:rsidP="00962FDB">
      <w:pPr>
        <w:pStyle w:val="enumlev1"/>
        <w:rPr>
          <w:lang w:val="en-GB"/>
        </w:rPr>
      </w:pPr>
      <w:r w:rsidRPr="001825D2">
        <w:rPr>
          <w:lang w:val="en-GB"/>
        </w:rPr>
        <w:t>c)</w:t>
      </w:r>
      <w:r w:rsidRPr="001825D2">
        <w:rPr>
          <w:lang w:val="en-GB"/>
        </w:rPr>
        <w:tab/>
        <w:t>Allocation of Questions (work program) to Study Groups;</w:t>
      </w:r>
    </w:p>
    <w:p w:rsidR="004F3C0F" w:rsidRPr="001825D2" w:rsidRDefault="004F3C0F" w:rsidP="00962FDB">
      <w:pPr>
        <w:pStyle w:val="enumlev1"/>
        <w:rPr>
          <w:lang w:val="en-GB"/>
        </w:rPr>
      </w:pPr>
      <w:r w:rsidRPr="001825D2">
        <w:rPr>
          <w:lang w:val="en-GB"/>
        </w:rPr>
        <w:t>d)</w:t>
      </w:r>
      <w:r w:rsidRPr="001825D2">
        <w:rPr>
          <w:lang w:val="en-GB"/>
        </w:rPr>
        <w:tab/>
        <w:t>Appointment of the chairman and vice-chairmen of each Study Group; and</w:t>
      </w:r>
    </w:p>
    <w:p w:rsidR="004F3C0F" w:rsidRPr="001825D2" w:rsidRDefault="004F3C0F" w:rsidP="00962FDB">
      <w:pPr>
        <w:pStyle w:val="enumlev1"/>
        <w:rPr>
          <w:lang w:val="en-GB"/>
        </w:rPr>
      </w:pPr>
      <w:r w:rsidRPr="001825D2">
        <w:rPr>
          <w:lang w:val="en-GB"/>
        </w:rPr>
        <w:t>e)</w:t>
      </w:r>
      <w:r w:rsidRPr="001825D2">
        <w:rPr>
          <w:lang w:val="en-GB"/>
        </w:rPr>
        <w:tab/>
        <w:t>Revision of the working methods of the ITU-T.</w:t>
      </w:r>
    </w:p>
    <w:p w:rsidR="004F3C0F" w:rsidRPr="001825D2" w:rsidRDefault="004F3C0F" w:rsidP="00482161">
      <w:pPr>
        <w:rPr>
          <w:lang w:val="en-GB"/>
        </w:rPr>
      </w:pPr>
      <w:r w:rsidRPr="001825D2">
        <w:rPr>
          <w:lang w:val="en-GB"/>
        </w:rPr>
        <w:t>Between Assemblies, TSAG has been delegated authority to make any necessary changes in Study Groups, work programs and work methods.</w:t>
      </w:r>
    </w:p>
    <w:p w:rsidR="004F3C0F" w:rsidRPr="001825D2" w:rsidRDefault="004F3C0F" w:rsidP="00482161">
      <w:pPr>
        <w:rPr>
          <w:lang w:val="en-GB"/>
        </w:rPr>
      </w:pPr>
      <w:r w:rsidRPr="001825D2">
        <w:rPr>
          <w:lang w:val="en-GB"/>
        </w:rPr>
        <w:t>The Study Groups are responsible for their own internal organization, for example:</w:t>
      </w:r>
    </w:p>
    <w:p w:rsidR="004F3C0F" w:rsidRPr="001825D2" w:rsidRDefault="004F3C0F" w:rsidP="00482161">
      <w:pPr>
        <w:pStyle w:val="enumlev1"/>
        <w:rPr>
          <w:lang w:val="en-GB"/>
        </w:rPr>
      </w:pPr>
      <w:r w:rsidRPr="001825D2">
        <w:rPr>
          <w:lang w:val="en-GB"/>
        </w:rPr>
        <w:t>a)</w:t>
      </w:r>
      <w:r w:rsidRPr="001825D2">
        <w:rPr>
          <w:lang w:val="en-GB"/>
        </w:rPr>
        <w:tab/>
        <w:t>Establishment of Working Parties and the appointment of their chairmen;</w:t>
      </w:r>
    </w:p>
    <w:p w:rsidR="004F3C0F" w:rsidRPr="001825D2" w:rsidRDefault="004F3C0F" w:rsidP="001D3A01">
      <w:pPr>
        <w:pStyle w:val="enumlev1"/>
        <w:rPr>
          <w:lang w:val="en-GB"/>
        </w:rPr>
      </w:pPr>
      <w:r w:rsidRPr="001825D2">
        <w:rPr>
          <w:lang w:val="en-GB"/>
        </w:rPr>
        <w:t>b)</w:t>
      </w:r>
      <w:r w:rsidRPr="001825D2">
        <w:rPr>
          <w:lang w:val="en-GB"/>
        </w:rPr>
        <w:tab/>
        <w:t>Allocation of Questions to each Working Party; and</w:t>
      </w:r>
    </w:p>
    <w:p w:rsidR="004F3C0F" w:rsidRPr="001825D2" w:rsidRDefault="004F3C0F" w:rsidP="00482161">
      <w:pPr>
        <w:pStyle w:val="enumlev1"/>
        <w:rPr>
          <w:lang w:val="en-GB"/>
        </w:rPr>
      </w:pPr>
      <w:r w:rsidRPr="001825D2">
        <w:rPr>
          <w:lang w:val="en-GB"/>
        </w:rPr>
        <w:t>c)</w:t>
      </w:r>
      <w:r w:rsidRPr="001825D2">
        <w:rPr>
          <w:lang w:val="en-GB"/>
        </w:rPr>
        <w:tab/>
        <w:t>Appointment of Rapporteurs.</w:t>
      </w:r>
    </w:p>
    <w:p w:rsidR="004F3C0F" w:rsidRPr="001825D2" w:rsidRDefault="004F3C0F" w:rsidP="00482161">
      <w:pPr>
        <w:rPr>
          <w:lang w:val="en-GB"/>
        </w:rPr>
      </w:pPr>
      <w:r w:rsidRPr="001825D2">
        <w:rPr>
          <w:lang w:val="en-GB"/>
        </w:rPr>
        <w:t>The Working Parties are responsible for the Questions assigned to them. They may appoint Rapporteurs to facilitate carrying out the technical work. When texts are being developed for a Recommendation, it is frequently helpful to appoint an Editor.</w:t>
      </w:r>
    </w:p>
    <w:p w:rsidR="004F3C0F" w:rsidRPr="001825D2" w:rsidRDefault="004F3C0F" w:rsidP="00482161">
      <w:pPr>
        <w:rPr>
          <w:lang w:val="en-GB"/>
        </w:rPr>
      </w:pPr>
      <w:r w:rsidRPr="001825D2">
        <w:rPr>
          <w:lang w:val="en-GB"/>
        </w:rPr>
        <w:t>At the start of a new Study Period, the Questions are the ones allocated to the Study Group by the WTSA. During the Study Period, new proposed Questions can be drafted and approved.</w:t>
      </w:r>
    </w:p>
    <w:p w:rsidR="004F3C0F" w:rsidRPr="001825D2" w:rsidRDefault="004F3C0F" w:rsidP="00482161">
      <w:pPr>
        <w:rPr>
          <w:lang w:val="en-GB"/>
        </w:rPr>
      </w:pPr>
      <w:r w:rsidRPr="001825D2">
        <w:rPr>
          <w:lang w:val="en-GB"/>
        </w:rPr>
        <w:t>At the end of the Study Period, each Study Group prepares a set of new or revised Questions for the work they believe should be continued or undertaken during the next four year Study Period. These draft Questions are submitted to the WTSA for approval.</w:t>
      </w:r>
    </w:p>
    <w:p w:rsidR="004F3C0F" w:rsidRPr="001825D2" w:rsidRDefault="004F3C0F" w:rsidP="00482161">
      <w:pPr>
        <w:rPr>
          <w:lang w:val="en-GB"/>
        </w:rPr>
      </w:pPr>
      <w:r w:rsidRPr="001825D2">
        <w:rPr>
          <w:lang w:val="en-GB"/>
        </w:rPr>
        <w:t>Procedures are in place that permit important work to continue during the period between the final meeting of a Study Group in one Study Period and the first meeting of the Study Group in the next Study Period.</w:t>
      </w:r>
    </w:p>
    <w:p w:rsidR="004F3C0F" w:rsidRPr="001825D2" w:rsidRDefault="004F3C0F" w:rsidP="00482161">
      <w:pPr>
        <w:pStyle w:val="Heading3"/>
        <w:ind w:left="0" w:firstLine="0"/>
        <w:rPr>
          <w:lang w:val="en-GB"/>
        </w:rPr>
      </w:pPr>
      <w:bookmarkStart w:id="416" w:name="_Toc3708711"/>
      <w:bookmarkStart w:id="417" w:name="_Toc229895860"/>
      <w:bookmarkStart w:id="418" w:name="_Toc229896162"/>
      <w:r w:rsidRPr="001825D2">
        <w:rPr>
          <w:lang w:val="en-GB"/>
        </w:rPr>
        <w:t>3.1.1</w:t>
      </w:r>
      <w:r w:rsidRPr="001825D2">
        <w:rPr>
          <w:lang w:val="en-GB"/>
        </w:rPr>
        <w:tab/>
        <w:t>Traditional Approval Process (TAP)</w:t>
      </w:r>
      <w:bookmarkEnd w:id="416"/>
      <w:bookmarkEnd w:id="417"/>
      <w:bookmarkEnd w:id="418"/>
    </w:p>
    <w:p w:rsidR="004F3C0F" w:rsidRPr="001825D2" w:rsidRDefault="004F3C0F" w:rsidP="00482161">
      <w:pPr>
        <w:rPr>
          <w:lang w:val="en-GB"/>
        </w:rPr>
      </w:pPr>
      <w:r w:rsidRPr="001825D2">
        <w:rPr>
          <w:lang w:val="en-GB"/>
        </w:rPr>
        <w:t>The Traditional Approval Process is used for Recommendations that may have regulatory or policy implications.  Details of this procedure are contained in WTSA Resolution 1 and summarized in Figure 3a. It is expected that many Recommendations developed in cooperation with JTC 1 will not have regulatory or policy implications, and will therefore not fall under this procedure.</w:t>
      </w:r>
    </w:p>
    <w:p w:rsidR="004F3C0F" w:rsidRPr="001825D2" w:rsidRDefault="004F3C0F" w:rsidP="00482161">
      <w:pPr>
        <w:rPr>
          <w:lang w:val="en-GB"/>
        </w:rPr>
      </w:pPr>
      <w:r w:rsidRPr="001825D2">
        <w:rPr>
          <w:lang w:val="en-GB"/>
        </w:rPr>
        <w:t>During the Study Period, work on a draft of a new Recommendation or on a revision of an existing Recommendation may become mature and stable. The Study Group or Working Party may determine that the text is sufficiently mature and that the approval process should be initiated. Any final editing is completed and the Study Group Chairman requests the Director of the TSB to initiate a consultation period, which lasts at least 3 months. The results of the consultation of Member States are conveyed to the next meeting of the Study Group.</w:t>
      </w:r>
    </w:p>
    <w:p w:rsidR="004F3C0F" w:rsidRPr="001825D2" w:rsidRDefault="004F3C0F" w:rsidP="00482161">
      <w:pPr>
        <w:rPr>
          <w:lang w:val="en-GB"/>
        </w:rPr>
      </w:pPr>
      <w:r w:rsidRPr="001825D2">
        <w:rPr>
          <w:lang w:val="en-GB"/>
        </w:rPr>
        <w:t xml:space="preserve">At the Study Group meeting, all comments are considered and the final text of the Recommendation is produced. At the designated time during the Study Group meeting, the Chairman will seek approval of the Recommendation. The decision at the Study Group meeting must be unopposed. If one Member State says "NO", the approval process is suspended. One or more Member States at the Study Group meeting may request more time to consider their position. If this is the case, these Member States have four weeks from </w:t>
      </w:r>
      <w:r w:rsidRPr="001825D2">
        <w:rPr>
          <w:lang w:val="en-GB"/>
        </w:rPr>
        <w:lastRenderedPageBreak/>
        <w:t>the end of the meeting to make their position known. Texts which are mature at the end of the Study Period may be approved using this procedure or may be sent to the WTSA for approval.</w:t>
      </w:r>
    </w:p>
    <w:p w:rsidR="00273561" w:rsidRPr="001825D2" w:rsidRDefault="00273561" w:rsidP="00287AC5">
      <w:pPr>
        <w:rPr>
          <w:ins w:id="419" w:author="TSAG Secretariat" w:date="2014-02-28T16:08:00Z"/>
          <w:lang w:val="en-GB"/>
        </w:rPr>
      </w:pPr>
      <w:ins w:id="420" w:author="TSAG Secretariat" w:date="2014-02-28T16:08:00Z">
        <w:r w:rsidRPr="001825D2">
          <w:rPr>
            <w:lang w:val="en-GB"/>
          </w:rPr>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w:t>
        </w:r>
        <w:r w:rsidR="00287AC5" w:rsidRPr="001825D2">
          <w:rPr>
            <w:lang w:val="en-GB"/>
          </w:rPr>
          <w:t>.</w:t>
        </w:r>
      </w:ins>
    </w:p>
    <w:p w:rsidR="004F3C0F" w:rsidRPr="001825D2" w:rsidRDefault="004F3C0F" w:rsidP="00482161">
      <w:pPr>
        <w:pStyle w:val="Heading3"/>
        <w:ind w:left="0" w:firstLine="0"/>
        <w:rPr>
          <w:lang w:val="en-GB"/>
        </w:rPr>
      </w:pPr>
      <w:bookmarkStart w:id="421" w:name="_Toc229895861"/>
      <w:bookmarkStart w:id="422" w:name="_Toc229896163"/>
      <w:r w:rsidRPr="001825D2">
        <w:rPr>
          <w:lang w:val="en-GB"/>
        </w:rPr>
        <w:t>3.1.2</w:t>
      </w:r>
      <w:r w:rsidRPr="001825D2">
        <w:rPr>
          <w:lang w:val="en-GB"/>
        </w:rPr>
        <w:tab/>
        <w:t>Alternative Approval Process (AAP)</w:t>
      </w:r>
      <w:bookmarkEnd w:id="421"/>
      <w:bookmarkEnd w:id="422"/>
    </w:p>
    <w:p w:rsidR="004F3C0F" w:rsidRPr="001825D2" w:rsidRDefault="004F3C0F" w:rsidP="00482161">
      <w:pPr>
        <w:rPr>
          <w:lang w:val="en-GB"/>
        </w:rPr>
      </w:pPr>
      <w:r w:rsidRPr="001825D2">
        <w:rPr>
          <w:lang w:val="en-GB"/>
        </w:rPr>
        <w:t>The Alternative Approval Process is used for Recommendations that do not have regulatory or policy implications.  Details of this procedure are contained in Recommendation ITU-T A.8 and summarized in Figure 3b. A major characteristic of the AAP is that approval can be obtained without having to wait until the next Study Group meeting. It is expected that essentially all of the Recommendations developed in cooperation with JTC 1 will fall under this procedure.</w:t>
      </w:r>
    </w:p>
    <w:p w:rsidR="004F3C0F" w:rsidRDefault="004F3C0F" w:rsidP="00962FDB">
      <w:pPr>
        <w:rPr>
          <w:lang w:val="en-GB"/>
        </w:rPr>
      </w:pPr>
      <w:r w:rsidRPr="001825D2">
        <w:rPr>
          <w:lang w:val="en-GB"/>
        </w:rPr>
        <w:t>During the Study Period, work on a draft of a new Recommendation or on a revision of an existing Recommendation may become mature and stable. The Study Group or Working Party may consent that the text is sufficiently mature and that the approval process should be initiated. Any final editing of the text is completed and the Study Group Chairman requests the Director of the TSB to initiate a four-week Last Call period. Member States, Sector Members and Associates review the text and may submit comments.  If there are no comments (other than simple editorial corrections), the Recommendation is approved. If there are comments of substance, they are addressed and depending on time schedules the revised text will be posted for a three-week Additional Review or sent to the next meeting of the Study Group. If the Additional Review is held, the Recommendation is approved if there are no comments (other than simple editorial corrections).  Otherwise, the text is sent to the next Study Group meeting. At the Study Group meeting, all comments are considered and the final text of the Recommendation is produced.  At the designated time during the Study Group meeting, the Chairman will seek approval of the Recommendation. The decision at the Study Group meeting must not be opposed by more than one Member State present at the meeting. If two or more Member States say "NO", the approval process is suspended. One or more Member States at the Study Group meeting may request more time to consider their position. If this is the case, these Member States have four weeks from the end of the meeting to make their position known. Texts which are mature at the end of the Study Period may be approved using the above procedure or may be sent to the World Telecommunication Standardization Assembly for approval.</w:t>
      </w:r>
    </w:p>
    <w:p w:rsidR="00D50B7B" w:rsidRPr="001825D2" w:rsidRDefault="00D50B7B" w:rsidP="00D50B7B">
      <w:pPr>
        <w:rPr>
          <w:ins w:id="423" w:author="TSAG Secretariat" w:date="2014-02-28T16:08:00Z"/>
          <w:lang w:val="en-GB"/>
        </w:rPr>
      </w:pPr>
      <w:ins w:id="424" w:author="TSAG Secretariat" w:date="2014-02-28T16:08:00Z">
        <w:r w:rsidRPr="001825D2">
          <w:rPr>
            <w:lang w:val="en-GB"/>
          </w:rPr>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ins>
    </w:p>
    <w:p w:rsidR="00D50B7B" w:rsidRPr="001825D2" w:rsidRDefault="00D50B7B" w:rsidP="00962FDB">
      <w:pPr>
        <w:rPr>
          <w:lang w:val="en-GB"/>
        </w:rPr>
      </w:pPr>
    </w:p>
    <w:p w:rsidR="004F3C0F" w:rsidRPr="001825D2" w:rsidRDefault="00541D4F" w:rsidP="00482161">
      <w:pPr>
        <w:pStyle w:val="Figure"/>
        <w:rPr>
          <w:del w:id="425" w:author="TSAG Secretariat" w:date="2014-02-28T16:08:00Z"/>
          <w:lang w:val="en-GB"/>
        </w:rPr>
      </w:pPr>
      <w:del w:id="426" w:author="TSAG Secretariat" w:date="2014-02-28T16:08:00Z">
        <w:r w:rsidRPr="001825D2">
          <w:rPr>
            <w:noProof/>
            <w:lang w:val="en-US" w:eastAsia="zh-CN"/>
          </w:rPr>
          <w:lastRenderedPageBreak/>
          <w:drawing>
            <wp:inline distT="0" distB="0" distL="0" distR="0" wp14:anchorId="563F9637" wp14:editId="6072AFD1">
              <wp:extent cx="5462270" cy="272732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2270" cy="2727325"/>
                      </a:xfrm>
                      <a:prstGeom prst="rect">
                        <a:avLst/>
                      </a:prstGeom>
                      <a:noFill/>
                      <a:ln>
                        <a:noFill/>
                      </a:ln>
                    </pic:spPr>
                  </pic:pic>
                </a:graphicData>
              </a:graphic>
            </wp:inline>
          </w:drawing>
        </w:r>
      </w:del>
    </w:p>
    <w:p w:rsidR="004F3C0F" w:rsidRPr="001825D2" w:rsidRDefault="004F3C0F" w:rsidP="00C36EB7">
      <w:pPr>
        <w:pStyle w:val="Figurelegend"/>
        <w:rPr>
          <w:del w:id="427" w:author="TSAG Secretariat" w:date="2014-02-28T16:08:00Z"/>
          <w:lang w:val="en-GB"/>
        </w:rPr>
      </w:pPr>
      <w:del w:id="428" w:author="TSAG Secretariat" w:date="2014-02-28T16:08:00Z">
        <w:r w:rsidRPr="001825D2">
          <w:rPr>
            <w:lang w:val="en-GB"/>
          </w:rPr>
          <w:delText>NOTES</w:delText>
        </w:r>
      </w:del>
    </w:p>
    <w:p w:rsidR="004F3C0F" w:rsidRPr="001825D2" w:rsidRDefault="004F3C0F" w:rsidP="00482161">
      <w:pPr>
        <w:pStyle w:val="Figure"/>
        <w:rPr>
          <w:ins w:id="429" w:author="TSAG Secretariat" w:date="2014-02-28T16:08:00Z"/>
          <w:lang w:val="en-GB"/>
        </w:rPr>
      </w:pPr>
    </w:p>
    <w:p w:rsidR="00D03AFE" w:rsidRPr="001825D2" w:rsidRDefault="007F04D3" w:rsidP="007F04D3">
      <w:pPr>
        <w:pStyle w:val="Figurelegend"/>
        <w:jc w:val="center"/>
        <w:rPr>
          <w:ins w:id="430" w:author="TSAG Secretariat" w:date="2014-02-28T16:08:00Z"/>
          <w:lang w:val="en-GB"/>
        </w:rPr>
      </w:pPr>
      <w:ins w:id="431" w:author="TSAG Secretariat" w:date="2014-02-28T16:08:00Z">
        <w:r w:rsidRPr="001825D2">
          <w:rPr>
            <w:noProof/>
            <w:lang w:val="en-US" w:eastAsia="zh-CN"/>
          </w:rPr>
          <w:drawing>
            <wp:inline distT="0" distB="0" distL="0" distR="0" wp14:anchorId="45FE95BC" wp14:editId="52C32F74">
              <wp:extent cx="6120765" cy="3556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4)_F03a.gif"/>
                      <pic:cNvPicPr/>
                    </pic:nvPicPr>
                    <pic:blipFill>
                      <a:blip r:embed="rId21">
                        <a:extLst>
                          <a:ext uri="{28A0092B-C50C-407E-A947-70E740481C1C}">
                            <a14:useLocalDpi xmlns:a14="http://schemas.microsoft.com/office/drawing/2010/main" val="0"/>
                          </a:ext>
                        </a:extLst>
                      </a:blip>
                      <a:stretch>
                        <a:fillRect/>
                      </a:stretch>
                    </pic:blipFill>
                    <pic:spPr>
                      <a:xfrm>
                        <a:off x="0" y="0"/>
                        <a:ext cx="6120765" cy="3556000"/>
                      </a:xfrm>
                      <a:prstGeom prst="rect">
                        <a:avLst/>
                      </a:prstGeom>
                    </pic:spPr>
                  </pic:pic>
                </a:graphicData>
              </a:graphic>
            </wp:inline>
          </w:drawing>
        </w:r>
      </w:ins>
    </w:p>
    <w:p w:rsidR="0052495B" w:rsidRPr="001825D2" w:rsidRDefault="0052495B" w:rsidP="0052495B">
      <w:pPr>
        <w:pStyle w:val="Figurelegend"/>
        <w:jc w:val="lowKashida"/>
        <w:rPr>
          <w:ins w:id="432" w:author="TSAG Secretariat" w:date="2014-03-03T10:42:00Z"/>
          <w:sz w:val="18"/>
          <w:szCs w:val="18"/>
          <w:lang w:val="en-GB"/>
        </w:rPr>
      </w:pPr>
      <w:ins w:id="433" w:author="TSAG Secretariat" w:date="2014-03-03T10:42:00Z">
        <w:r w:rsidRPr="001825D2">
          <w:rPr>
            <w:sz w:val="18"/>
            <w:szCs w:val="18"/>
            <w:lang w:val="en-GB"/>
          </w:rPr>
          <w:t xml:space="preserve">NOTE </w:t>
        </w:r>
        <w:r w:rsidRPr="00D50B7B">
          <w:rPr>
            <w:sz w:val="18"/>
            <w:lang w:val="en-GB"/>
          </w:rPr>
          <w:t>1</w:t>
        </w:r>
        <w:r w:rsidRPr="001825D2">
          <w:rPr>
            <w:sz w:val="18"/>
            <w:szCs w:val="18"/>
            <w:lang w:val="en-GB"/>
          </w:rPr>
          <w:t xml:space="preserve"> – Exceptionally, an additional period of up to four weeks would be added if a delegation requested more time under WTSA-12 Resolution 1, clause 9.5.5.</w:t>
        </w:r>
      </w:ins>
    </w:p>
    <w:p w:rsidR="0052495B" w:rsidRPr="00D50B7B" w:rsidRDefault="0052495B" w:rsidP="0052495B">
      <w:pPr>
        <w:pStyle w:val="Figurelegend"/>
        <w:jc w:val="lowKashida"/>
        <w:rPr>
          <w:ins w:id="434" w:author="TSAG Secretariat" w:date="2014-03-03T10:42:00Z"/>
          <w:sz w:val="18"/>
          <w:lang w:val="en-GB"/>
        </w:rPr>
      </w:pPr>
      <w:ins w:id="435" w:author="TSAG Secretariat" w:date="2014-03-03T10:42:00Z">
        <w:r w:rsidRPr="001825D2">
          <w:rPr>
            <w:sz w:val="18"/>
            <w:szCs w:val="18"/>
            <w:lang w:val="en-GB"/>
          </w:rPr>
          <w:t xml:space="preserve">NOTE 2 – </w:t>
        </w:r>
        <w:r w:rsidRPr="00D50B7B">
          <w:rPr>
            <w:i/>
            <w:sz w:val="18"/>
            <w:lang w:val="en-GB"/>
          </w:rPr>
          <w:t xml:space="preserve">SG or WP </w:t>
        </w:r>
        <w:r w:rsidRPr="001825D2">
          <w:rPr>
            <w:i/>
            <w:iCs/>
            <w:sz w:val="18"/>
            <w:szCs w:val="18"/>
            <w:lang w:val="en-GB"/>
          </w:rPr>
          <w:t>determination</w:t>
        </w:r>
        <w:r w:rsidRPr="001825D2">
          <w:rPr>
            <w:sz w:val="18"/>
            <w:szCs w:val="18"/>
            <w:lang w:val="en-GB"/>
          </w:rPr>
          <w:t xml:space="preserve">: </w:t>
        </w:r>
        <w:r w:rsidRPr="00D50B7B">
          <w:rPr>
            <w:sz w:val="18"/>
            <w:lang w:val="en-GB"/>
          </w:rPr>
          <w:t xml:space="preserve">The </w:t>
        </w:r>
        <w:r w:rsidRPr="001825D2">
          <w:rPr>
            <w:sz w:val="18"/>
            <w:szCs w:val="18"/>
            <w:lang w:val="en-GB"/>
          </w:rPr>
          <w:t>study group</w:t>
        </w:r>
        <w:r w:rsidRPr="00D50B7B">
          <w:rPr>
            <w:sz w:val="18"/>
            <w:lang w:val="en-GB"/>
          </w:rPr>
          <w:t xml:space="preserve"> or </w:t>
        </w:r>
        <w:r w:rsidRPr="001825D2">
          <w:rPr>
            <w:sz w:val="18"/>
            <w:szCs w:val="18"/>
            <w:lang w:val="en-GB"/>
          </w:rPr>
          <w:t>working party</w:t>
        </w:r>
        <w:r w:rsidRPr="00D50B7B">
          <w:rPr>
            <w:sz w:val="18"/>
            <w:lang w:val="en-GB"/>
          </w:rPr>
          <w:t xml:space="preserve"> determines that work on a draft Recommendation is sufficiently mature </w:t>
        </w:r>
        <w:r w:rsidRPr="001825D2">
          <w:rPr>
            <w:sz w:val="18"/>
            <w:szCs w:val="18"/>
            <w:lang w:val="en-GB"/>
          </w:rPr>
          <w:t>and requests the SG chairman to make the request to the Director (WTSA</w:t>
        </w:r>
        <w:r w:rsidRPr="001825D2">
          <w:rPr>
            <w:sz w:val="18"/>
            <w:szCs w:val="18"/>
            <w:lang w:val="en-GB"/>
          </w:rPr>
          <w:noBreakHyphen/>
          <w:t>12 Resolution 1, clause 9.3.1).</w:t>
        </w:r>
      </w:ins>
    </w:p>
    <w:p w:rsidR="0052495B" w:rsidRPr="00D50B7B" w:rsidRDefault="0052495B" w:rsidP="0052495B">
      <w:pPr>
        <w:pStyle w:val="Figurelegend"/>
        <w:jc w:val="lowKashida"/>
        <w:rPr>
          <w:ins w:id="436" w:author="TSAG Secretariat" w:date="2014-03-03T10:42:00Z"/>
          <w:sz w:val="18"/>
          <w:lang w:val="en-GB"/>
        </w:rPr>
      </w:pPr>
      <w:ins w:id="437" w:author="TSAG Secretariat" w:date="2014-03-03T10:42:00Z">
        <w:r w:rsidRPr="001825D2">
          <w:rPr>
            <w:sz w:val="18"/>
            <w:szCs w:val="18"/>
            <w:lang w:val="en-GB"/>
          </w:rPr>
          <w:t xml:space="preserve">NOTE 3 – </w:t>
        </w:r>
        <w:r w:rsidRPr="001825D2">
          <w:rPr>
            <w:i/>
            <w:iCs/>
            <w:sz w:val="18"/>
            <w:szCs w:val="18"/>
            <w:lang w:val="en-GB"/>
          </w:rPr>
          <w:t>Chairman's request</w:t>
        </w:r>
        <w:r w:rsidRPr="001825D2">
          <w:rPr>
            <w:sz w:val="18"/>
            <w:szCs w:val="18"/>
            <w:lang w:val="en-GB"/>
          </w:rPr>
          <w:t xml:space="preserve">: </w:t>
        </w:r>
        <w:r w:rsidRPr="00D50B7B">
          <w:rPr>
            <w:sz w:val="18"/>
            <w:lang w:val="en-GB"/>
          </w:rPr>
          <w:t xml:space="preserve">The </w:t>
        </w:r>
        <w:r w:rsidRPr="001825D2">
          <w:rPr>
            <w:sz w:val="18"/>
            <w:szCs w:val="18"/>
            <w:lang w:val="en-GB"/>
          </w:rPr>
          <w:t>SG chairman</w:t>
        </w:r>
        <w:r w:rsidRPr="00D50B7B">
          <w:rPr>
            <w:sz w:val="18"/>
            <w:lang w:val="en-GB"/>
          </w:rPr>
          <w:t xml:space="preserve"> requests that the Director announce the intention to seek approval</w:t>
        </w:r>
        <w:r w:rsidRPr="001825D2">
          <w:rPr>
            <w:sz w:val="18"/>
            <w:szCs w:val="18"/>
            <w:lang w:val="en-GB"/>
          </w:rPr>
          <w:t xml:space="preserve"> (WTSA-12 Resolution 1, clause 9.3.1).</w:t>
        </w:r>
      </w:ins>
    </w:p>
    <w:p w:rsidR="0052495B" w:rsidRPr="00D50B7B" w:rsidRDefault="0052495B" w:rsidP="0052495B">
      <w:pPr>
        <w:pStyle w:val="Figurelegend"/>
        <w:jc w:val="lowKashida"/>
        <w:rPr>
          <w:ins w:id="438" w:author="TSAG Secretariat" w:date="2014-03-03T10:42:00Z"/>
          <w:sz w:val="18"/>
          <w:lang w:val="en-GB"/>
        </w:rPr>
      </w:pPr>
      <w:ins w:id="439" w:author="TSAG Secretariat" w:date="2014-03-03T10:42:00Z">
        <w:r w:rsidRPr="001825D2">
          <w:rPr>
            <w:sz w:val="18"/>
            <w:szCs w:val="18"/>
            <w:lang w:val="en-GB"/>
          </w:rPr>
          <w:t xml:space="preserve">NOTE 4 – </w:t>
        </w:r>
        <w:r w:rsidRPr="001825D2">
          <w:rPr>
            <w:i/>
            <w:iCs/>
            <w:sz w:val="18"/>
            <w:szCs w:val="18"/>
            <w:lang w:val="en-GB"/>
          </w:rPr>
          <w:t>Edited text available</w:t>
        </w:r>
        <w:r w:rsidRPr="001825D2">
          <w:rPr>
            <w:sz w:val="18"/>
            <w:szCs w:val="18"/>
            <w:lang w:val="en-GB"/>
          </w:rPr>
          <w:t xml:space="preserve">: </w:t>
        </w:r>
        <w:r w:rsidRPr="00D50B7B">
          <w:rPr>
            <w:sz w:val="18"/>
            <w:lang w:val="en-GB"/>
          </w:rPr>
          <w:t>Text of the draft Recommendation</w:t>
        </w:r>
        <w:r w:rsidRPr="001825D2">
          <w:rPr>
            <w:sz w:val="18"/>
            <w:szCs w:val="18"/>
            <w:lang w:val="en-GB"/>
          </w:rPr>
          <w:t xml:space="preserve">, including the required summary, must be available to </w:t>
        </w:r>
        <w:r w:rsidRPr="00D50B7B">
          <w:rPr>
            <w:sz w:val="18"/>
            <w:lang w:val="en-GB"/>
          </w:rPr>
          <w:t>TSB in final edited form</w:t>
        </w:r>
        <w:r w:rsidRPr="001825D2">
          <w:rPr>
            <w:sz w:val="18"/>
            <w:szCs w:val="18"/>
            <w:lang w:val="en-GB"/>
          </w:rPr>
          <w:t xml:space="preserve"> in at least one official language (WTSA-12 Resolution 1, clause 9.3.3). Any associated electronic material included in the Recommendation must also be made available to TSB at the same time</w:t>
        </w:r>
        <w:r w:rsidRPr="00D50B7B">
          <w:rPr>
            <w:sz w:val="18"/>
            <w:lang w:val="en-GB"/>
          </w:rPr>
          <w:t>.</w:t>
        </w:r>
      </w:ins>
    </w:p>
    <w:p w:rsidR="0052495B" w:rsidRPr="001825D2" w:rsidRDefault="0052495B" w:rsidP="0052495B">
      <w:pPr>
        <w:pStyle w:val="Figurelegend"/>
        <w:jc w:val="lowKashida"/>
        <w:rPr>
          <w:ins w:id="440" w:author="TSAG Secretariat" w:date="2014-03-03T10:42:00Z"/>
          <w:sz w:val="18"/>
          <w:szCs w:val="18"/>
          <w:lang w:val="en-GB"/>
        </w:rPr>
      </w:pPr>
      <w:ins w:id="441" w:author="TSAG Secretariat" w:date="2014-03-03T10:42:00Z">
        <w:r w:rsidRPr="001825D2">
          <w:rPr>
            <w:sz w:val="18"/>
            <w:szCs w:val="18"/>
            <w:lang w:val="en-GB"/>
          </w:rPr>
          <w:t xml:space="preserve">NOTE 5 – </w:t>
        </w:r>
        <w:r w:rsidRPr="001825D2">
          <w:rPr>
            <w:i/>
            <w:iCs/>
            <w:sz w:val="18"/>
            <w:szCs w:val="18"/>
            <w:lang w:val="en-GB"/>
          </w:rPr>
          <w:t>Director's announcement</w:t>
        </w:r>
        <w:r w:rsidRPr="001825D2">
          <w:rPr>
            <w:sz w:val="18"/>
            <w:szCs w:val="18"/>
            <w:lang w:val="en-GB"/>
          </w:rPr>
          <w:t xml:space="preserve">: </w:t>
        </w:r>
        <w:r w:rsidRPr="00D50B7B">
          <w:rPr>
            <w:sz w:val="18"/>
            <w:lang w:val="en-GB"/>
          </w:rPr>
          <w:t xml:space="preserve">The Director announces the intention to seek approval of the draft Recommendation at the next </w:t>
        </w:r>
        <w:r w:rsidRPr="001825D2">
          <w:rPr>
            <w:sz w:val="18"/>
            <w:szCs w:val="18"/>
            <w:lang w:val="en-GB"/>
          </w:rPr>
          <w:t>SG meeting. The invitation to the meeting with the announcement of the intention to apply the approval procedure should be sent to all Member States and Sector Members so as to be received at least three months before the meeting (WTSA-12 Resolution 1, clauses 9.3.1 and 9.3.3).</w:t>
        </w:r>
      </w:ins>
    </w:p>
    <w:p w:rsidR="0052495B" w:rsidRPr="00D50B7B" w:rsidRDefault="0052495B" w:rsidP="0052495B">
      <w:pPr>
        <w:pStyle w:val="Figurelegend"/>
        <w:jc w:val="lowKashida"/>
        <w:rPr>
          <w:ins w:id="442" w:author="TSAG Secretariat" w:date="2014-03-03T10:42:00Z"/>
          <w:sz w:val="18"/>
          <w:lang w:val="en-GB"/>
        </w:rPr>
      </w:pPr>
      <w:ins w:id="443" w:author="TSAG Secretariat" w:date="2014-03-03T10:42:00Z">
        <w:r w:rsidRPr="001825D2">
          <w:rPr>
            <w:sz w:val="18"/>
            <w:szCs w:val="18"/>
            <w:lang w:val="en-GB"/>
          </w:rPr>
          <w:t xml:space="preserve">NOTE 6 – </w:t>
        </w:r>
        <w:r w:rsidRPr="001825D2">
          <w:rPr>
            <w:i/>
            <w:iCs/>
            <w:sz w:val="18"/>
            <w:szCs w:val="18"/>
            <w:lang w:val="en-GB"/>
          </w:rPr>
          <w:t>Director's request</w:t>
        </w:r>
        <w:r w:rsidRPr="001825D2">
          <w:rPr>
            <w:sz w:val="18"/>
            <w:szCs w:val="18"/>
            <w:lang w:val="en-GB"/>
          </w:rPr>
          <w:t>:</w:t>
        </w:r>
        <w:r w:rsidRPr="00D50B7B">
          <w:rPr>
            <w:sz w:val="18"/>
            <w:lang w:val="en-GB"/>
          </w:rPr>
          <w:t xml:space="preserve"> The Director requests Member States to inform the Director whether they approve or do not approve the proposal </w:t>
        </w:r>
        <w:r w:rsidRPr="001825D2">
          <w:rPr>
            <w:sz w:val="18"/>
            <w:szCs w:val="18"/>
            <w:lang w:val="en-GB"/>
          </w:rPr>
          <w:t>(WTSA-12 Resolution 1, clauses 9.4.1 and 9.4.2). This request shall contain the summary and reference to the complete final text</w:t>
        </w:r>
        <w:r w:rsidRPr="00D50B7B">
          <w:rPr>
            <w:sz w:val="18"/>
            <w:lang w:val="en-GB"/>
          </w:rPr>
          <w:t>.</w:t>
        </w:r>
      </w:ins>
    </w:p>
    <w:p w:rsidR="0052495B" w:rsidRPr="00D50B7B" w:rsidRDefault="0052495B" w:rsidP="0052495B">
      <w:pPr>
        <w:pStyle w:val="Figurelegend"/>
        <w:jc w:val="lowKashida"/>
        <w:rPr>
          <w:ins w:id="444" w:author="TSAG Secretariat" w:date="2014-03-03T10:42:00Z"/>
          <w:sz w:val="18"/>
          <w:lang w:val="en-GB"/>
        </w:rPr>
      </w:pPr>
      <w:ins w:id="445" w:author="TSAG Secretariat" w:date="2014-03-03T10:42:00Z">
        <w:r w:rsidRPr="001825D2">
          <w:rPr>
            <w:sz w:val="18"/>
            <w:szCs w:val="18"/>
            <w:lang w:val="en-GB"/>
          </w:rPr>
          <w:t xml:space="preserve">NOTE 7 – </w:t>
        </w:r>
        <w:r w:rsidRPr="001825D2">
          <w:rPr>
            <w:i/>
            <w:iCs/>
            <w:sz w:val="18"/>
            <w:szCs w:val="18"/>
            <w:lang w:val="en-GB"/>
          </w:rPr>
          <w:t>Text distributed</w:t>
        </w:r>
        <w:r w:rsidRPr="001825D2">
          <w:rPr>
            <w:sz w:val="18"/>
            <w:szCs w:val="18"/>
            <w:lang w:val="en-GB"/>
          </w:rPr>
          <w:t xml:space="preserve">: </w:t>
        </w:r>
        <w:r w:rsidRPr="00D50B7B">
          <w:rPr>
            <w:sz w:val="18"/>
            <w:lang w:val="en-GB"/>
          </w:rPr>
          <w:t xml:space="preserve">Text of the draft Recommendation </w:t>
        </w:r>
        <w:r w:rsidRPr="001825D2">
          <w:rPr>
            <w:sz w:val="18"/>
            <w:szCs w:val="18"/>
            <w:lang w:val="en-GB"/>
          </w:rPr>
          <w:t>must have been</w:t>
        </w:r>
        <w:r w:rsidRPr="00D50B7B">
          <w:rPr>
            <w:sz w:val="18"/>
            <w:lang w:val="en-GB"/>
          </w:rPr>
          <w:t xml:space="preserve"> distributed</w:t>
        </w:r>
        <w:r w:rsidRPr="001825D2">
          <w:rPr>
            <w:sz w:val="18"/>
            <w:szCs w:val="18"/>
            <w:lang w:val="en-GB"/>
          </w:rPr>
          <w:t xml:space="preserve"> in the official languages</w:t>
        </w:r>
        <w:r w:rsidRPr="00D50B7B">
          <w:rPr>
            <w:sz w:val="18"/>
            <w:lang w:val="en-GB"/>
          </w:rPr>
          <w:t xml:space="preserve"> at least one month before the announced meeting</w:t>
        </w:r>
        <w:r w:rsidRPr="001825D2">
          <w:rPr>
            <w:sz w:val="18"/>
            <w:szCs w:val="18"/>
            <w:lang w:val="en-GB"/>
          </w:rPr>
          <w:t xml:space="preserve"> (WTSA-12 Resolution 1, clauses 9.3.5).</w:t>
        </w:r>
      </w:ins>
    </w:p>
    <w:p w:rsidR="0052495B" w:rsidRPr="001825D2" w:rsidRDefault="0052495B" w:rsidP="0052495B">
      <w:pPr>
        <w:pStyle w:val="Figurelegend"/>
        <w:jc w:val="lowKashida"/>
        <w:rPr>
          <w:ins w:id="446" w:author="TSAG Secretariat" w:date="2014-03-03T10:42:00Z"/>
          <w:sz w:val="18"/>
          <w:szCs w:val="18"/>
          <w:lang w:val="en-GB"/>
        </w:rPr>
      </w:pPr>
      <w:ins w:id="447" w:author="TSAG Secretariat" w:date="2014-03-03T10:42:00Z">
        <w:r w:rsidRPr="001825D2">
          <w:rPr>
            <w:sz w:val="18"/>
            <w:szCs w:val="18"/>
            <w:lang w:val="en-GB"/>
          </w:rPr>
          <w:t xml:space="preserve">NOTE 8 – </w:t>
        </w:r>
        <w:r w:rsidRPr="001825D2">
          <w:rPr>
            <w:i/>
            <w:iCs/>
            <w:sz w:val="18"/>
            <w:szCs w:val="18"/>
            <w:lang w:val="en-GB"/>
          </w:rPr>
          <w:t>Deadline for Member States' replies</w:t>
        </w:r>
        <w:r w:rsidRPr="001825D2">
          <w:rPr>
            <w:sz w:val="18"/>
            <w:szCs w:val="18"/>
            <w:lang w:val="en-GB"/>
          </w:rPr>
          <w:t xml:space="preserve">: </w:t>
        </w:r>
        <w:r w:rsidRPr="00D50B7B">
          <w:rPr>
            <w:sz w:val="18"/>
            <w:lang w:val="en-GB"/>
          </w:rPr>
          <w:t>If 70% of replies received during the consultation period indicate approval</w:t>
        </w:r>
        <w:r w:rsidRPr="001825D2">
          <w:rPr>
            <w:sz w:val="18"/>
            <w:szCs w:val="18"/>
            <w:lang w:val="en-GB"/>
          </w:rPr>
          <w:t>, the proposal shall be accepted (WTSA-12 Resolution 1, clauses 9.4.1, 9.4.5 and 9.4.7).</w:t>
        </w:r>
      </w:ins>
    </w:p>
    <w:p w:rsidR="0052495B" w:rsidRPr="00D50B7B" w:rsidRDefault="0052495B" w:rsidP="0052495B">
      <w:pPr>
        <w:pStyle w:val="Figurelegend"/>
        <w:jc w:val="lowKashida"/>
        <w:rPr>
          <w:ins w:id="448" w:author="TSAG Secretariat" w:date="2014-03-03T10:42:00Z"/>
          <w:sz w:val="18"/>
          <w:lang w:val="en-GB"/>
        </w:rPr>
      </w:pPr>
      <w:ins w:id="449" w:author="TSAG Secretariat" w:date="2014-03-03T10:42:00Z">
        <w:r w:rsidRPr="001825D2">
          <w:rPr>
            <w:sz w:val="18"/>
            <w:szCs w:val="18"/>
            <w:lang w:val="en-GB"/>
          </w:rPr>
          <w:t>NOTE 9 –</w:t>
        </w:r>
        <w:r w:rsidRPr="00D50B7B">
          <w:rPr>
            <w:sz w:val="18"/>
            <w:lang w:val="en-GB"/>
          </w:rPr>
          <w:t xml:space="preserve"> </w:t>
        </w:r>
        <w:r w:rsidRPr="00D50B7B">
          <w:rPr>
            <w:i/>
            <w:sz w:val="18"/>
            <w:lang w:val="en-GB"/>
          </w:rPr>
          <w:t xml:space="preserve">Study </w:t>
        </w:r>
        <w:r w:rsidRPr="001825D2">
          <w:rPr>
            <w:i/>
            <w:iCs/>
            <w:sz w:val="18"/>
            <w:szCs w:val="18"/>
            <w:lang w:val="en-GB"/>
          </w:rPr>
          <w:t>group decision</w:t>
        </w:r>
        <w:r w:rsidRPr="001825D2">
          <w:rPr>
            <w:sz w:val="18"/>
            <w:szCs w:val="18"/>
            <w:lang w:val="en-GB"/>
          </w:rPr>
          <w:t xml:space="preserve">: </w:t>
        </w:r>
        <w:r w:rsidRPr="00D50B7B">
          <w:rPr>
            <w:sz w:val="18"/>
            <w:lang w:val="en-GB"/>
          </w:rPr>
          <w:t xml:space="preserve">After debate, the </w:t>
        </w:r>
        <w:r w:rsidRPr="001825D2">
          <w:rPr>
            <w:sz w:val="18"/>
            <w:szCs w:val="18"/>
            <w:lang w:val="en-GB"/>
          </w:rPr>
          <w:t>study group</w:t>
        </w:r>
        <w:r w:rsidRPr="00D50B7B">
          <w:rPr>
            <w:sz w:val="18"/>
            <w:lang w:val="en-GB"/>
          </w:rPr>
          <w:t xml:space="preserve"> reaches unopposed agreement to </w:t>
        </w:r>
        <w:r w:rsidRPr="001825D2">
          <w:rPr>
            <w:sz w:val="18"/>
            <w:szCs w:val="18"/>
            <w:lang w:val="en-GB"/>
          </w:rPr>
          <w:t>apply the approval procedure (WTSA-12 Resolution 1, clauses 9.5.3 and 9.5.2).</w:t>
        </w:r>
        <w:r w:rsidRPr="00D50B7B">
          <w:rPr>
            <w:sz w:val="18"/>
            <w:lang w:val="en-GB"/>
          </w:rPr>
          <w:t xml:space="preserve"> A delegation can register a degree of reservation</w:t>
        </w:r>
        <w:r w:rsidRPr="001825D2">
          <w:rPr>
            <w:sz w:val="18"/>
            <w:szCs w:val="18"/>
            <w:lang w:val="en-GB"/>
          </w:rPr>
          <w:t xml:space="preserve"> (WTSA</w:t>
        </w:r>
        <w:r w:rsidRPr="001825D2">
          <w:rPr>
            <w:sz w:val="18"/>
            <w:szCs w:val="18"/>
            <w:lang w:val="en-GB"/>
          </w:rPr>
          <w:noBreakHyphen/>
          <w:t>12 Resolution 1, clause 9.5.4),</w:t>
        </w:r>
        <w:r w:rsidRPr="00D50B7B">
          <w:rPr>
            <w:sz w:val="18"/>
            <w:lang w:val="en-GB"/>
          </w:rPr>
          <w:t xml:space="preserve"> can request more time to consider its position (</w:t>
        </w:r>
        <w:r w:rsidRPr="001825D2">
          <w:rPr>
            <w:sz w:val="18"/>
            <w:szCs w:val="18"/>
            <w:lang w:val="en-GB"/>
          </w:rPr>
          <w:t>9.5.5</w:t>
        </w:r>
        <w:r w:rsidRPr="00D50B7B">
          <w:rPr>
            <w:sz w:val="18"/>
            <w:lang w:val="en-GB"/>
          </w:rPr>
          <w:t>) or can abstain from the decision</w:t>
        </w:r>
        <w:r w:rsidRPr="001825D2">
          <w:rPr>
            <w:sz w:val="18"/>
            <w:szCs w:val="18"/>
            <w:lang w:val="en-GB"/>
          </w:rPr>
          <w:t xml:space="preserve"> (WTSA-12 Resolution 1, clause 9.5.6).</w:t>
        </w:r>
      </w:ins>
    </w:p>
    <w:p w:rsidR="0052495B" w:rsidRPr="001825D2" w:rsidRDefault="0052495B" w:rsidP="0052495B">
      <w:pPr>
        <w:pStyle w:val="Figurelegend"/>
        <w:jc w:val="lowKashida"/>
        <w:rPr>
          <w:ins w:id="450" w:author="TSAG Secretariat" w:date="2014-03-03T10:42:00Z"/>
          <w:lang w:val="en-GB"/>
          <w:rPrChange w:id="451" w:author="TSAG Secretariat" w:date="2014-02-28T16:08:00Z">
            <w:rPr>
              <w:ins w:id="452" w:author="TSAG Secretariat" w:date="2014-03-03T10:42:00Z"/>
              <w:lang w:val="en-US"/>
            </w:rPr>
          </w:rPrChange>
        </w:rPr>
      </w:pPr>
      <w:ins w:id="453" w:author="TSAG Secretariat" w:date="2014-03-03T10:42:00Z">
        <w:r w:rsidRPr="001825D2">
          <w:rPr>
            <w:sz w:val="18"/>
            <w:szCs w:val="18"/>
            <w:lang w:val="en-GB"/>
          </w:rPr>
          <w:t xml:space="preserve">NOTE 10 – </w:t>
        </w:r>
        <w:r w:rsidRPr="001825D2">
          <w:rPr>
            <w:i/>
            <w:iCs/>
            <w:sz w:val="18"/>
            <w:szCs w:val="18"/>
            <w:lang w:val="en-GB"/>
          </w:rPr>
          <w:t>Director's notification</w:t>
        </w:r>
        <w:r w:rsidRPr="001825D2">
          <w:rPr>
            <w:sz w:val="18"/>
            <w:szCs w:val="18"/>
            <w:lang w:val="en-GB"/>
          </w:rPr>
          <w:t xml:space="preserve">: </w:t>
        </w:r>
        <w:r w:rsidRPr="00D50B7B">
          <w:rPr>
            <w:sz w:val="18"/>
            <w:lang w:val="en-GB"/>
          </w:rPr>
          <w:t>The Director notifies whether the draft Recommendation is approved or not</w:t>
        </w:r>
        <w:r w:rsidRPr="001825D2">
          <w:rPr>
            <w:sz w:val="18"/>
            <w:szCs w:val="18"/>
            <w:lang w:val="en-GB"/>
          </w:rPr>
          <w:t xml:space="preserve"> (WTSA-12 Resolution 1, clause 9.6.1).</w:t>
        </w:r>
      </w:ins>
    </w:p>
    <w:p w:rsidR="004F3C0F" w:rsidRPr="001825D2" w:rsidRDefault="004F3C0F" w:rsidP="00F23015">
      <w:pPr>
        <w:pStyle w:val="Figuretitle"/>
      </w:pPr>
      <w:r w:rsidRPr="001825D2">
        <w:t xml:space="preserve">Figure 3a </w:t>
      </w:r>
      <w:ins w:id="454" w:author="TSAG Secretariat" w:date="2014-02-28T16:08:00Z">
        <w:r w:rsidR="00815256" w:rsidRPr="001825D2">
          <w:t>(</w:t>
        </w:r>
        <w:r w:rsidR="00F23015" w:rsidRPr="001825D2">
          <w:t>b</w:t>
        </w:r>
        <w:r w:rsidR="00815256" w:rsidRPr="001825D2">
          <w:t xml:space="preserve">ased on Fig. 9.1 of WTSA Res. 1) </w:t>
        </w:r>
      </w:ins>
      <w:r w:rsidRPr="001825D2">
        <w:t>– ITU-T Traditional Approval Process (TAP)</w:t>
      </w:r>
    </w:p>
    <w:p w:rsidR="004F3C0F" w:rsidRPr="001825D2" w:rsidRDefault="00541D4F" w:rsidP="00482161">
      <w:pPr>
        <w:pStyle w:val="Figure"/>
        <w:rPr>
          <w:del w:id="455" w:author="TSAG Secretariat" w:date="2014-02-28T16:08:00Z"/>
          <w:lang w:val="en-GB"/>
        </w:rPr>
      </w:pPr>
      <w:del w:id="456" w:author="TSAG Secretariat" w:date="2014-02-28T16:08:00Z">
        <w:r w:rsidRPr="001825D2">
          <w:rPr>
            <w:noProof/>
            <w:lang w:val="en-US" w:eastAsia="zh-CN"/>
          </w:rPr>
          <w:drawing>
            <wp:inline distT="0" distB="0" distL="0" distR="0" wp14:anchorId="5824E292" wp14:editId="1A14F087">
              <wp:extent cx="5661025" cy="24091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1025" cy="2409190"/>
                      </a:xfrm>
                      <a:prstGeom prst="rect">
                        <a:avLst/>
                      </a:prstGeom>
                      <a:noFill/>
                      <a:ln>
                        <a:noFill/>
                      </a:ln>
                    </pic:spPr>
                  </pic:pic>
                </a:graphicData>
              </a:graphic>
            </wp:inline>
          </w:drawing>
        </w:r>
      </w:del>
    </w:p>
    <w:p w:rsidR="004F3C0F" w:rsidRPr="001825D2" w:rsidRDefault="004F3C0F" w:rsidP="00482161">
      <w:pPr>
        <w:pStyle w:val="Figurelegend"/>
        <w:rPr>
          <w:del w:id="457" w:author="TSAG Secretariat" w:date="2014-02-28T16:08:00Z"/>
          <w:sz w:val="18"/>
          <w:szCs w:val="18"/>
          <w:lang w:val="en-GB"/>
        </w:rPr>
      </w:pPr>
      <w:del w:id="458" w:author="TSAG Secretariat" w:date="2014-02-28T16:08:00Z">
        <w:r w:rsidRPr="001825D2">
          <w:rPr>
            <w:sz w:val="18"/>
            <w:szCs w:val="18"/>
            <w:lang w:val="en-GB"/>
          </w:rPr>
          <w:delText>NOTES</w:delText>
        </w:r>
      </w:del>
    </w:p>
    <w:p w:rsidR="004F3C0F" w:rsidRPr="001825D2" w:rsidRDefault="004F3C0F" w:rsidP="00482161">
      <w:pPr>
        <w:pStyle w:val="Figure"/>
        <w:rPr>
          <w:ins w:id="459" w:author="TSAG Secretariat" w:date="2014-02-28T16:08:00Z"/>
          <w:lang w:val="en-GB"/>
        </w:rPr>
      </w:pPr>
      <w:del w:id="460" w:author="TSAG Secretariat" w:date="2014-02-28T16:08:00Z">
        <w:r w:rsidRPr="001825D2">
          <w:rPr>
            <w:sz w:val="18"/>
            <w:szCs w:val="18"/>
            <w:lang w:val="en-GB"/>
          </w:rPr>
          <w:delText>(</w:delText>
        </w:r>
      </w:del>
    </w:p>
    <w:p w:rsidR="00A24128" w:rsidRPr="001825D2" w:rsidRDefault="00A24128" w:rsidP="00482161">
      <w:pPr>
        <w:pStyle w:val="Figuretitle"/>
        <w:rPr>
          <w:ins w:id="461" w:author="TSAG Secretariat" w:date="2014-02-28T16:08:00Z"/>
        </w:rPr>
      </w:pPr>
    </w:p>
    <w:p w:rsidR="00A24128" w:rsidRPr="001825D2" w:rsidRDefault="007F04D3" w:rsidP="00482161">
      <w:pPr>
        <w:pStyle w:val="Figuretitle"/>
        <w:rPr>
          <w:ins w:id="462" w:author="TSAG Secretariat" w:date="2014-02-28T16:08:00Z"/>
        </w:rPr>
      </w:pPr>
      <w:ins w:id="463" w:author="TSAG Secretariat" w:date="2014-02-28T16:08:00Z">
        <w:r w:rsidRPr="001825D2">
          <w:rPr>
            <w:noProof/>
            <w:lang w:val="en-US" w:eastAsia="zh-CN"/>
          </w:rPr>
          <w:lastRenderedPageBreak/>
          <w:drawing>
            <wp:inline distT="0" distB="0" distL="0" distR="0" wp14:anchorId="0EC092D0" wp14:editId="0CCCE0BA">
              <wp:extent cx="5804845" cy="2325189"/>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4)_F03b.gif"/>
                      <pic:cNvPicPr/>
                    </pic:nvPicPr>
                    <pic:blipFill>
                      <a:blip r:embed="rId23">
                        <a:extLst>
                          <a:ext uri="{28A0092B-C50C-407E-A947-70E740481C1C}">
                            <a14:useLocalDpi xmlns:a14="http://schemas.microsoft.com/office/drawing/2010/main" val="0"/>
                          </a:ext>
                        </a:extLst>
                      </a:blip>
                      <a:stretch>
                        <a:fillRect/>
                      </a:stretch>
                    </pic:blipFill>
                    <pic:spPr>
                      <a:xfrm>
                        <a:off x="0" y="0"/>
                        <a:ext cx="5804845" cy="2325189"/>
                      </a:xfrm>
                      <a:prstGeom prst="rect">
                        <a:avLst/>
                      </a:prstGeom>
                    </pic:spPr>
                  </pic:pic>
                </a:graphicData>
              </a:graphic>
            </wp:inline>
          </w:drawing>
        </w:r>
      </w:ins>
    </w:p>
    <w:p w:rsidR="00377976" w:rsidRPr="00D50B7B" w:rsidRDefault="00377976" w:rsidP="00377976">
      <w:pPr>
        <w:pStyle w:val="Figurelegend"/>
        <w:tabs>
          <w:tab w:val="clear" w:pos="454"/>
          <w:tab w:val="left" w:pos="426"/>
        </w:tabs>
        <w:ind w:left="450" w:hanging="450"/>
        <w:rPr>
          <w:ins w:id="464" w:author="TSAG Secretariat" w:date="2014-03-03T10:43:00Z"/>
          <w:sz w:val="16"/>
          <w:lang w:val="en-GB"/>
        </w:rPr>
      </w:pPr>
      <w:ins w:id="465" w:author="TSAG Secretariat" w:date="2014-03-03T10:43:00Z">
        <w:r w:rsidRPr="00D50B7B">
          <w:rPr>
            <w:sz w:val="16"/>
            <w:lang w:val="en-GB"/>
          </w:rPr>
          <w:t>1)</w:t>
        </w:r>
        <w:r w:rsidRPr="001825D2">
          <w:rPr>
            <w:sz w:val="16"/>
            <w:szCs w:val="16"/>
            <w:lang w:val="en-GB"/>
          </w:rPr>
          <w:t xml:space="preserve"> </w:t>
        </w:r>
        <w:r w:rsidRPr="00D50B7B">
          <w:rPr>
            <w:sz w:val="16"/>
            <w:lang w:val="en-GB"/>
          </w:rPr>
          <w:tab/>
        </w:r>
        <w:r w:rsidRPr="00D50B7B">
          <w:rPr>
            <w:i/>
            <w:sz w:val="16"/>
            <w:lang w:val="en-GB"/>
          </w:rPr>
          <w:t xml:space="preserve">SG or WP </w:t>
        </w:r>
        <w:r w:rsidRPr="001825D2">
          <w:rPr>
            <w:i/>
            <w:iCs/>
            <w:sz w:val="16"/>
            <w:szCs w:val="16"/>
            <w:lang w:val="en-GB"/>
          </w:rPr>
          <w:t>consent</w:t>
        </w:r>
        <w:r w:rsidRPr="001825D2">
          <w:rPr>
            <w:sz w:val="16"/>
            <w:szCs w:val="16"/>
            <w:lang w:val="en-GB"/>
          </w:rPr>
          <w:t xml:space="preserve"> – </w:t>
        </w:r>
        <w:r w:rsidRPr="00D50B7B">
          <w:rPr>
            <w:sz w:val="16"/>
            <w:lang w:val="en-GB"/>
          </w:rPr>
          <w:t xml:space="preserve">The </w:t>
        </w:r>
        <w:r w:rsidRPr="001825D2">
          <w:rPr>
            <w:sz w:val="16"/>
            <w:szCs w:val="16"/>
            <w:lang w:val="en-GB"/>
          </w:rPr>
          <w:t>study group</w:t>
        </w:r>
        <w:r w:rsidRPr="00D50B7B">
          <w:rPr>
            <w:sz w:val="16"/>
            <w:lang w:val="en-GB"/>
          </w:rPr>
          <w:t xml:space="preserve"> or </w:t>
        </w:r>
        <w:r w:rsidRPr="001825D2">
          <w:rPr>
            <w:sz w:val="16"/>
            <w:szCs w:val="16"/>
            <w:lang w:val="en-GB"/>
          </w:rPr>
          <w:t>working party</w:t>
        </w:r>
        <w:r w:rsidRPr="00D50B7B">
          <w:rPr>
            <w:sz w:val="16"/>
            <w:lang w:val="en-GB"/>
          </w:rPr>
          <w:t xml:space="preserve"> concludes that the work on a draft Recommendation is sufficiently mature to begin the alternative approval process</w:t>
        </w:r>
        <w:r w:rsidRPr="001825D2">
          <w:rPr>
            <w:sz w:val="16"/>
            <w:szCs w:val="16"/>
            <w:lang w:val="en-GB"/>
          </w:rPr>
          <w:t xml:space="preserve"> and to initiate the last call (Rec. ITU-T A.8, clause 3.1).</w:t>
        </w:r>
      </w:ins>
    </w:p>
    <w:p w:rsidR="00377976" w:rsidRPr="00D50B7B" w:rsidRDefault="00377976" w:rsidP="00377976">
      <w:pPr>
        <w:pStyle w:val="Figurelegend"/>
        <w:tabs>
          <w:tab w:val="clear" w:pos="454"/>
          <w:tab w:val="left" w:pos="426"/>
        </w:tabs>
        <w:ind w:left="450" w:hanging="450"/>
        <w:rPr>
          <w:ins w:id="466" w:author="TSAG Secretariat" w:date="2014-03-03T10:43:00Z"/>
          <w:sz w:val="16"/>
          <w:lang w:val="en-GB"/>
        </w:rPr>
      </w:pPr>
      <w:ins w:id="467" w:author="TSAG Secretariat" w:date="2014-03-03T10:43:00Z">
        <w:r w:rsidRPr="00D50B7B">
          <w:rPr>
            <w:sz w:val="16"/>
            <w:lang w:val="en-GB"/>
          </w:rPr>
          <w:t>2)</w:t>
        </w:r>
        <w:r w:rsidRPr="00D50B7B">
          <w:rPr>
            <w:sz w:val="16"/>
            <w:lang w:val="en-GB"/>
          </w:rPr>
          <w:tab/>
        </w:r>
        <w:r w:rsidRPr="001825D2">
          <w:rPr>
            <w:sz w:val="16"/>
            <w:szCs w:val="16"/>
            <w:lang w:val="en-GB"/>
          </w:rPr>
          <w:t xml:space="preserve"> </w:t>
        </w:r>
        <w:r w:rsidRPr="001825D2">
          <w:rPr>
            <w:i/>
            <w:iCs/>
            <w:sz w:val="16"/>
            <w:szCs w:val="16"/>
            <w:lang w:val="en-GB"/>
          </w:rPr>
          <w:t>Edited text available</w:t>
        </w:r>
        <w:r w:rsidRPr="001825D2">
          <w:rPr>
            <w:sz w:val="16"/>
            <w:szCs w:val="16"/>
            <w:lang w:val="en-GB"/>
          </w:rPr>
          <w:t xml:space="preserve"> – The final, edited,</w:t>
        </w:r>
        <w:r w:rsidRPr="00D50B7B">
          <w:rPr>
            <w:sz w:val="16"/>
            <w:lang w:val="en-GB"/>
          </w:rPr>
          <w:t xml:space="preserve"> draft </w:t>
        </w:r>
        <w:r w:rsidRPr="001825D2">
          <w:rPr>
            <w:sz w:val="16"/>
            <w:szCs w:val="16"/>
            <w:lang w:val="en-GB"/>
          </w:rPr>
          <w:t xml:space="preserve">text, including summary, </w:t>
        </w:r>
        <w:r w:rsidRPr="00D50B7B">
          <w:rPr>
            <w:sz w:val="16"/>
            <w:lang w:val="en-GB"/>
          </w:rPr>
          <w:t>is provided to TSB</w:t>
        </w:r>
        <w:r w:rsidRPr="001825D2">
          <w:rPr>
            <w:sz w:val="16"/>
            <w:szCs w:val="16"/>
            <w:lang w:val="en-GB"/>
          </w:rPr>
          <w:t>,</w:t>
        </w:r>
        <w:r w:rsidRPr="00D50B7B">
          <w:rPr>
            <w:sz w:val="16"/>
            <w:lang w:val="en-GB"/>
          </w:rPr>
          <w:t xml:space="preserve"> and the </w:t>
        </w:r>
        <w:r w:rsidRPr="001825D2">
          <w:rPr>
            <w:sz w:val="16"/>
            <w:szCs w:val="16"/>
            <w:lang w:val="en-GB"/>
          </w:rPr>
          <w:t>study group chairman</w:t>
        </w:r>
        <w:r w:rsidRPr="00D50B7B">
          <w:rPr>
            <w:sz w:val="16"/>
            <w:lang w:val="en-GB"/>
          </w:rPr>
          <w:t xml:space="preserve"> requests the Director to initiate the </w:t>
        </w:r>
        <w:r w:rsidRPr="001825D2">
          <w:rPr>
            <w:sz w:val="16"/>
            <w:szCs w:val="16"/>
            <w:lang w:val="en-GB"/>
          </w:rPr>
          <w:t>last call (Rec. ITU-T A.8, clause 3.2). Any associated electronic material included in the Recommendation must also be made available to TSB at the same time</w:t>
        </w:r>
        <w:r w:rsidRPr="00D50B7B">
          <w:rPr>
            <w:sz w:val="16"/>
            <w:lang w:val="en-GB"/>
          </w:rPr>
          <w:t>.</w:t>
        </w:r>
      </w:ins>
    </w:p>
    <w:p w:rsidR="00377976" w:rsidRPr="00D50B7B" w:rsidRDefault="00377976" w:rsidP="00377976">
      <w:pPr>
        <w:pStyle w:val="Figurelegend"/>
        <w:tabs>
          <w:tab w:val="clear" w:pos="454"/>
          <w:tab w:val="left" w:pos="426"/>
        </w:tabs>
        <w:ind w:left="450" w:hanging="450"/>
        <w:rPr>
          <w:ins w:id="468" w:author="TSAG Secretariat" w:date="2014-03-03T10:43:00Z"/>
          <w:sz w:val="16"/>
          <w:lang w:val="en-GB"/>
        </w:rPr>
      </w:pPr>
      <w:ins w:id="469" w:author="TSAG Secretariat" w:date="2014-03-03T10:43:00Z">
        <w:r w:rsidRPr="001825D2">
          <w:rPr>
            <w:sz w:val="16"/>
            <w:szCs w:val="16"/>
            <w:lang w:val="en-GB"/>
          </w:rPr>
          <w:t>3)</w:t>
        </w:r>
        <w:r w:rsidRPr="001825D2">
          <w:rPr>
            <w:sz w:val="16"/>
            <w:szCs w:val="16"/>
            <w:lang w:val="en-GB"/>
          </w:rPr>
          <w:tab/>
        </w:r>
        <w:r w:rsidRPr="001825D2">
          <w:rPr>
            <w:i/>
            <w:iCs/>
            <w:sz w:val="16"/>
            <w:szCs w:val="16"/>
            <w:lang w:val="en-GB"/>
          </w:rPr>
          <w:t>Director's last call announcement and posting</w:t>
        </w:r>
        <w:r w:rsidRPr="001825D2">
          <w:rPr>
            <w:sz w:val="16"/>
            <w:szCs w:val="16"/>
            <w:lang w:val="en-GB"/>
          </w:rPr>
          <w:t xml:space="preserve"> – </w:t>
        </w:r>
        <w:r w:rsidRPr="00D50B7B">
          <w:rPr>
            <w:sz w:val="16"/>
            <w:lang w:val="en-GB"/>
          </w:rPr>
          <w:t xml:space="preserve">The Director announces the beginning of the </w:t>
        </w:r>
        <w:r w:rsidRPr="001825D2">
          <w:rPr>
            <w:sz w:val="16"/>
            <w:szCs w:val="16"/>
            <w:lang w:val="en-GB"/>
          </w:rPr>
          <w:t>last call</w:t>
        </w:r>
        <w:r w:rsidRPr="00D50B7B">
          <w:rPr>
            <w:sz w:val="16"/>
            <w:lang w:val="en-GB"/>
          </w:rPr>
          <w:t xml:space="preserve"> to all Member States, Sector Members and Associates</w:t>
        </w:r>
        <w:r w:rsidRPr="001825D2">
          <w:rPr>
            <w:sz w:val="16"/>
            <w:szCs w:val="16"/>
            <w:lang w:val="en-GB"/>
          </w:rPr>
          <w:t>,</w:t>
        </w:r>
        <w:r w:rsidRPr="00D50B7B">
          <w:rPr>
            <w:sz w:val="16"/>
            <w:lang w:val="en-GB"/>
          </w:rPr>
          <w:t xml:space="preserve"> with reference to the </w:t>
        </w:r>
        <w:r w:rsidRPr="001825D2">
          <w:rPr>
            <w:sz w:val="16"/>
            <w:szCs w:val="16"/>
            <w:lang w:val="en-GB"/>
          </w:rPr>
          <w:t>summary and complete text. If the draft Recommendation has not already been electronically posted, it is done at this time (Rec. ITU-T A.8, clause 3.1).</w:t>
        </w:r>
      </w:ins>
    </w:p>
    <w:p w:rsidR="00377976" w:rsidRPr="00D50B7B" w:rsidRDefault="00377976" w:rsidP="00377976">
      <w:pPr>
        <w:pStyle w:val="Figurelegend"/>
        <w:tabs>
          <w:tab w:val="clear" w:pos="454"/>
          <w:tab w:val="left" w:pos="426"/>
        </w:tabs>
        <w:rPr>
          <w:ins w:id="470" w:author="TSAG Secretariat" w:date="2014-03-03T10:43:00Z"/>
          <w:sz w:val="16"/>
          <w:lang w:val="en-GB"/>
        </w:rPr>
      </w:pPr>
      <w:ins w:id="471" w:author="TSAG Secretariat" w:date="2014-03-03T10:43:00Z">
        <w:r w:rsidRPr="00D50B7B">
          <w:rPr>
            <w:sz w:val="16"/>
            <w:lang w:val="en-GB"/>
          </w:rPr>
          <w:t>4)</w:t>
        </w:r>
        <w:r w:rsidRPr="00D50B7B">
          <w:rPr>
            <w:sz w:val="16"/>
            <w:lang w:val="en-GB"/>
          </w:rPr>
          <w:tab/>
        </w:r>
        <w:r w:rsidRPr="001825D2">
          <w:rPr>
            <w:i/>
            <w:iCs/>
            <w:sz w:val="16"/>
            <w:szCs w:val="16"/>
            <w:lang w:val="en-GB"/>
          </w:rPr>
          <w:t>Last call judgment</w:t>
        </w:r>
        <w:r w:rsidRPr="001825D2">
          <w:rPr>
            <w:sz w:val="16"/>
            <w:szCs w:val="16"/>
            <w:lang w:val="en-GB"/>
          </w:rPr>
          <w:t xml:space="preserve"> – </w:t>
        </w:r>
        <w:r w:rsidRPr="00D50B7B">
          <w:rPr>
            <w:sz w:val="16"/>
            <w:lang w:val="en-GB"/>
          </w:rPr>
          <w:t xml:space="preserve">The </w:t>
        </w:r>
        <w:r w:rsidRPr="001825D2">
          <w:rPr>
            <w:sz w:val="16"/>
            <w:szCs w:val="16"/>
            <w:lang w:val="en-GB"/>
          </w:rPr>
          <w:t>study group chairman</w:t>
        </w:r>
        <w:r w:rsidRPr="00D50B7B">
          <w:rPr>
            <w:sz w:val="16"/>
            <w:lang w:val="en-GB"/>
          </w:rPr>
          <w:t xml:space="preserve">, in consultation with TSB, makes the </w:t>
        </w:r>
        <w:r w:rsidRPr="001825D2">
          <w:rPr>
            <w:sz w:val="16"/>
            <w:szCs w:val="16"/>
            <w:lang w:val="en-GB"/>
          </w:rPr>
          <w:t>judgment</w:t>
        </w:r>
        <w:r w:rsidRPr="00D50B7B">
          <w:rPr>
            <w:sz w:val="16"/>
            <w:lang w:val="en-GB"/>
          </w:rPr>
          <w:t xml:space="preserve"> whether:</w:t>
        </w:r>
      </w:ins>
    </w:p>
    <w:p w:rsidR="00377976" w:rsidRPr="00D50B7B" w:rsidRDefault="00377976" w:rsidP="00377976">
      <w:pPr>
        <w:pStyle w:val="Figurelegend"/>
        <w:tabs>
          <w:tab w:val="clear" w:pos="454"/>
          <w:tab w:val="left" w:pos="426"/>
        </w:tabs>
        <w:ind w:left="720" w:hanging="720"/>
        <w:rPr>
          <w:ins w:id="472" w:author="TSAG Secretariat" w:date="2014-03-03T10:43:00Z"/>
          <w:sz w:val="16"/>
          <w:lang w:val="en-GB"/>
        </w:rPr>
      </w:pPr>
      <w:ins w:id="473" w:author="TSAG Secretariat" w:date="2014-03-03T10:43:00Z">
        <w:r w:rsidRPr="001825D2">
          <w:rPr>
            <w:sz w:val="16"/>
            <w:szCs w:val="16"/>
            <w:lang w:val="en-GB"/>
          </w:rPr>
          <w:tab/>
        </w:r>
        <w:r w:rsidRPr="00D50B7B">
          <w:rPr>
            <w:sz w:val="16"/>
            <w:lang w:val="en-GB"/>
          </w:rPr>
          <w:t>a)</w:t>
        </w:r>
        <w:r w:rsidRPr="00D50B7B">
          <w:rPr>
            <w:sz w:val="16"/>
            <w:lang w:val="en-GB"/>
          </w:rPr>
          <w:tab/>
          <w:t xml:space="preserve">no comments other than those indicating typographical errors have been received. In this case, the Recommendation is </w:t>
        </w:r>
        <w:r w:rsidRPr="001825D2">
          <w:rPr>
            <w:sz w:val="16"/>
            <w:szCs w:val="16"/>
            <w:lang w:val="en-GB"/>
          </w:rPr>
          <w:t xml:space="preserve">considered as </w:t>
        </w:r>
        <w:r w:rsidRPr="00D50B7B">
          <w:rPr>
            <w:sz w:val="16"/>
            <w:lang w:val="en-GB"/>
          </w:rPr>
          <w:t>approved</w:t>
        </w:r>
        <w:r w:rsidRPr="001825D2">
          <w:rPr>
            <w:sz w:val="16"/>
            <w:szCs w:val="16"/>
            <w:lang w:val="en-GB"/>
          </w:rPr>
          <w:t xml:space="preserve"> (Rec. ITU-T A.8, clause 4.4.1);</w:t>
        </w:r>
      </w:ins>
    </w:p>
    <w:p w:rsidR="00377976" w:rsidRPr="00D50B7B" w:rsidRDefault="00377976" w:rsidP="00377976">
      <w:pPr>
        <w:pStyle w:val="Figurelegend"/>
        <w:tabs>
          <w:tab w:val="clear" w:pos="454"/>
          <w:tab w:val="left" w:pos="426"/>
        </w:tabs>
        <w:ind w:left="720" w:hanging="720"/>
        <w:rPr>
          <w:ins w:id="474" w:author="TSAG Secretariat" w:date="2014-03-03T10:43:00Z"/>
          <w:sz w:val="16"/>
          <w:lang w:val="en-GB"/>
        </w:rPr>
      </w:pPr>
      <w:ins w:id="475" w:author="TSAG Secretariat" w:date="2014-03-03T10:43:00Z">
        <w:r w:rsidRPr="001825D2">
          <w:rPr>
            <w:sz w:val="16"/>
            <w:szCs w:val="16"/>
            <w:lang w:val="en-GB"/>
          </w:rPr>
          <w:tab/>
        </w:r>
        <w:r w:rsidRPr="00D50B7B">
          <w:rPr>
            <w:sz w:val="16"/>
            <w:lang w:val="en-GB"/>
          </w:rPr>
          <w:t>b)</w:t>
        </w:r>
        <w:r w:rsidRPr="00D50B7B">
          <w:rPr>
            <w:sz w:val="16"/>
            <w:lang w:val="en-GB"/>
          </w:rPr>
          <w:tab/>
          <w:t xml:space="preserve">a planned </w:t>
        </w:r>
        <w:r w:rsidRPr="001825D2">
          <w:rPr>
            <w:sz w:val="16"/>
            <w:szCs w:val="16"/>
            <w:lang w:val="en-GB"/>
          </w:rPr>
          <w:t>study group</w:t>
        </w:r>
        <w:r w:rsidRPr="00D50B7B">
          <w:rPr>
            <w:sz w:val="16"/>
            <w:lang w:val="en-GB"/>
          </w:rPr>
          <w:t xml:space="preserve"> meeting is sufficiently close to consider the comments received</w:t>
        </w:r>
        <w:r w:rsidRPr="001825D2">
          <w:rPr>
            <w:sz w:val="16"/>
            <w:szCs w:val="16"/>
            <w:lang w:val="en-GB"/>
          </w:rPr>
          <w:t xml:space="preserve"> (Rec. ITU-T A.8, clause 4.4.2);</w:t>
        </w:r>
        <w:r w:rsidRPr="00D50B7B">
          <w:rPr>
            <w:sz w:val="16"/>
            <w:lang w:val="en-GB"/>
          </w:rPr>
          <w:t xml:space="preserve"> or</w:t>
        </w:r>
        <w:r w:rsidRPr="001825D2">
          <w:rPr>
            <w:sz w:val="16"/>
            <w:szCs w:val="16"/>
            <w:lang w:val="en-GB"/>
          </w:rPr>
          <w:t xml:space="preserve"> </w:t>
        </w:r>
      </w:ins>
    </w:p>
    <w:p w:rsidR="00377976" w:rsidRPr="00D50B7B" w:rsidRDefault="00377976" w:rsidP="00377976">
      <w:pPr>
        <w:pStyle w:val="Figurelegend"/>
        <w:tabs>
          <w:tab w:val="clear" w:pos="454"/>
          <w:tab w:val="left" w:pos="426"/>
        </w:tabs>
        <w:ind w:left="720" w:hanging="720"/>
        <w:rPr>
          <w:ins w:id="476" w:author="TSAG Secretariat" w:date="2014-03-03T10:43:00Z"/>
          <w:sz w:val="16"/>
          <w:lang w:val="en-GB"/>
        </w:rPr>
      </w:pPr>
      <w:ins w:id="477" w:author="TSAG Secretariat" w:date="2014-03-03T10:43:00Z">
        <w:r w:rsidRPr="001825D2">
          <w:rPr>
            <w:sz w:val="16"/>
            <w:szCs w:val="16"/>
            <w:lang w:val="en-GB"/>
          </w:rPr>
          <w:tab/>
        </w:r>
        <w:r w:rsidRPr="00D50B7B">
          <w:rPr>
            <w:sz w:val="16"/>
            <w:lang w:val="en-GB"/>
          </w:rPr>
          <w:t>c)</w:t>
        </w:r>
        <w:r w:rsidRPr="00D50B7B">
          <w:rPr>
            <w:sz w:val="16"/>
            <w:lang w:val="en-GB"/>
          </w:rPr>
          <w:tab/>
          <w:t>to save time and/or because of the nature and maturity of the work, comment resolution should be initiated</w:t>
        </w:r>
        <w:r w:rsidRPr="001825D2">
          <w:rPr>
            <w:sz w:val="16"/>
            <w:szCs w:val="16"/>
            <w:lang w:val="en-GB"/>
          </w:rPr>
          <w:t xml:space="preserve"> leading to the preparation of edited texts (Rec. ITU-T A.8, clause 4.4.2).</w:t>
        </w:r>
      </w:ins>
    </w:p>
    <w:p w:rsidR="00377976" w:rsidRPr="001825D2" w:rsidRDefault="00377976" w:rsidP="00377976">
      <w:pPr>
        <w:pStyle w:val="Figurelegend"/>
        <w:tabs>
          <w:tab w:val="clear" w:pos="454"/>
          <w:tab w:val="left" w:pos="426"/>
        </w:tabs>
        <w:ind w:left="450" w:hanging="450"/>
        <w:rPr>
          <w:ins w:id="478" w:author="TSAG Secretariat" w:date="2014-03-03T10:43:00Z"/>
          <w:sz w:val="16"/>
          <w:szCs w:val="16"/>
          <w:lang w:val="en-GB"/>
        </w:rPr>
      </w:pPr>
      <w:ins w:id="479" w:author="TSAG Secretariat" w:date="2014-03-03T10:43:00Z">
        <w:r w:rsidRPr="00D50B7B">
          <w:rPr>
            <w:sz w:val="16"/>
            <w:lang w:val="en-GB"/>
          </w:rPr>
          <w:t>5)</w:t>
        </w:r>
        <w:r w:rsidRPr="00D50B7B">
          <w:rPr>
            <w:sz w:val="16"/>
            <w:lang w:val="en-GB"/>
          </w:rPr>
          <w:tab/>
        </w:r>
        <w:r w:rsidRPr="001825D2">
          <w:rPr>
            <w:i/>
            <w:iCs/>
            <w:sz w:val="16"/>
            <w:szCs w:val="16"/>
            <w:lang w:val="en-GB"/>
          </w:rPr>
          <w:t>Director's study group announcement and posting</w:t>
        </w:r>
        <w:r w:rsidRPr="001825D2">
          <w:rPr>
            <w:sz w:val="16"/>
            <w:szCs w:val="16"/>
            <w:lang w:val="en-GB"/>
          </w:rPr>
          <w:t xml:space="preserve"> – The Director announces that the next study group meeting will consider the draft Recommendation for approval and will include reference to either:</w:t>
        </w:r>
      </w:ins>
    </w:p>
    <w:p w:rsidR="00377976" w:rsidRPr="001825D2" w:rsidRDefault="00377976" w:rsidP="00377976">
      <w:pPr>
        <w:pStyle w:val="Figurelegend"/>
        <w:tabs>
          <w:tab w:val="clear" w:pos="454"/>
          <w:tab w:val="left" w:pos="426"/>
        </w:tabs>
        <w:ind w:left="720" w:hanging="720"/>
        <w:rPr>
          <w:ins w:id="480" w:author="TSAG Secretariat" w:date="2014-03-03T10:43:00Z"/>
          <w:sz w:val="16"/>
          <w:szCs w:val="16"/>
          <w:lang w:val="en-GB"/>
        </w:rPr>
      </w:pPr>
      <w:ins w:id="481" w:author="TSAG Secretariat" w:date="2014-03-03T10:43:00Z">
        <w:r w:rsidRPr="001825D2">
          <w:rPr>
            <w:sz w:val="16"/>
            <w:szCs w:val="16"/>
            <w:lang w:val="en-GB"/>
          </w:rPr>
          <w:tab/>
          <w:t>a)</w:t>
        </w:r>
        <w:r w:rsidRPr="001825D2">
          <w:rPr>
            <w:sz w:val="16"/>
            <w:szCs w:val="16"/>
            <w:lang w:val="en-GB"/>
          </w:rPr>
          <w:tab/>
          <w:t>the draft Recommendation (the edited text (LC) version) plus the comments received from the last call (Rec. ITU-T A.8, clause 4.6); or</w:t>
        </w:r>
      </w:ins>
    </w:p>
    <w:p w:rsidR="00377976" w:rsidRPr="001825D2" w:rsidRDefault="00377976" w:rsidP="00377976">
      <w:pPr>
        <w:pStyle w:val="Figurelegend"/>
        <w:tabs>
          <w:tab w:val="clear" w:pos="454"/>
          <w:tab w:val="left" w:pos="426"/>
        </w:tabs>
        <w:ind w:left="720" w:hanging="720"/>
        <w:rPr>
          <w:ins w:id="482" w:author="TSAG Secretariat" w:date="2014-03-03T10:43:00Z"/>
          <w:sz w:val="16"/>
          <w:szCs w:val="16"/>
          <w:lang w:val="en-GB"/>
        </w:rPr>
      </w:pPr>
      <w:ins w:id="483" w:author="TSAG Secretariat" w:date="2014-03-03T10:43:00Z">
        <w:r w:rsidRPr="001825D2">
          <w:rPr>
            <w:sz w:val="16"/>
            <w:szCs w:val="16"/>
            <w:lang w:val="en-GB"/>
          </w:rPr>
          <w:tab/>
          <w:t>b)</w:t>
        </w:r>
        <w:r w:rsidRPr="001825D2">
          <w:rPr>
            <w:sz w:val="16"/>
            <w:szCs w:val="16"/>
            <w:lang w:val="en-GB"/>
          </w:rPr>
          <w:tab/>
          <w:t>if comment resolution has been carried out, the revised draft Recommendation text. If the revised draft Recommendation has not already been electronically posted, it is done at this time (Rec. ITU-T A.8, clause 4.6).</w:t>
        </w:r>
      </w:ins>
    </w:p>
    <w:p w:rsidR="00377976" w:rsidRPr="001825D2" w:rsidRDefault="00377976" w:rsidP="00377976">
      <w:pPr>
        <w:pStyle w:val="Figurelegend"/>
        <w:tabs>
          <w:tab w:val="clear" w:pos="454"/>
          <w:tab w:val="left" w:pos="426"/>
        </w:tabs>
        <w:rPr>
          <w:ins w:id="484" w:author="TSAG Secretariat" w:date="2014-03-03T10:43:00Z"/>
          <w:sz w:val="16"/>
          <w:szCs w:val="16"/>
          <w:lang w:val="en-GB"/>
        </w:rPr>
      </w:pPr>
      <w:ins w:id="485" w:author="TSAG Secretariat" w:date="2014-03-03T10:43:00Z">
        <w:r w:rsidRPr="001825D2">
          <w:rPr>
            <w:sz w:val="16"/>
            <w:szCs w:val="16"/>
            <w:lang w:val="en-GB"/>
          </w:rPr>
          <w:t>6)</w:t>
        </w:r>
        <w:r w:rsidRPr="001825D2">
          <w:rPr>
            <w:sz w:val="16"/>
            <w:szCs w:val="16"/>
            <w:lang w:val="en-GB"/>
          </w:rPr>
          <w:tab/>
        </w:r>
        <w:r w:rsidRPr="00D50B7B">
          <w:rPr>
            <w:i/>
            <w:sz w:val="16"/>
            <w:lang w:val="en-GB"/>
          </w:rPr>
          <w:t xml:space="preserve">Study </w:t>
        </w:r>
        <w:r w:rsidRPr="001825D2">
          <w:rPr>
            <w:i/>
            <w:iCs/>
            <w:sz w:val="16"/>
            <w:szCs w:val="16"/>
            <w:lang w:val="en-GB"/>
          </w:rPr>
          <w:t>group decision meeting</w:t>
        </w:r>
        <w:r w:rsidRPr="001825D2">
          <w:rPr>
            <w:sz w:val="16"/>
            <w:szCs w:val="16"/>
            <w:lang w:val="en-GB"/>
          </w:rPr>
          <w:t xml:space="preserve"> – The study group meeting reviews and addresses all written comments and either:</w:t>
        </w:r>
      </w:ins>
    </w:p>
    <w:p w:rsidR="00377976" w:rsidRPr="001825D2" w:rsidRDefault="00377976" w:rsidP="00377976">
      <w:pPr>
        <w:pStyle w:val="Figurelegend"/>
        <w:tabs>
          <w:tab w:val="clear" w:pos="454"/>
          <w:tab w:val="left" w:pos="426"/>
        </w:tabs>
        <w:ind w:left="454" w:hanging="454"/>
        <w:rPr>
          <w:ins w:id="486" w:author="TSAG Secretariat" w:date="2014-03-03T10:43:00Z"/>
          <w:sz w:val="16"/>
          <w:szCs w:val="16"/>
          <w:lang w:val="en-GB"/>
        </w:rPr>
      </w:pPr>
      <w:ins w:id="487" w:author="TSAG Secretariat" w:date="2014-03-03T10:43:00Z">
        <w:r w:rsidRPr="001825D2">
          <w:rPr>
            <w:sz w:val="16"/>
            <w:szCs w:val="16"/>
            <w:lang w:val="en-GB"/>
          </w:rPr>
          <w:tab/>
          <w:t>a)</w:t>
        </w:r>
        <w:r w:rsidRPr="001825D2">
          <w:rPr>
            <w:sz w:val="16"/>
            <w:szCs w:val="16"/>
            <w:lang w:val="en-GB"/>
          </w:rPr>
          <w:tab/>
          <w:t>proceeds under WTSA Resolution 1 or clause 5.8, as appropriate, if there might be policy or regulatory implications (Rec. ITU-T A.8, clause 5.2); or</w:t>
        </w:r>
      </w:ins>
    </w:p>
    <w:p w:rsidR="00377976" w:rsidRPr="001825D2" w:rsidRDefault="00377976" w:rsidP="00377976">
      <w:pPr>
        <w:pStyle w:val="Figurelegend"/>
        <w:tabs>
          <w:tab w:val="clear" w:pos="454"/>
          <w:tab w:val="left" w:pos="426"/>
        </w:tabs>
        <w:rPr>
          <w:ins w:id="488" w:author="TSAG Secretariat" w:date="2014-03-03T10:43:00Z"/>
          <w:sz w:val="16"/>
          <w:szCs w:val="16"/>
          <w:lang w:val="en-GB"/>
        </w:rPr>
      </w:pPr>
      <w:ins w:id="489" w:author="TSAG Secretariat" w:date="2014-03-03T10:43:00Z">
        <w:r w:rsidRPr="001825D2">
          <w:rPr>
            <w:sz w:val="16"/>
            <w:szCs w:val="16"/>
            <w:lang w:val="en-GB"/>
          </w:rPr>
          <w:tab/>
          <w:t>b)</w:t>
        </w:r>
        <w:r w:rsidRPr="001825D2">
          <w:rPr>
            <w:sz w:val="16"/>
            <w:szCs w:val="16"/>
            <w:lang w:val="en-GB"/>
          </w:rPr>
          <w:tab/>
          <w:t xml:space="preserve">approves the draft Recommendation (Rec. ITU-T A.8, clause 5.3 or 5.4); or </w:t>
        </w:r>
      </w:ins>
    </w:p>
    <w:p w:rsidR="00377976" w:rsidRPr="001825D2" w:rsidRDefault="00377976" w:rsidP="00377976">
      <w:pPr>
        <w:pStyle w:val="Figurelegend"/>
        <w:tabs>
          <w:tab w:val="clear" w:pos="454"/>
          <w:tab w:val="left" w:pos="426"/>
        </w:tabs>
        <w:ind w:left="454" w:hanging="454"/>
        <w:rPr>
          <w:ins w:id="490" w:author="TSAG Secretariat" w:date="2014-03-03T10:43:00Z"/>
          <w:sz w:val="16"/>
          <w:szCs w:val="16"/>
          <w:lang w:val="en-GB"/>
        </w:rPr>
      </w:pPr>
      <w:ins w:id="491" w:author="TSAG Secretariat" w:date="2014-03-03T10:43:00Z">
        <w:r w:rsidRPr="001825D2">
          <w:rPr>
            <w:sz w:val="16"/>
            <w:szCs w:val="16"/>
            <w:lang w:val="en-GB"/>
          </w:rPr>
          <w:tab/>
          <w:t>c)</w:t>
        </w:r>
        <w:r w:rsidRPr="001825D2">
          <w:rPr>
            <w:sz w:val="16"/>
            <w:szCs w:val="16"/>
            <w:lang w:val="en-GB"/>
          </w:rPr>
          <w:tab/>
          <w:t>does not approve the draft Recommendation. If it is concluded that a further attempt at addressing comments received is appropriate, then additional work should be done and the process returns to step 2 (without further CONSENT at a working party or study group meeting) (Rec. ITU-T A.8, clause 5.8).</w:t>
        </w:r>
      </w:ins>
    </w:p>
    <w:p w:rsidR="00377976" w:rsidRPr="00D50B7B" w:rsidRDefault="00377976" w:rsidP="00377976">
      <w:pPr>
        <w:pStyle w:val="Figurelegend"/>
        <w:tabs>
          <w:tab w:val="clear" w:pos="454"/>
          <w:tab w:val="left" w:pos="426"/>
        </w:tabs>
        <w:ind w:left="450" w:hanging="450"/>
        <w:rPr>
          <w:ins w:id="492" w:author="TSAG Secretariat" w:date="2014-03-03T10:43:00Z"/>
          <w:sz w:val="16"/>
          <w:lang w:val="en-GB"/>
        </w:rPr>
      </w:pPr>
      <w:ins w:id="493" w:author="TSAG Secretariat" w:date="2014-03-03T10:43:00Z">
        <w:r w:rsidRPr="001825D2">
          <w:rPr>
            <w:sz w:val="16"/>
            <w:szCs w:val="16"/>
            <w:lang w:val="en-GB"/>
          </w:rPr>
          <w:t>7)</w:t>
        </w:r>
        <w:r w:rsidRPr="001825D2">
          <w:rPr>
            <w:sz w:val="16"/>
            <w:szCs w:val="16"/>
            <w:lang w:val="en-GB"/>
          </w:rPr>
          <w:tab/>
        </w:r>
        <w:r w:rsidRPr="001825D2">
          <w:rPr>
            <w:i/>
            <w:iCs/>
            <w:sz w:val="16"/>
            <w:szCs w:val="16"/>
            <w:lang w:val="en-GB"/>
          </w:rPr>
          <w:t>Comment resolution</w:t>
        </w:r>
        <w:r w:rsidRPr="001825D2">
          <w:rPr>
            <w:sz w:val="16"/>
            <w:szCs w:val="16"/>
            <w:lang w:val="en-GB"/>
          </w:rPr>
          <w:t xml:space="preserve"> – The study group chairman</w:t>
        </w:r>
        <w:r w:rsidRPr="00D50B7B">
          <w:rPr>
            <w:sz w:val="16"/>
            <w:lang w:val="en-GB"/>
          </w:rPr>
          <w:t xml:space="preserve">, with assistance from TSB and experts, </w:t>
        </w:r>
        <w:r w:rsidRPr="001825D2">
          <w:rPr>
            <w:sz w:val="16"/>
            <w:szCs w:val="16"/>
            <w:lang w:val="en-GB"/>
          </w:rPr>
          <w:t>via</w:t>
        </w:r>
        <w:r w:rsidRPr="00D50B7B">
          <w:rPr>
            <w:sz w:val="16"/>
            <w:lang w:val="en-GB"/>
          </w:rPr>
          <w:t xml:space="preserve"> electronic correspondence and </w:t>
        </w:r>
        <w:r w:rsidRPr="001825D2">
          <w:rPr>
            <w:sz w:val="16"/>
            <w:szCs w:val="16"/>
            <w:lang w:val="en-GB"/>
          </w:rPr>
          <w:t>rapporteur</w:t>
        </w:r>
        <w:r w:rsidRPr="00D50B7B">
          <w:rPr>
            <w:sz w:val="16"/>
            <w:lang w:val="en-GB"/>
          </w:rPr>
          <w:t xml:space="preserve"> and </w:t>
        </w:r>
        <w:r w:rsidRPr="001825D2">
          <w:rPr>
            <w:sz w:val="16"/>
            <w:szCs w:val="16"/>
            <w:lang w:val="en-GB"/>
          </w:rPr>
          <w:t>working party</w:t>
        </w:r>
        <w:r w:rsidRPr="00D50B7B">
          <w:rPr>
            <w:sz w:val="16"/>
            <w:lang w:val="en-GB"/>
          </w:rPr>
          <w:t xml:space="preserve"> meetings, where appropriate, addresses the comments and prepares a new edited </w:t>
        </w:r>
        <w:r w:rsidRPr="001825D2">
          <w:rPr>
            <w:sz w:val="16"/>
            <w:szCs w:val="16"/>
            <w:lang w:val="en-GB"/>
          </w:rPr>
          <w:t>draft Recommendation text (Rec. ITU-T A.8, clause 4.4.2).</w:t>
        </w:r>
      </w:ins>
    </w:p>
    <w:p w:rsidR="00377976" w:rsidRPr="00D50B7B" w:rsidRDefault="00377976" w:rsidP="00377976">
      <w:pPr>
        <w:pStyle w:val="Figurelegend"/>
        <w:tabs>
          <w:tab w:val="clear" w:pos="454"/>
          <w:tab w:val="left" w:pos="426"/>
        </w:tabs>
        <w:rPr>
          <w:ins w:id="494" w:author="TSAG Secretariat" w:date="2014-03-03T10:43:00Z"/>
          <w:sz w:val="16"/>
          <w:lang w:val="en-GB"/>
        </w:rPr>
      </w:pPr>
      <w:ins w:id="495" w:author="TSAG Secretariat" w:date="2014-03-03T10:43:00Z">
        <w:r w:rsidRPr="001825D2">
          <w:rPr>
            <w:sz w:val="16"/>
            <w:szCs w:val="16"/>
            <w:lang w:val="en-GB"/>
          </w:rPr>
          <w:t>8)</w:t>
        </w:r>
        <w:r w:rsidRPr="001825D2">
          <w:rPr>
            <w:sz w:val="16"/>
            <w:szCs w:val="16"/>
            <w:lang w:val="en-GB"/>
          </w:rPr>
          <w:tab/>
        </w:r>
        <w:r w:rsidRPr="001825D2">
          <w:rPr>
            <w:i/>
            <w:iCs/>
            <w:sz w:val="16"/>
            <w:szCs w:val="16"/>
            <w:lang w:val="en-GB"/>
          </w:rPr>
          <w:t>Edited text available</w:t>
        </w:r>
        <w:r w:rsidRPr="001825D2">
          <w:rPr>
            <w:sz w:val="16"/>
            <w:szCs w:val="16"/>
            <w:lang w:val="en-GB"/>
          </w:rPr>
          <w:t xml:space="preserve"> –</w:t>
        </w:r>
        <w:r w:rsidRPr="00D50B7B">
          <w:rPr>
            <w:sz w:val="16"/>
            <w:lang w:val="en-GB"/>
          </w:rPr>
          <w:t xml:space="preserve"> The revised </w:t>
        </w:r>
        <w:r w:rsidRPr="001825D2">
          <w:rPr>
            <w:sz w:val="16"/>
            <w:szCs w:val="16"/>
            <w:lang w:val="en-GB"/>
          </w:rPr>
          <w:t xml:space="preserve">edited </w:t>
        </w:r>
        <w:r w:rsidRPr="00D50B7B">
          <w:rPr>
            <w:sz w:val="16"/>
            <w:lang w:val="en-GB"/>
          </w:rPr>
          <w:t>text</w:t>
        </w:r>
        <w:r w:rsidRPr="001825D2">
          <w:rPr>
            <w:sz w:val="16"/>
            <w:szCs w:val="16"/>
            <w:lang w:val="en-GB"/>
          </w:rPr>
          <w:t>, including summary,</w:t>
        </w:r>
        <w:r w:rsidRPr="00D50B7B">
          <w:rPr>
            <w:sz w:val="16"/>
            <w:lang w:val="en-GB"/>
          </w:rPr>
          <w:t xml:space="preserve"> is provided to TSB</w:t>
        </w:r>
        <w:r w:rsidRPr="001825D2">
          <w:rPr>
            <w:sz w:val="16"/>
            <w:szCs w:val="16"/>
            <w:lang w:val="en-GB"/>
          </w:rPr>
          <w:t xml:space="preserve"> (Rec. ITU-T A.8, clause 4.4.2).</w:t>
        </w:r>
      </w:ins>
    </w:p>
    <w:p w:rsidR="00377976" w:rsidRPr="00D50B7B" w:rsidRDefault="00377976" w:rsidP="00377976">
      <w:pPr>
        <w:pStyle w:val="Figurelegend"/>
        <w:tabs>
          <w:tab w:val="clear" w:pos="454"/>
          <w:tab w:val="left" w:pos="426"/>
        </w:tabs>
        <w:rPr>
          <w:ins w:id="496" w:author="TSAG Secretariat" w:date="2014-03-03T10:43:00Z"/>
          <w:sz w:val="16"/>
          <w:lang w:val="en-GB"/>
        </w:rPr>
      </w:pPr>
      <w:ins w:id="497" w:author="TSAG Secretariat" w:date="2014-03-03T10:43:00Z">
        <w:r w:rsidRPr="001825D2">
          <w:rPr>
            <w:sz w:val="16"/>
            <w:szCs w:val="16"/>
            <w:lang w:val="en-GB"/>
          </w:rPr>
          <w:t>9)</w:t>
        </w:r>
        <w:r w:rsidRPr="001825D2">
          <w:rPr>
            <w:sz w:val="16"/>
            <w:szCs w:val="16"/>
            <w:lang w:val="en-GB"/>
          </w:rPr>
          <w:tab/>
        </w:r>
        <w:r w:rsidRPr="001825D2">
          <w:rPr>
            <w:i/>
            <w:iCs/>
            <w:sz w:val="16"/>
            <w:szCs w:val="16"/>
            <w:lang w:val="en-GB"/>
          </w:rPr>
          <w:t>Next step judgment</w:t>
        </w:r>
        <w:r w:rsidRPr="001825D2">
          <w:rPr>
            <w:sz w:val="16"/>
            <w:szCs w:val="16"/>
            <w:lang w:val="en-GB"/>
          </w:rPr>
          <w:t xml:space="preserve"> – The study group chairman</w:t>
        </w:r>
        <w:r w:rsidRPr="00D50B7B">
          <w:rPr>
            <w:sz w:val="16"/>
            <w:lang w:val="en-GB"/>
          </w:rPr>
          <w:t xml:space="preserve">, in consultation with TSB, makes the </w:t>
        </w:r>
        <w:r w:rsidRPr="001825D2">
          <w:rPr>
            <w:sz w:val="16"/>
            <w:szCs w:val="16"/>
            <w:lang w:val="en-GB"/>
          </w:rPr>
          <w:t>judgment</w:t>
        </w:r>
        <w:r w:rsidRPr="00D50B7B">
          <w:rPr>
            <w:sz w:val="16"/>
            <w:lang w:val="en-GB"/>
          </w:rPr>
          <w:t xml:space="preserve"> whether:</w:t>
        </w:r>
      </w:ins>
    </w:p>
    <w:p w:rsidR="00377976" w:rsidRPr="00D50B7B" w:rsidRDefault="00377976" w:rsidP="00377976">
      <w:pPr>
        <w:pStyle w:val="Figurelegend"/>
        <w:tabs>
          <w:tab w:val="clear" w:pos="454"/>
          <w:tab w:val="left" w:pos="426"/>
        </w:tabs>
        <w:ind w:left="720" w:hanging="720"/>
        <w:rPr>
          <w:ins w:id="498" w:author="TSAG Secretariat" w:date="2014-03-03T10:43:00Z"/>
          <w:sz w:val="16"/>
          <w:lang w:val="en-GB"/>
        </w:rPr>
      </w:pPr>
      <w:ins w:id="499" w:author="TSAG Secretariat" w:date="2014-03-03T10:43:00Z">
        <w:r w:rsidRPr="001825D2">
          <w:rPr>
            <w:sz w:val="16"/>
            <w:szCs w:val="16"/>
            <w:lang w:val="en-GB"/>
          </w:rPr>
          <w:tab/>
        </w:r>
        <w:r w:rsidRPr="00D50B7B">
          <w:rPr>
            <w:sz w:val="16"/>
            <w:lang w:val="en-GB"/>
          </w:rPr>
          <w:t>a)</w:t>
        </w:r>
        <w:r w:rsidRPr="00D50B7B">
          <w:rPr>
            <w:sz w:val="16"/>
            <w:lang w:val="en-GB"/>
          </w:rPr>
          <w:tab/>
          <w:t xml:space="preserve">a planned </w:t>
        </w:r>
        <w:r w:rsidRPr="001825D2">
          <w:rPr>
            <w:sz w:val="16"/>
            <w:szCs w:val="16"/>
            <w:lang w:val="en-GB"/>
          </w:rPr>
          <w:t>study group</w:t>
        </w:r>
        <w:r w:rsidRPr="00D50B7B">
          <w:rPr>
            <w:sz w:val="16"/>
            <w:lang w:val="en-GB"/>
          </w:rPr>
          <w:t xml:space="preserve"> meeting is sufficiently close to consider the draft Recommendation for approval</w:t>
        </w:r>
        <w:r w:rsidRPr="001825D2">
          <w:rPr>
            <w:sz w:val="16"/>
            <w:szCs w:val="16"/>
            <w:lang w:val="en-GB"/>
          </w:rPr>
          <w:t xml:space="preserve"> (Rec. ITU-T A.8, clause 4.4.3 a); or </w:t>
        </w:r>
      </w:ins>
    </w:p>
    <w:p w:rsidR="00377976" w:rsidRPr="00D50B7B" w:rsidRDefault="00377976" w:rsidP="00377976">
      <w:pPr>
        <w:pStyle w:val="Figurelegend"/>
        <w:tabs>
          <w:tab w:val="clear" w:pos="454"/>
          <w:tab w:val="left" w:pos="426"/>
        </w:tabs>
        <w:ind w:left="720" w:hanging="720"/>
        <w:rPr>
          <w:ins w:id="500" w:author="TSAG Secretariat" w:date="2014-03-03T10:43:00Z"/>
          <w:sz w:val="16"/>
          <w:lang w:val="en-GB"/>
        </w:rPr>
      </w:pPr>
      <w:ins w:id="501" w:author="TSAG Secretariat" w:date="2014-03-03T10:43:00Z">
        <w:r w:rsidRPr="001825D2">
          <w:rPr>
            <w:sz w:val="16"/>
            <w:szCs w:val="16"/>
            <w:lang w:val="en-GB"/>
          </w:rPr>
          <w:tab/>
        </w:r>
        <w:r w:rsidRPr="00D50B7B">
          <w:rPr>
            <w:sz w:val="16"/>
            <w:lang w:val="en-GB"/>
          </w:rPr>
          <w:t>b)</w:t>
        </w:r>
        <w:r w:rsidRPr="00D50B7B">
          <w:rPr>
            <w:sz w:val="16"/>
            <w:lang w:val="en-GB"/>
          </w:rPr>
          <w:tab/>
          <w:t>to save time and/or because of the nature and maturity of the work</w:t>
        </w:r>
        <w:r w:rsidRPr="001825D2">
          <w:rPr>
            <w:sz w:val="16"/>
            <w:szCs w:val="16"/>
            <w:lang w:val="en-GB"/>
          </w:rPr>
          <w:t>,</w:t>
        </w:r>
        <w:r w:rsidRPr="00D50B7B">
          <w:rPr>
            <w:sz w:val="16"/>
            <w:lang w:val="en-GB"/>
          </w:rPr>
          <w:t xml:space="preserve"> an </w:t>
        </w:r>
        <w:r w:rsidRPr="001825D2">
          <w:rPr>
            <w:sz w:val="16"/>
            <w:szCs w:val="16"/>
            <w:lang w:val="en-GB"/>
          </w:rPr>
          <w:t>additional review</w:t>
        </w:r>
        <w:r w:rsidRPr="00D50B7B">
          <w:rPr>
            <w:sz w:val="16"/>
            <w:lang w:val="en-GB"/>
          </w:rPr>
          <w:t xml:space="preserve"> should be initiated</w:t>
        </w:r>
        <w:r w:rsidRPr="001825D2">
          <w:rPr>
            <w:sz w:val="16"/>
            <w:szCs w:val="16"/>
            <w:lang w:val="en-GB"/>
          </w:rPr>
          <w:t xml:space="preserve"> (Rec. ITU-T A.8, clause 4.4.3 b).</w:t>
        </w:r>
      </w:ins>
    </w:p>
    <w:p w:rsidR="00377976" w:rsidRPr="00D50B7B" w:rsidRDefault="00377976" w:rsidP="00377976">
      <w:pPr>
        <w:pStyle w:val="Figurelegend"/>
        <w:tabs>
          <w:tab w:val="clear" w:pos="454"/>
          <w:tab w:val="left" w:pos="426"/>
        </w:tabs>
        <w:ind w:left="450" w:hanging="450"/>
        <w:rPr>
          <w:ins w:id="502" w:author="TSAG Secretariat" w:date="2014-03-03T10:43:00Z"/>
          <w:sz w:val="16"/>
          <w:lang w:val="en-GB"/>
        </w:rPr>
      </w:pPr>
      <w:ins w:id="503" w:author="TSAG Secretariat" w:date="2014-03-03T10:43:00Z">
        <w:r w:rsidRPr="001825D2">
          <w:rPr>
            <w:sz w:val="16"/>
            <w:szCs w:val="16"/>
            <w:lang w:val="en-GB"/>
          </w:rPr>
          <w:t>10)</w:t>
        </w:r>
        <w:r w:rsidRPr="001825D2">
          <w:rPr>
            <w:sz w:val="16"/>
            <w:szCs w:val="16"/>
            <w:lang w:val="en-GB"/>
          </w:rPr>
          <w:tab/>
        </w:r>
        <w:r w:rsidRPr="001825D2">
          <w:rPr>
            <w:i/>
            <w:iCs/>
            <w:sz w:val="16"/>
            <w:szCs w:val="16"/>
            <w:lang w:val="en-GB"/>
          </w:rPr>
          <w:t>Director's additional review announcement and posting</w:t>
        </w:r>
        <w:r w:rsidRPr="001825D2">
          <w:rPr>
            <w:sz w:val="16"/>
            <w:szCs w:val="16"/>
            <w:lang w:val="en-GB"/>
          </w:rPr>
          <w:t xml:space="preserve"> –</w:t>
        </w:r>
        <w:r w:rsidRPr="00D50B7B">
          <w:rPr>
            <w:sz w:val="16"/>
            <w:lang w:val="en-GB"/>
          </w:rPr>
          <w:t xml:space="preserve"> The Director announces the beginning of the </w:t>
        </w:r>
        <w:r w:rsidRPr="001825D2">
          <w:rPr>
            <w:sz w:val="16"/>
            <w:szCs w:val="16"/>
            <w:lang w:val="en-GB"/>
          </w:rPr>
          <w:t>additional review</w:t>
        </w:r>
        <w:r w:rsidRPr="00D50B7B">
          <w:rPr>
            <w:sz w:val="16"/>
            <w:lang w:val="en-GB"/>
          </w:rPr>
          <w:t xml:space="preserve"> to all Member States and Sector Members</w:t>
        </w:r>
        <w:r w:rsidRPr="001825D2">
          <w:rPr>
            <w:sz w:val="16"/>
            <w:szCs w:val="16"/>
            <w:lang w:val="en-GB"/>
          </w:rPr>
          <w:t>,</w:t>
        </w:r>
        <w:r w:rsidRPr="00D50B7B">
          <w:rPr>
            <w:sz w:val="16"/>
            <w:lang w:val="en-GB"/>
          </w:rPr>
          <w:t xml:space="preserve"> with reference to the </w:t>
        </w:r>
        <w:r w:rsidRPr="001825D2">
          <w:rPr>
            <w:sz w:val="16"/>
            <w:szCs w:val="16"/>
            <w:lang w:val="en-GB"/>
          </w:rPr>
          <w:t>summary and complete text of the revised draft Recommendation. If the revised draft Recommendation has not already been electronically posted, it is done at this time (Rec. ITU-T A.8, clause 4.5).</w:t>
        </w:r>
      </w:ins>
    </w:p>
    <w:p w:rsidR="00377976" w:rsidRPr="00D50B7B" w:rsidRDefault="00377976" w:rsidP="00377976">
      <w:pPr>
        <w:pStyle w:val="Figurelegend"/>
        <w:tabs>
          <w:tab w:val="clear" w:pos="454"/>
          <w:tab w:val="left" w:pos="426"/>
        </w:tabs>
        <w:rPr>
          <w:ins w:id="504" w:author="TSAG Secretariat" w:date="2014-03-03T10:43:00Z"/>
          <w:sz w:val="16"/>
          <w:lang w:val="en-GB"/>
        </w:rPr>
      </w:pPr>
      <w:ins w:id="505" w:author="TSAG Secretariat" w:date="2014-03-03T10:43:00Z">
        <w:r w:rsidRPr="001825D2">
          <w:rPr>
            <w:sz w:val="16"/>
            <w:szCs w:val="16"/>
            <w:lang w:val="en-GB"/>
          </w:rPr>
          <w:t>11)</w:t>
        </w:r>
        <w:r w:rsidRPr="001825D2">
          <w:rPr>
            <w:sz w:val="16"/>
            <w:szCs w:val="16"/>
            <w:lang w:val="en-GB"/>
          </w:rPr>
          <w:tab/>
        </w:r>
        <w:r w:rsidRPr="001825D2">
          <w:rPr>
            <w:i/>
            <w:iCs/>
            <w:sz w:val="16"/>
            <w:szCs w:val="16"/>
            <w:lang w:val="en-GB"/>
          </w:rPr>
          <w:t>Additional review judgment</w:t>
        </w:r>
        <w:r w:rsidRPr="001825D2">
          <w:rPr>
            <w:sz w:val="16"/>
            <w:szCs w:val="16"/>
            <w:lang w:val="en-GB"/>
          </w:rPr>
          <w:t xml:space="preserve"> – The study group chairman</w:t>
        </w:r>
        <w:r w:rsidRPr="00D50B7B">
          <w:rPr>
            <w:sz w:val="16"/>
            <w:lang w:val="en-GB"/>
          </w:rPr>
          <w:t xml:space="preserve">, in consultation with TSB, makes the </w:t>
        </w:r>
        <w:r w:rsidRPr="001825D2">
          <w:rPr>
            <w:sz w:val="16"/>
            <w:szCs w:val="16"/>
            <w:lang w:val="en-GB"/>
          </w:rPr>
          <w:t>judgment</w:t>
        </w:r>
        <w:r w:rsidRPr="00D50B7B">
          <w:rPr>
            <w:sz w:val="16"/>
            <w:lang w:val="en-GB"/>
          </w:rPr>
          <w:t xml:space="preserve"> whether:</w:t>
        </w:r>
      </w:ins>
    </w:p>
    <w:p w:rsidR="00377976" w:rsidRPr="00D50B7B" w:rsidRDefault="00377976" w:rsidP="00377976">
      <w:pPr>
        <w:pStyle w:val="Figurelegend"/>
        <w:tabs>
          <w:tab w:val="clear" w:pos="454"/>
          <w:tab w:val="left" w:pos="426"/>
        </w:tabs>
        <w:ind w:left="720" w:hanging="720"/>
        <w:rPr>
          <w:ins w:id="506" w:author="TSAG Secretariat" w:date="2014-03-03T10:43:00Z"/>
          <w:sz w:val="16"/>
          <w:lang w:val="en-GB"/>
        </w:rPr>
      </w:pPr>
      <w:ins w:id="507" w:author="TSAG Secretariat" w:date="2014-03-03T10:43:00Z">
        <w:r w:rsidRPr="001825D2">
          <w:rPr>
            <w:sz w:val="16"/>
            <w:szCs w:val="16"/>
            <w:lang w:val="en-GB"/>
          </w:rPr>
          <w:tab/>
        </w:r>
        <w:r w:rsidRPr="00D50B7B">
          <w:rPr>
            <w:sz w:val="16"/>
            <w:lang w:val="en-GB"/>
          </w:rPr>
          <w:t>a)</w:t>
        </w:r>
        <w:r w:rsidRPr="00D50B7B">
          <w:rPr>
            <w:sz w:val="16"/>
            <w:lang w:val="en-GB"/>
          </w:rPr>
          <w:tab/>
          <w:t xml:space="preserve">no comments other than those indicating typographical errors have been received. In this case, the Recommendation is </w:t>
        </w:r>
        <w:r w:rsidRPr="001825D2">
          <w:rPr>
            <w:sz w:val="16"/>
            <w:szCs w:val="16"/>
            <w:lang w:val="en-GB"/>
          </w:rPr>
          <w:t xml:space="preserve">considered </w:t>
        </w:r>
        <w:r w:rsidRPr="00D50B7B">
          <w:rPr>
            <w:sz w:val="16"/>
            <w:lang w:val="en-GB"/>
          </w:rPr>
          <w:t>approved</w:t>
        </w:r>
        <w:r w:rsidRPr="001825D2">
          <w:rPr>
            <w:sz w:val="16"/>
            <w:szCs w:val="16"/>
            <w:lang w:val="en-GB"/>
          </w:rPr>
          <w:t xml:space="preserve"> (Rec. ITU-T A.8, clause 4.5.1);</w:t>
        </w:r>
        <w:r w:rsidRPr="00D50B7B">
          <w:rPr>
            <w:sz w:val="16"/>
            <w:lang w:val="en-GB"/>
          </w:rPr>
          <w:t xml:space="preserve"> or</w:t>
        </w:r>
      </w:ins>
    </w:p>
    <w:p w:rsidR="00377976" w:rsidRPr="00D50B7B" w:rsidRDefault="00377976" w:rsidP="00377976">
      <w:pPr>
        <w:pStyle w:val="Figurelegend"/>
        <w:tabs>
          <w:tab w:val="clear" w:pos="454"/>
          <w:tab w:val="left" w:pos="426"/>
        </w:tabs>
        <w:ind w:left="720" w:hanging="720"/>
        <w:rPr>
          <w:ins w:id="508" w:author="TSAG Secretariat" w:date="2014-03-03T10:43:00Z"/>
          <w:sz w:val="16"/>
          <w:lang w:val="en-GB"/>
        </w:rPr>
      </w:pPr>
      <w:ins w:id="509" w:author="TSAG Secretariat" w:date="2014-03-03T10:43:00Z">
        <w:r w:rsidRPr="001825D2">
          <w:rPr>
            <w:sz w:val="16"/>
            <w:szCs w:val="16"/>
            <w:lang w:val="en-GB"/>
          </w:rPr>
          <w:tab/>
        </w:r>
        <w:r w:rsidRPr="00D50B7B">
          <w:rPr>
            <w:sz w:val="16"/>
            <w:lang w:val="en-GB"/>
          </w:rPr>
          <w:t>b)</w:t>
        </w:r>
        <w:r w:rsidRPr="00D50B7B">
          <w:rPr>
            <w:sz w:val="16"/>
            <w:lang w:val="en-GB"/>
          </w:rPr>
          <w:tab/>
          <w:t xml:space="preserve">comments other than those indicating typographical errors have been received. In this case, the process proceeds to the </w:t>
        </w:r>
        <w:r w:rsidRPr="001825D2">
          <w:rPr>
            <w:sz w:val="16"/>
            <w:szCs w:val="16"/>
            <w:lang w:val="en-GB"/>
          </w:rPr>
          <w:t>study group</w:t>
        </w:r>
        <w:r w:rsidRPr="00D50B7B">
          <w:rPr>
            <w:sz w:val="16"/>
            <w:lang w:val="en-GB"/>
          </w:rPr>
          <w:t xml:space="preserve"> meeting</w:t>
        </w:r>
        <w:r w:rsidRPr="001825D2">
          <w:rPr>
            <w:sz w:val="16"/>
            <w:szCs w:val="16"/>
            <w:lang w:val="en-GB"/>
          </w:rPr>
          <w:t xml:space="preserve"> (Rec. ITU-T A.8, clause 4.5.2).</w:t>
        </w:r>
      </w:ins>
    </w:p>
    <w:p w:rsidR="00377976" w:rsidRPr="00D50B7B" w:rsidRDefault="00377976" w:rsidP="00377976">
      <w:pPr>
        <w:pStyle w:val="Figurelegend"/>
        <w:tabs>
          <w:tab w:val="clear" w:pos="454"/>
          <w:tab w:val="left" w:pos="426"/>
        </w:tabs>
        <w:ind w:left="450" w:hanging="450"/>
        <w:rPr>
          <w:ins w:id="510" w:author="TSAG Secretariat" w:date="2014-03-03T10:43:00Z"/>
          <w:sz w:val="16"/>
          <w:lang w:val="en-GB"/>
        </w:rPr>
      </w:pPr>
      <w:ins w:id="511" w:author="TSAG Secretariat" w:date="2014-03-03T10:43:00Z">
        <w:r w:rsidRPr="001825D2">
          <w:rPr>
            <w:sz w:val="16"/>
            <w:szCs w:val="16"/>
            <w:lang w:val="en-GB"/>
          </w:rPr>
          <w:t>12)</w:t>
        </w:r>
        <w:r w:rsidRPr="001825D2">
          <w:rPr>
            <w:sz w:val="16"/>
            <w:szCs w:val="16"/>
            <w:lang w:val="en-GB"/>
          </w:rPr>
          <w:tab/>
        </w:r>
        <w:r w:rsidRPr="001825D2">
          <w:rPr>
            <w:i/>
            <w:iCs/>
            <w:sz w:val="16"/>
            <w:szCs w:val="16"/>
            <w:lang w:val="en-GB"/>
          </w:rPr>
          <w:t>Director's notification</w:t>
        </w:r>
        <w:r w:rsidRPr="001825D2">
          <w:rPr>
            <w:sz w:val="16"/>
            <w:szCs w:val="16"/>
            <w:lang w:val="en-GB"/>
          </w:rPr>
          <w:t xml:space="preserve"> – </w:t>
        </w:r>
        <w:r w:rsidRPr="00D50B7B">
          <w:rPr>
            <w:sz w:val="16"/>
            <w:lang w:val="en-GB"/>
          </w:rPr>
          <w:t xml:space="preserve">The Director </w:t>
        </w:r>
        <w:r w:rsidRPr="001825D2">
          <w:rPr>
            <w:sz w:val="16"/>
            <w:szCs w:val="16"/>
            <w:lang w:val="en-GB"/>
          </w:rPr>
          <w:t>notifies the members</w:t>
        </w:r>
        <w:r w:rsidRPr="00D50B7B">
          <w:rPr>
            <w:sz w:val="16"/>
            <w:lang w:val="en-GB"/>
          </w:rPr>
          <w:t xml:space="preserve"> that the draft Recommendation </w:t>
        </w:r>
        <w:r w:rsidRPr="001825D2">
          <w:rPr>
            <w:sz w:val="16"/>
            <w:szCs w:val="16"/>
            <w:lang w:val="en-GB"/>
          </w:rPr>
          <w:t>has been</w:t>
        </w:r>
        <w:r w:rsidRPr="00D50B7B">
          <w:rPr>
            <w:sz w:val="16"/>
            <w:lang w:val="en-GB"/>
          </w:rPr>
          <w:t xml:space="preserve"> approved</w:t>
        </w:r>
        <w:r w:rsidRPr="001825D2">
          <w:rPr>
            <w:sz w:val="16"/>
            <w:szCs w:val="16"/>
            <w:lang w:val="en-GB"/>
          </w:rPr>
          <w:t xml:space="preserve"> (Rec. ITU-T A.8, clause 6.1 or 6.2).</w:t>
        </w:r>
      </w:ins>
    </w:p>
    <w:p w:rsidR="004F3C0F" w:rsidRPr="001825D2" w:rsidRDefault="004F3C0F" w:rsidP="00F23015">
      <w:pPr>
        <w:pStyle w:val="Figuretitle"/>
      </w:pPr>
      <w:r w:rsidRPr="001825D2">
        <w:t>Figure 3b</w:t>
      </w:r>
      <w:ins w:id="512" w:author="TSAG Secretariat" w:date="2014-02-28T16:08:00Z">
        <w:r w:rsidRPr="001825D2">
          <w:t xml:space="preserve"> </w:t>
        </w:r>
        <w:r w:rsidR="00F23015" w:rsidRPr="001825D2">
          <w:t>(b</w:t>
        </w:r>
        <w:r w:rsidR="00815256" w:rsidRPr="001825D2">
          <w:t>ased of Fig. 1 of ITU-T A.8)</w:t>
        </w:r>
      </w:ins>
      <w:r w:rsidR="00815256" w:rsidRPr="001825D2">
        <w:t xml:space="preserve"> </w:t>
      </w:r>
      <w:r w:rsidRPr="001825D2">
        <w:t>– ITU-T Alternative Approval Process (AAP)</w:t>
      </w:r>
    </w:p>
    <w:p w:rsidR="004F3C0F" w:rsidRPr="001825D2" w:rsidRDefault="004F3C0F" w:rsidP="00482161">
      <w:pPr>
        <w:pStyle w:val="Heading2"/>
        <w:rPr>
          <w:lang w:val="en-GB"/>
        </w:rPr>
      </w:pPr>
      <w:bookmarkStart w:id="513" w:name="_Toc382734823"/>
      <w:bookmarkStart w:id="514" w:name="_Toc3708713"/>
      <w:bookmarkStart w:id="515" w:name="_Toc229895862"/>
      <w:bookmarkStart w:id="516" w:name="_Toc229896164"/>
      <w:r w:rsidRPr="001825D2">
        <w:rPr>
          <w:lang w:val="en-GB"/>
        </w:rPr>
        <w:lastRenderedPageBreak/>
        <w:t>3.2</w:t>
      </w:r>
      <w:r w:rsidRPr="001825D2">
        <w:rPr>
          <w:lang w:val="en-GB"/>
        </w:rPr>
        <w:tab/>
        <w:t>JTC 1 procedures</w:t>
      </w:r>
      <w:bookmarkEnd w:id="513"/>
      <w:bookmarkEnd w:id="514"/>
      <w:bookmarkEnd w:id="515"/>
      <w:bookmarkEnd w:id="516"/>
    </w:p>
    <w:p w:rsidR="004F3C0F" w:rsidRPr="001825D2" w:rsidRDefault="004F3C0F" w:rsidP="000022DB">
      <w:pPr>
        <w:rPr>
          <w:lang w:val="en-GB"/>
        </w:rPr>
      </w:pPr>
      <w:r w:rsidRPr="001825D2">
        <w:rPr>
          <w:lang w:val="en-GB"/>
        </w:rPr>
        <w:t xml:space="preserve">The procedures for the technical work of ISO/IEC JTC 1 are specified in the JTC 1 Supplement to the ISO/IEC Directives. These procedures employ a number of discrete stages, most involving a ballot process of formal voting by National Bodies. The JTC 1 standards development stages </w:t>
      </w:r>
      <w:del w:id="517" w:author="TSAG Secretariat" w:date="2014-02-28T16:08:00Z">
        <w:r w:rsidRPr="001825D2">
          <w:rPr>
            <w:lang w:val="en-GB"/>
          </w:rPr>
          <w:delText>0</w:delText>
        </w:r>
      </w:del>
      <w:ins w:id="518" w:author="TSAG Secretariat" w:date="2014-02-28T16:08:00Z">
        <w:r w:rsidRPr="001825D2">
          <w:rPr>
            <w:lang w:val="en-GB"/>
          </w:rPr>
          <w:t>0</w:t>
        </w:r>
        <w:r w:rsidR="00967C16" w:rsidRPr="001825D2">
          <w:rPr>
            <w:lang w:val="en-GB"/>
          </w:rPr>
          <w:t>0</w:t>
        </w:r>
      </w:ins>
      <w:r w:rsidRPr="001825D2">
        <w:rPr>
          <w:lang w:val="en-GB"/>
        </w:rPr>
        <w:t xml:space="preserve"> through </w:t>
      </w:r>
      <w:del w:id="519" w:author="TSAG Secretariat" w:date="2014-02-28T16:08:00Z">
        <w:r w:rsidRPr="001825D2">
          <w:rPr>
            <w:lang w:val="en-GB"/>
          </w:rPr>
          <w:delText>6</w:delText>
        </w:r>
      </w:del>
      <w:ins w:id="520" w:author="TSAG Secretariat" w:date="2014-02-28T16:08:00Z">
        <w:r w:rsidRPr="001825D2">
          <w:rPr>
            <w:lang w:val="en-GB"/>
          </w:rPr>
          <w:t>6</w:t>
        </w:r>
        <w:r w:rsidR="00967C16" w:rsidRPr="001825D2">
          <w:rPr>
            <w:lang w:val="en-GB"/>
          </w:rPr>
          <w:t>0</w:t>
        </w:r>
      </w:ins>
      <w:r w:rsidRPr="001825D2">
        <w:rPr>
          <w:lang w:val="en-GB"/>
        </w:rPr>
        <w:t xml:space="preserve"> are given in Table</w:t>
      </w:r>
      <w:r w:rsidR="000022DB" w:rsidRPr="001825D2">
        <w:rPr>
          <w:lang w:val="en-GB"/>
        </w:rPr>
        <w:t> </w:t>
      </w:r>
      <w:r w:rsidRPr="001825D2">
        <w:rPr>
          <w:lang w:val="en-GB"/>
        </w:rPr>
        <w:t>3 for each of the JTC 1 outputs. Highlights are summarized below and the final stages are illustrated in Figure 3c.</w:t>
      </w:r>
    </w:p>
    <w:p w:rsidR="004F3C0F" w:rsidRPr="001825D2" w:rsidRDefault="004F3C0F" w:rsidP="00482161">
      <w:pPr>
        <w:pStyle w:val="Tabletitle"/>
      </w:pPr>
      <w:r w:rsidRPr="001825D2">
        <w:t>Table 3 – JTC 1 Standards Development Stages</w:t>
      </w:r>
    </w:p>
    <w:tbl>
      <w:tblPr>
        <w:tblW w:w="100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8"/>
        <w:gridCol w:w="1438"/>
        <w:gridCol w:w="1438"/>
        <w:gridCol w:w="1438"/>
        <w:gridCol w:w="1438"/>
        <w:gridCol w:w="1438"/>
        <w:gridCol w:w="1438"/>
      </w:tblGrid>
      <w:tr w:rsidR="00A16B8F" w:rsidRPr="001825D2" w:rsidTr="00EB4458">
        <w:trPr>
          <w:trHeight w:val="635"/>
          <w:jc w:val="center"/>
        </w:trPr>
        <w:tc>
          <w:tcPr>
            <w:tcW w:w="1438" w:type="dxa"/>
            <w:vAlign w:val="center"/>
          </w:tcPr>
          <w:p w:rsidR="000E236C" w:rsidRPr="001825D2" w:rsidRDefault="000E236C" w:rsidP="00E71FCC">
            <w:pPr>
              <w:pStyle w:val="Tablehead"/>
              <w:keepLines/>
              <w:framePr w:hSpace="181" w:wrap="notBeside" w:vAnchor="text" w:hAnchor="text" w:xAlign="center" w:y="1"/>
              <w:rPr>
                <w:lang w:val="en-GB"/>
                <w:rPrChange w:id="521" w:author="TSAG Secretariat" w:date="2014-02-28T16:08:00Z">
                  <w:rPr/>
                </w:rPrChange>
              </w:rPr>
            </w:pPr>
            <w:r w:rsidRPr="001825D2">
              <w:rPr>
                <w:lang w:val="en-GB"/>
                <w:rPrChange w:id="522" w:author="TSAG Secretariat" w:date="2014-02-28T16:08:00Z">
                  <w:rPr/>
                </w:rPrChange>
              </w:rPr>
              <w:t>Stage</w:t>
            </w:r>
          </w:p>
        </w:tc>
        <w:tc>
          <w:tcPr>
            <w:tcW w:w="1438" w:type="dxa"/>
            <w:vAlign w:val="center"/>
          </w:tcPr>
          <w:p w:rsidR="000E236C" w:rsidRPr="001825D2" w:rsidRDefault="000E236C" w:rsidP="00E71FCC">
            <w:pPr>
              <w:pStyle w:val="Tablehead"/>
              <w:keepLines/>
              <w:framePr w:hSpace="181" w:wrap="notBeside" w:vAnchor="text" w:hAnchor="text" w:xAlign="center" w:y="1"/>
              <w:rPr>
                <w:lang w:val="en-GB"/>
                <w:rPrChange w:id="523" w:author="TSAG Secretariat" w:date="2014-02-28T16:08:00Z">
                  <w:rPr/>
                </w:rPrChange>
              </w:rPr>
            </w:pPr>
            <w:r w:rsidRPr="001825D2">
              <w:rPr>
                <w:lang w:val="en-GB"/>
                <w:rPrChange w:id="524" w:author="TSAG Secretariat" w:date="2014-02-28T16:08:00Z">
                  <w:rPr/>
                </w:rPrChange>
              </w:rPr>
              <w:t>Standard</w:t>
            </w:r>
          </w:p>
        </w:tc>
        <w:tc>
          <w:tcPr>
            <w:tcW w:w="1438" w:type="dxa"/>
            <w:vAlign w:val="center"/>
          </w:tcPr>
          <w:p w:rsidR="000E236C" w:rsidRPr="001825D2" w:rsidRDefault="000E236C" w:rsidP="00E71FCC">
            <w:pPr>
              <w:pStyle w:val="Tablehead"/>
              <w:keepLines/>
              <w:framePr w:hSpace="181" w:wrap="notBeside" w:vAnchor="text" w:hAnchor="text" w:xAlign="center" w:y="1"/>
              <w:rPr>
                <w:lang w:val="en-GB"/>
                <w:rPrChange w:id="525" w:author="TSAG Secretariat" w:date="2014-02-28T16:08:00Z">
                  <w:rPr/>
                </w:rPrChange>
              </w:rPr>
            </w:pPr>
            <w:r w:rsidRPr="001825D2">
              <w:rPr>
                <w:lang w:val="en-GB"/>
                <w:rPrChange w:id="526" w:author="TSAG Secretariat" w:date="2014-02-28T16:08:00Z">
                  <w:rPr/>
                </w:rPrChange>
              </w:rPr>
              <w:t>Amendment</w:t>
            </w:r>
          </w:p>
        </w:tc>
        <w:tc>
          <w:tcPr>
            <w:tcW w:w="1438" w:type="dxa"/>
            <w:vAlign w:val="center"/>
          </w:tcPr>
          <w:p w:rsidR="000E236C" w:rsidRPr="001825D2" w:rsidRDefault="000E236C" w:rsidP="00E71FCC">
            <w:pPr>
              <w:pStyle w:val="Tablehead"/>
              <w:keepLines/>
              <w:framePr w:hSpace="181" w:wrap="notBeside" w:vAnchor="text" w:hAnchor="text" w:xAlign="center" w:y="1"/>
              <w:rPr>
                <w:lang w:val="en-GB"/>
                <w:rPrChange w:id="527" w:author="TSAG Secretariat" w:date="2014-02-28T16:08:00Z">
                  <w:rPr/>
                </w:rPrChange>
              </w:rPr>
            </w:pPr>
            <w:r w:rsidRPr="001825D2">
              <w:rPr>
                <w:lang w:val="en-GB"/>
                <w:rPrChange w:id="528" w:author="TSAG Secretariat" w:date="2014-02-28T16:08:00Z">
                  <w:rPr/>
                </w:rPrChange>
              </w:rPr>
              <w:t>Fast Track</w:t>
            </w:r>
            <w:ins w:id="529" w:author="TSAG Secretariat" w:date="2014-02-28T16:08:00Z">
              <w:r w:rsidRPr="001825D2">
                <w:rPr>
                  <w:lang w:val="en-GB"/>
                </w:rPr>
                <w:t xml:space="preserve"> IS</w:t>
              </w:r>
            </w:ins>
          </w:p>
        </w:tc>
        <w:tc>
          <w:tcPr>
            <w:tcW w:w="1438" w:type="dxa"/>
            <w:vAlign w:val="center"/>
          </w:tcPr>
          <w:p w:rsidR="000E236C" w:rsidRPr="001825D2" w:rsidRDefault="000E236C" w:rsidP="00E71FCC">
            <w:pPr>
              <w:pStyle w:val="Tablehead"/>
              <w:framePr w:hSpace="181" w:wrap="notBeside" w:vAnchor="text" w:hAnchor="text" w:xAlign="center" w:y="1"/>
              <w:rPr>
                <w:lang w:val="en-GB"/>
              </w:rPr>
            </w:pPr>
            <w:r w:rsidRPr="001825D2">
              <w:rPr>
                <w:lang w:val="en-GB"/>
              </w:rPr>
              <w:t>Technical</w:t>
            </w:r>
            <w:r w:rsidRPr="001825D2">
              <w:rPr>
                <w:lang w:val="en-GB"/>
              </w:rPr>
              <w:br/>
              <w:t>Report</w:t>
            </w:r>
          </w:p>
        </w:tc>
        <w:tc>
          <w:tcPr>
            <w:tcW w:w="1438" w:type="dxa"/>
            <w:cellIns w:id="530" w:author="TSAG Secretariat" w:date="2014-02-28T16:08:00Z"/>
          </w:tcPr>
          <w:p w:rsidR="000E236C" w:rsidRPr="001825D2" w:rsidRDefault="000E236C" w:rsidP="00E71FCC">
            <w:pPr>
              <w:pStyle w:val="Tablehead"/>
              <w:framePr w:hSpace="181" w:wrap="notBeside" w:vAnchor="text" w:hAnchor="text" w:xAlign="center" w:y="1"/>
              <w:rPr>
                <w:lang w:val="en-GB"/>
              </w:rPr>
            </w:pPr>
            <w:ins w:id="531" w:author="TSAG Secretariat" w:date="2014-02-28T16:08:00Z">
              <w:r w:rsidRPr="001825D2">
                <w:rPr>
                  <w:lang w:val="en-GB"/>
                </w:rPr>
                <w:t>Technical Specification</w:t>
              </w:r>
            </w:ins>
          </w:p>
        </w:tc>
        <w:tc>
          <w:tcPr>
            <w:tcW w:w="1438" w:type="dxa"/>
            <w:vAlign w:val="center"/>
          </w:tcPr>
          <w:p w:rsidR="000E236C" w:rsidRPr="001825D2" w:rsidRDefault="000E236C" w:rsidP="00E71FCC">
            <w:pPr>
              <w:pStyle w:val="Tablehead"/>
              <w:framePr w:hSpace="181" w:wrap="notBeside" w:vAnchor="text" w:hAnchor="text" w:xAlign="center" w:y="1"/>
              <w:rPr>
                <w:lang w:val="en-GB"/>
              </w:rPr>
            </w:pPr>
            <w:r w:rsidRPr="001825D2">
              <w:rPr>
                <w:lang w:val="en-GB"/>
              </w:rPr>
              <w:t>Technical Corrigendum</w:t>
            </w:r>
          </w:p>
        </w:tc>
      </w:tr>
      <w:tr w:rsidR="00A16B8F" w:rsidRPr="001825D2" w:rsidTr="00EB4458">
        <w:trPr>
          <w:trHeight w:val="823"/>
          <w:jc w:val="center"/>
        </w:trPr>
        <w:tc>
          <w:tcPr>
            <w:tcW w:w="1438" w:type="dxa"/>
          </w:tcPr>
          <w:p w:rsidR="000E236C" w:rsidRPr="001825D2" w:rsidRDefault="004F3C0F" w:rsidP="00967C16">
            <w:pPr>
              <w:pStyle w:val="Tabletext"/>
              <w:keepLines/>
              <w:framePr w:hSpace="181" w:wrap="notBeside" w:vAnchor="text" w:hAnchor="text" w:xAlign="center" w:y="1"/>
              <w:rPr>
                <w:lang w:val="en-GB"/>
                <w:rPrChange w:id="532" w:author="TSAG Secretariat" w:date="2014-02-28T16:08:00Z">
                  <w:rPr/>
                </w:rPrChange>
              </w:rPr>
            </w:pPr>
            <w:del w:id="533" w:author="TSAG Secretariat" w:date="2014-02-28T16:08:00Z">
              <w:r w:rsidRPr="001825D2">
                <w:rPr>
                  <w:lang w:val="en-GB"/>
                </w:rPr>
                <w:delText xml:space="preserve">Stage 0 – </w:delText>
              </w:r>
            </w:del>
            <w:ins w:id="534" w:author="TSAG Secretariat" w:date="2014-02-28T16:08:00Z">
              <w:r w:rsidR="000E236C" w:rsidRPr="001825D2">
                <w:rPr>
                  <w:lang w:val="en-GB"/>
                </w:rPr>
                <w:t>00 (</w:t>
              </w:r>
            </w:ins>
            <w:r w:rsidR="000E236C" w:rsidRPr="001825D2">
              <w:rPr>
                <w:lang w:val="en-GB"/>
                <w:rPrChange w:id="535" w:author="TSAG Secretariat" w:date="2014-02-28T16:08:00Z">
                  <w:rPr/>
                </w:rPrChange>
              </w:rPr>
              <w:t>optional</w:t>
            </w:r>
            <w:ins w:id="536" w:author="TSAG Secretariat" w:date="2014-02-28T16:08:00Z">
              <w:r w:rsidR="000E236C" w:rsidRPr="001825D2">
                <w:rPr>
                  <w:lang w:val="en-GB"/>
                </w:rPr>
                <w:t>)</w:t>
              </w:r>
            </w:ins>
          </w:p>
          <w:p w:rsidR="000E236C" w:rsidRPr="001825D2" w:rsidRDefault="000E236C" w:rsidP="00E71FCC">
            <w:pPr>
              <w:pStyle w:val="Tabletext"/>
              <w:keepLines/>
              <w:framePr w:hSpace="181" w:wrap="notBeside" w:vAnchor="text" w:hAnchor="text" w:xAlign="center" w:y="1"/>
              <w:spacing w:before="0"/>
              <w:rPr>
                <w:lang w:val="en-GB"/>
                <w:rPrChange w:id="537" w:author="TSAG Secretariat" w:date="2014-02-28T16:08:00Z">
                  <w:rPr/>
                </w:rPrChange>
              </w:rPr>
            </w:pPr>
            <w:r w:rsidRPr="001825D2">
              <w:rPr>
                <w:lang w:val="en-GB"/>
                <w:rPrChange w:id="538" w:author="TSAG Secretariat" w:date="2014-02-28T16:08:00Z">
                  <w:rPr/>
                </w:rPrChange>
              </w:rPr>
              <w:t>Preliminary stage</w:t>
            </w:r>
          </w:p>
        </w:tc>
        <w:tc>
          <w:tcPr>
            <w:tcW w:w="1438" w:type="dxa"/>
          </w:tcPr>
          <w:p w:rsidR="000E236C" w:rsidRPr="001825D2" w:rsidRDefault="004F3C0F" w:rsidP="00E71FCC">
            <w:pPr>
              <w:pStyle w:val="Tabletext"/>
              <w:keepLines/>
              <w:framePr w:hSpace="181" w:wrap="notBeside" w:vAnchor="text" w:hAnchor="text" w:xAlign="center" w:y="1"/>
              <w:jc w:val="center"/>
              <w:rPr>
                <w:lang w:val="en-GB"/>
                <w:rPrChange w:id="539" w:author="TSAG Secretariat" w:date="2014-02-28T16:08:00Z">
                  <w:rPr/>
                </w:rPrChange>
              </w:rPr>
            </w:pPr>
            <w:del w:id="540" w:author="TSAG Secretariat" w:date="2014-02-28T16:08:00Z">
              <w:r w:rsidRPr="001825D2">
                <w:rPr>
                  <w:lang w:val="en-GB"/>
                </w:rPr>
                <w:delText>Preliminary work item</w:delText>
              </w:r>
            </w:del>
            <w:ins w:id="541" w:author="TSAG Secretariat" w:date="2014-02-28T16:08:00Z">
              <w:r w:rsidR="00A9751D" w:rsidRPr="001825D2">
                <w:rPr>
                  <w:lang w:val="en-GB"/>
                </w:rPr>
                <w:t>Preparation of NP</w:t>
              </w:r>
            </w:ins>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42" w:author="TSAG Secretariat" w:date="2014-02-28T16:08:00Z">
                  <w:rPr/>
                </w:rPrChange>
              </w:rPr>
            </w:pPr>
            <w:ins w:id="543" w:author="TSAG Secretariat" w:date="2014-02-28T16:08:00Z">
              <w:r w:rsidRPr="001825D2">
                <w:rPr>
                  <w:lang w:val="en-GB"/>
                </w:rPr>
                <w:t>Preparation of NP</w:t>
              </w:r>
            </w:ins>
          </w:p>
        </w:tc>
        <w:tc>
          <w:tcPr>
            <w:tcW w:w="1438" w:type="dxa"/>
          </w:tcPr>
          <w:p w:rsidR="000E236C" w:rsidRPr="001825D2" w:rsidRDefault="000E236C" w:rsidP="00E71FCC">
            <w:pPr>
              <w:pStyle w:val="Tabletext"/>
              <w:framePr w:hSpace="181" w:wrap="notBeside" w:vAnchor="text" w:hAnchor="text" w:xAlign="center" w:y="1"/>
              <w:jc w:val="center"/>
              <w:rPr>
                <w:lang w:val="en-GB"/>
                <w:rPrChange w:id="544" w:author="TSAG Secretariat" w:date="2014-02-28T16:08:00Z">
                  <w:rPr/>
                </w:rPrChange>
              </w:rPr>
            </w:pP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45" w:author="TSAG Secretariat" w:date="2014-02-28T16:08:00Z">
                  <w:rPr/>
                </w:rPrChange>
              </w:rPr>
            </w:pPr>
            <w:ins w:id="546" w:author="TSAG Secretariat" w:date="2014-02-28T16:08:00Z">
              <w:r w:rsidRPr="001825D2">
                <w:rPr>
                  <w:lang w:val="en-GB"/>
                </w:rPr>
                <w:t>Preparation of NP</w:t>
              </w:r>
            </w:ins>
          </w:p>
        </w:tc>
        <w:tc>
          <w:tcPr>
            <w:tcW w:w="1438" w:type="dxa"/>
          </w:tcPr>
          <w:p w:rsidR="000E236C" w:rsidRPr="001825D2" w:rsidRDefault="000E236C" w:rsidP="00E71FCC">
            <w:pPr>
              <w:pStyle w:val="Tabletext"/>
              <w:framePr w:hSpace="181" w:wrap="notBeside" w:vAnchor="text" w:hAnchor="text" w:xAlign="center" w:y="1"/>
              <w:jc w:val="center"/>
              <w:rPr>
                <w:lang w:val="en-GB"/>
                <w:rPrChange w:id="547" w:author="TSAG Secretariat" w:date="2014-02-28T16:08:00Z">
                  <w:rPr/>
                </w:rPrChange>
              </w:rPr>
            </w:pPr>
          </w:p>
        </w:tc>
        <w:tc>
          <w:tcPr>
            <w:tcW w:w="1438" w:type="dxa"/>
            <w:cellIns w:id="548" w:author="TSAG Secretariat" w:date="2014-02-28T16:08:00Z"/>
          </w:tcPr>
          <w:p w:rsidR="000E236C" w:rsidRPr="001825D2" w:rsidRDefault="000E236C" w:rsidP="00E71FCC">
            <w:pPr>
              <w:pStyle w:val="Tabletext"/>
              <w:framePr w:hSpace="181" w:wrap="notBeside" w:vAnchor="text" w:hAnchor="text" w:xAlign="center" w:y="1"/>
              <w:jc w:val="center"/>
              <w:rPr>
                <w:lang w:val="en-GB"/>
              </w:rPr>
            </w:pPr>
          </w:p>
        </w:tc>
      </w:tr>
      <w:tr w:rsidR="00A16B8F" w:rsidRPr="001825D2" w:rsidTr="00EB4458">
        <w:trPr>
          <w:trHeight w:val="590"/>
          <w:jc w:val="center"/>
        </w:trPr>
        <w:tc>
          <w:tcPr>
            <w:tcW w:w="1438" w:type="dxa"/>
          </w:tcPr>
          <w:p w:rsidR="004F3C0F" w:rsidRPr="001825D2" w:rsidRDefault="004F3C0F" w:rsidP="00E71FCC">
            <w:pPr>
              <w:pStyle w:val="Tabletext"/>
              <w:framePr w:hSpace="181" w:wrap="notBeside" w:vAnchor="text" w:hAnchor="text" w:xAlign="center" w:y="1"/>
              <w:rPr>
                <w:del w:id="549" w:author="TSAG Secretariat" w:date="2014-02-28T16:08:00Z"/>
                <w:lang w:val="en-GB"/>
              </w:rPr>
            </w:pPr>
            <w:del w:id="550" w:author="TSAG Secretariat" w:date="2014-02-28T16:08:00Z">
              <w:r w:rsidRPr="001825D2">
                <w:rPr>
                  <w:lang w:val="en-GB"/>
                </w:rPr>
                <w:delText>Stage 1 –</w:delText>
              </w:r>
            </w:del>
          </w:p>
          <w:p w:rsidR="000E236C" w:rsidRPr="001825D2" w:rsidRDefault="000E236C" w:rsidP="00E71FCC">
            <w:pPr>
              <w:pStyle w:val="Tabletext"/>
              <w:framePr w:hSpace="181" w:wrap="notBeside" w:vAnchor="text" w:hAnchor="text" w:xAlign="center" w:y="1"/>
              <w:rPr>
                <w:ins w:id="551" w:author="TSAG Secretariat" w:date="2014-02-28T16:08:00Z"/>
                <w:lang w:val="en-GB"/>
              </w:rPr>
            </w:pPr>
            <w:ins w:id="552" w:author="TSAG Secretariat" w:date="2014-02-28T16:08:00Z">
              <w:r w:rsidRPr="001825D2">
                <w:rPr>
                  <w:lang w:val="en-GB"/>
                </w:rPr>
                <w:t>01</w:t>
              </w:r>
            </w:ins>
          </w:p>
          <w:p w:rsidR="000E236C" w:rsidRPr="001825D2" w:rsidRDefault="000E236C" w:rsidP="00E71FCC">
            <w:pPr>
              <w:pStyle w:val="Tabletext"/>
              <w:keepLines/>
              <w:framePr w:hSpace="181" w:wrap="notBeside" w:vAnchor="text" w:hAnchor="text" w:xAlign="center" w:y="1"/>
              <w:spacing w:before="0"/>
              <w:rPr>
                <w:lang w:val="en-GB"/>
                <w:rPrChange w:id="553" w:author="TSAG Secretariat" w:date="2014-02-28T16:08:00Z">
                  <w:rPr/>
                </w:rPrChange>
              </w:rPr>
            </w:pPr>
            <w:r w:rsidRPr="001825D2">
              <w:rPr>
                <w:lang w:val="en-GB"/>
                <w:rPrChange w:id="554" w:author="TSAG Secretariat" w:date="2014-02-28T16:08:00Z">
                  <w:rPr/>
                </w:rPrChange>
              </w:rPr>
              <w:t>Proposal stage</w:t>
            </w: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55" w:author="TSAG Secretariat" w:date="2014-02-28T16:08:00Z">
                  <w:rPr/>
                </w:rPrChange>
              </w:rPr>
            </w:pPr>
            <w:ins w:id="556" w:author="TSAG Secretariat" w:date="2014-02-28T16:08:00Z">
              <w:r w:rsidRPr="001825D2">
                <w:rPr>
                  <w:lang w:val="en-GB"/>
                </w:rPr>
                <w:t xml:space="preserve">Acceptance of </w:t>
              </w:r>
            </w:ins>
            <w:r w:rsidR="000E236C" w:rsidRPr="001825D2">
              <w:rPr>
                <w:lang w:val="en-GB"/>
                <w:rPrChange w:id="557" w:author="TSAG Secretariat" w:date="2014-02-28T16:08:00Z">
                  <w:rPr/>
                </w:rPrChange>
              </w:rPr>
              <w:t>NP</w:t>
            </w: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58" w:author="TSAG Secretariat" w:date="2014-02-28T16:08:00Z">
                  <w:rPr/>
                </w:rPrChange>
              </w:rPr>
            </w:pPr>
            <w:ins w:id="559" w:author="TSAG Secretariat" w:date="2014-02-28T16:08:00Z">
              <w:r w:rsidRPr="001825D2">
                <w:rPr>
                  <w:lang w:val="en-GB"/>
                </w:rPr>
                <w:t xml:space="preserve">Acceptance of </w:t>
              </w:r>
            </w:ins>
            <w:r w:rsidR="000E236C" w:rsidRPr="001825D2">
              <w:rPr>
                <w:lang w:val="en-GB"/>
                <w:rPrChange w:id="560" w:author="TSAG Secretariat" w:date="2014-02-28T16:08:00Z">
                  <w:rPr/>
                </w:rPrChange>
              </w:rPr>
              <w:t>NP</w:t>
            </w:r>
          </w:p>
        </w:tc>
        <w:tc>
          <w:tcPr>
            <w:tcW w:w="1438" w:type="dxa"/>
          </w:tcPr>
          <w:p w:rsidR="000E236C" w:rsidRPr="001825D2" w:rsidRDefault="000E236C" w:rsidP="00E71FCC">
            <w:pPr>
              <w:pStyle w:val="Tabletext"/>
              <w:framePr w:hSpace="181" w:wrap="notBeside" w:vAnchor="text" w:hAnchor="text" w:xAlign="center" w:y="1"/>
              <w:jc w:val="center"/>
              <w:rPr>
                <w:lang w:val="en-GB"/>
                <w:rPrChange w:id="561" w:author="TSAG Secretariat" w:date="2014-02-28T16:08:00Z">
                  <w:rPr/>
                </w:rPrChange>
              </w:rPr>
            </w:pP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62" w:author="TSAG Secretariat" w:date="2014-02-28T16:08:00Z">
                  <w:rPr/>
                </w:rPrChange>
              </w:rPr>
            </w:pPr>
            <w:ins w:id="563" w:author="TSAG Secretariat" w:date="2014-02-28T16:08:00Z">
              <w:r w:rsidRPr="001825D2">
                <w:rPr>
                  <w:lang w:val="en-GB"/>
                </w:rPr>
                <w:t xml:space="preserve">Acceptance of </w:t>
              </w:r>
            </w:ins>
            <w:r w:rsidR="000E236C" w:rsidRPr="001825D2">
              <w:rPr>
                <w:lang w:val="en-GB"/>
                <w:rPrChange w:id="564" w:author="TSAG Secretariat" w:date="2014-02-28T16:08:00Z">
                  <w:rPr/>
                </w:rPrChange>
              </w:rPr>
              <w:t>NP</w:t>
            </w:r>
          </w:p>
        </w:tc>
        <w:tc>
          <w:tcPr>
            <w:tcW w:w="1438" w:type="dxa"/>
          </w:tcPr>
          <w:p w:rsidR="000E236C" w:rsidRPr="001825D2" w:rsidRDefault="000E236C" w:rsidP="00E71FCC">
            <w:pPr>
              <w:pStyle w:val="Tabletext"/>
              <w:keepLines/>
              <w:framePr w:hSpace="181" w:wrap="notBeside" w:vAnchor="text" w:hAnchor="text" w:xAlign="center" w:y="1"/>
              <w:jc w:val="center"/>
              <w:rPr>
                <w:lang w:val="en-GB"/>
                <w:rPrChange w:id="565" w:author="TSAG Secretariat" w:date="2014-02-28T16:08:00Z">
                  <w:rPr/>
                </w:rPrChange>
              </w:rPr>
            </w:pPr>
            <w:ins w:id="566" w:author="TSAG Secretariat" w:date="2014-02-28T16:08:00Z">
              <w:r w:rsidRPr="001825D2">
                <w:rPr>
                  <w:lang w:val="en-GB"/>
                </w:rPr>
                <w:t>Acceptance of NP</w:t>
              </w:r>
            </w:ins>
          </w:p>
        </w:tc>
        <w:tc>
          <w:tcPr>
            <w:tcW w:w="1438" w:type="dxa"/>
            <w:cellIns w:id="567" w:author="TSAG Secretariat" w:date="2014-02-28T16:08:00Z"/>
          </w:tcPr>
          <w:p w:rsidR="000E236C" w:rsidRPr="001825D2" w:rsidRDefault="000E236C" w:rsidP="00E71FCC">
            <w:pPr>
              <w:pStyle w:val="Tabletext"/>
              <w:framePr w:hSpace="181" w:wrap="notBeside" w:vAnchor="text" w:hAnchor="text" w:xAlign="center" w:y="1"/>
              <w:jc w:val="center"/>
              <w:rPr>
                <w:lang w:val="en-GB"/>
              </w:rPr>
            </w:pPr>
          </w:p>
        </w:tc>
      </w:tr>
      <w:tr w:rsidR="00A16B8F" w:rsidRPr="001825D2" w:rsidTr="00EB4458">
        <w:trPr>
          <w:trHeight w:val="790"/>
          <w:jc w:val="center"/>
        </w:trPr>
        <w:tc>
          <w:tcPr>
            <w:tcW w:w="1438" w:type="dxa"/>
          </w:tcPr>
          <w:p w:rsidR="004F3C0F" w:rsidRPr="001825D2" w:rsidRDefault="004F3C0F" w:rsidP="00E71FCC">
            <w:pPr>
              <w:pStyle w:val="Tabletext"/>
              <w:framePr w:hSpace="181" w:wrap="notBeside" w:vAnchor="text" w:hAnchor="text" w:xAlign="center" w:y="1"/>
              <w:rPr>
                <w:del w:id="568" w:author="TSAG Secretariat" w:date="2014-02-28T16:08:00Z"/>
                <w:lang w:val="en-GB"/>
              </w:rPr>
            </w:pPr>
            <w:del w:id="569" w:author="TSAG Secretariat" w:date="2014-02-28T16:08:00Z">
              <w:r w:rsidRPr="001825D2">
                <w:rPr>
                  <w:lang w:val="en-GB"/>
                </w:rPr>
                <w:delText>Stage 2 –</w:delText>
              </w:r>
            </w:del>
          </w:p>
          <w:p w:rsidR="000E236C" w:rsidRPr="001825D2" w:rsidRDefault="000E236C" w:rsidP="00E71FCC">
            <w:pPr>
              <w:pStyle w:val="Tabletext"/>
              <w:framePr w:hSpace="181" w:wrap="notBeside" w:vAnchor="text" w:hAnchor="text" w:xAlign="center" w:y="1"/>
              <w:rPr>
                <w:ins w:id="570" w:author="TSAG Secretariat" w:date="2014-02-28T16:08:00Z"/>
                <w:lang w:val="en-GB"/>
              </w:rPr>
            </w:pPr>
            <w:ins w:id="571" w:author="TSAG Secretariat" w:date="2014-02-28T16:08:00Z">
              <w:r w:rsidRPr="001825D2">
                <w:rPr>
                  <w:lang w:val="en-GB"/>
                </w:rPr>
                <w:t>02</w:t>
              </w:r>
            </w:ins>
          </w:p>
          <w:p w:rsidR="000E236C" w:rsidRPr="001825D2" w:rsidRDefault="000E236C" w:rsidP="00E71FCC">
            <w:pPr>
              <w:pStyle w:val="Tablelegend"/>
              <w:keepLines/>
              <w:framePr w:hSpace="181" w:wrap="notBeside" w:vAnchor="text" w:hAnchor="text" w:xAlign="center" w:y="1"/>
              <w:spacing w:before="0" w:after="120"/>
              <w:rPr>
                <w:lang w:val="en-GB"/>
                <w:rPrChange w:id="572" w:author="TSAG Secretariat" w:date="2014-02-28T16:08:00Z">
                  <w:rPr/>
                </w:rPrChange>
              </w:rPr>
            </w:pPr>
            <w:r w:rsidRPr="001825D2">
              <w:rPr>
                <w:lang w:val="en-GB"/>
                <w:rPrChange w:id="573" w:author="TSAG Secretariat" w:date="2014-02-28T16:08:00Z">
                  <w:rPr/>
                </w:rPrChange>
              </w:rPr>
              <w:t>Preparatory stage</w:t>
            </w: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74" w:author="TSAG Secretariat" w:date="2014-02-28T16:08:00Z">
                  <w:rPr/>
                </w:rPrChange>
              </w:rPr>
            </w:pPr>
            <w:ins w:id="575" w:author="TSAG Secretariat" w:date="2014-02-28T16:08:00Z">
              <w:r w:rsidRPr="001825D2">
                <w:rPr>
                  <w:lang w:val="en-GB"/>
                </w:rPr>
                <w:t xml:space="preserve">Preparation of </w:t>
              </w:r>
            </w:ins>
            <w:r w:rsidR="000E236C" w:rsidRPr="001825D2">
              <w:rPr>
                <w:lang w:val="en-GB"/>
                <w:rPrChange w:id="576" w:author="TSAG Secretariat" w:date="2014-02-28T16:08:00Z">
                  <w:rPr/>
                </w:rPrChange>
              </w:rPr>
              <w:t>WD</w:t>
            </w: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77" w:author="TSAG Secretariat" w:date="2014-02-28T16:08:00Z">
                  <w:rPr/>
                </w:rPrChange>
              </w:rPr>
            </w:pPr>
            <w:ins w:id="578" w:author="TSAG Secretariat" w:date="2014-02-28T16:08:00Z">
              <w:r w:rsidRPr="001825D2">
                <w:rPr>
                  <w:lang w:val="en-GB"/>
                </w:rPr>
                <w:t xml:space="preserve">Preparation of </w:t>
              </w:r>
            </w:ins>
            <w:r w:rsidR="000E236C" w:rsidRPr="001825D2">
              <w:rPr>
                <w:lang w:val="en-GB"/>
                <w:rPrChange w:id="579" w:author="TSAG Secretariat" w:date="2014-02-28T16:08:00Z">
                  <w:rPr/>
                </w:rPrChange>
              </w:rPr>
              <w:t>WD</w:t>
            </w:r>
          </w:p>
        </w:tc>
        <w:tc>
          <w:tcPr>
            <w:tcW w:w="1438" w:type="dxa"/>
          </w:tcPr>
          <w:p w:rsidR="000E236C" w:rsidRPr="001825D2" w:rsidRDefault="000E236C" w:rsidP="00E71FCC">
            <w:pPr>
              <w:pStyle w:val="Tabletext"/>
              <w:framePr w:hSpace="181" w:wrap="notBeside" w:vAnchor="text" w:hAnchor="text" w:xAlign="center" w:y="1"/>
              <w:jc w:val="center"/>
              <w:rPr>
                <w:lang w:val="en-GB"/>
                <w:rPrChange w:id="580" w:author="TSAG Secretariat" w:date="2014-02-28T16:08:00Z">
                  <w:rPr/>
                </w:rPrChange>
              </w:rPr>
            </w:pPr>
          </w:p>
        </w:tc>
        <w:tc>
          <w:tcPr>
            <w:tcW w:w="1438" w:type="dxa"/>
          </w:tcPr>
          <w:p w:rsidR="000E236C" w:rsidRPr="001825D2" w:rsidRDefault="00A9751D" w:rsidP="00E71FCC">
            <w:pPr>
              <w:pStyle w:val="Tabletext"/>
              <w:keepLines/>
              <w:framePr w:hSpace="181" w:wrap="notBeside" w:vAnchor="text" w:hAnchor="text" w:xAlign="center" w:y="1"/>
              <w:jc w:val="center"/>
              <w:rPr>
                <w:lang w:val="en-GB"/>
                <w:rPrChange w:id="581" w:author="TSAG Secretariat" w:date="2014-02-28T16:08:00Z">
                  <w:rPr/>
                </w:rPrChange>
              </w:rPr>
            </w:pPr>
            <w:ins w:id="582" w:author="TSAG Secretariat" w:date="2014-02-28T16:08:00Z">
              <w:r w:rsidRPr="001825D2">
                <w:rPr>
                  <w:lang w:val="en-GB"/>
                </w:rPr>
                <w:t xml:space="preserve">Preparation of </w:t>
              </w:r>
            </w:ins>
            <w:r w:rsidR="000E236C" w:rsidRPr="001825D2">
              <w:rPr>
                <w:lang w:val="en-GB"/>
                <w:rPrChange w:id="583" w:author="TSAG Secretariat" w:date="2014-02-28T16:08:00Z">
                  <w:rPr/>
                </w:rPrChange>
              </w:rPr>
              <w:t>WD</w:t>
            </w:r>
          </w:p>
        </w:tc>
        <w:tc>
          <w:tcPr>
            <w:tcW w:w="1438" w:type="dxa"/>
            <w:cellIns w:id="584" w:author="TSAG Secretariat" w:date="2014-02-28T16:08:00Z"/>
          </w:tcPr>
          <w:p w:rsidR="000E236C" w:rsidRPr="001825D2" w:rsidRDefault="000E236C" w:rsidP="00E71FCC">
            <w:pPr>
              <w:pStyle w:val="Tabletext"/>
              <w:framePr w:hSpace="181" w:wrap="notBeside" w:vAnchor="text" w:hAnchor="text" w:xAlign="center" w:y="1"/>
              <w:jc w:val="center"/>
              <w:rPr>
                <w:lang w:val="en-GB"/>
              </w:rPr>
            </w:pPr>
            <w:ins w:id="585" w:author="TSAG Secretariat" w:date="2014-02-28T16:08:00Z">
              <w:r w:rsidRPr="001825D2">
                <w:rPr>
                  <w:lang w:val="en-GB"/>
                </w:rPr>
                <w:t>Preparation of WD</w:t>
              </w:r>
            </w:ins>
          </w:p>
        </w:tc>
        <w:tc>
          <w:tcPr>
            <w:tcW w:w="1438" w:type="dxa"/>
          </w:tcPr>
          <w:p w:rsidR="004F3C0F" w:rsidRPr="001825D2" w:rsidRDefault="000E236C" w:rsidP="00E71FCC">
            <w:pPr>
              <w:pStyle w:val="Tabletext"/>
              <w:framePr w:hSpace="181" w:wrap="notBeside" w:vAnchor="text" w:hAnchor="text" w:xAlign="center" w:y="1"/>
              <w:jc w:val="center"/>
              <w:rPr>
                <w:del w:id="586" w:author="TSAG Secretariat" w:date="2014-02-28T16:08:00Z"/>
                <w:lang w:val="en-GB"/>
              </w:rPr>
            </w:pPr>
            <w:ins w:id="587" w:author="TSAG Secretariat" w:date="2014-02-28T16:08:00Z">
              <w:r w:rsidRPr="001825D2">
                <w:rPr>
                  <w:lang w:val="en-GB"/>
                </w:rPr>
                <w:t xml:space="preserve">Preparation of </w:t>
              </w:r>
            </w:ins>
            <w:r w:rsidRPr="001825D2">
              <w:rPr>
                <w:lang w:val="en-GB"/>
                <w:rPrChange w:id="588" w:author="TSAG Secretariat" w:date="2014-02-28T16:08:00Z">
                  <w:rPr/>
                </w:rPrChange>
              </w:rPr>
              <w:t>Defect</w:t>
            </w:r>
          </w:p>
          <w:p w:rsidR="000E236C" w:rsidRPr="001825D2" w:rsidRDefault="000E236C" w:rsidP="00E71FCC">
            <w:pPr>
              <w:pStyle w:val="Tabletext"/>
              <w:keepLines/>
              <w:framePr w:hSpace="181" w:wrap="notBeside" w:vAnchor="text" w:hAnchor="text" w:xAlign="center" w:y="1"/>
              <w:spacing w:before="0"/>
              <w:jc w:val="center"/>
              <w:rPr>
                <w:lang w:val="en-GB"/>
                <w:rPrChange w:id="589" w:author="TSAG Secretariat" w:date="2014-02-28T16:08:00Z">
                  <w:rPr/>
                </w:rPrChange>
              </w:rPr>
            </w:pPr>
            <w:ins w:id="590" w:author="TSAG Secretariat" w:date="2014-02-28T16:08:00Z">
              <w:r w:rsidRPr="001825D2">
                <w:rPr>
                  <w:lang w:val="en-GB"/>
                </w:rPr>
                <w:t xml:space="preserve"> </w:t>
              </w:r>
            </w:ins>
            <w:r w:rsidRPr="001825D2">
              <w:rPr>
                <w:lang w:val="en-GB"/>
                <w:rPrChange w:id="591" w:author="TSAG Secretariat" w:date="2014-02-28T16:08:00Z">
                  <w:rPr/>
                </w:rPrChange>
              </w:rPr>
              <w:t>report</w:t>
            </w:r>
          </w:p>
        </w:tc>
      </w:tr>
      <w:tr w:rsidR="00A16B8F" w:rsidRPr="00EB1C91" w:rsidTr="00EB4458">
        <w:trPr>
          <w:trHeight w:val="1013"/>
          <w:jc w:val="center"/>
        </w:trPr>
        <w:tc>
          <w:tcPr>
            <w:tcW w:w="1438" w:type="dxa"/>
          </w:tcPr>
          <w:p w:rsidR="004F3C0F" w:rsidRPr="001825D2" w:rsidRDefault="004F3C0F" w:rsidP="00E71FCC">
            <w:pPr>
              <w:pStyle w:val="Tabletext"/>
              <w:framePr w:hSpace="181" w:wrap="notBeside" w:vAnchor="text" w:hAnchor="text" w:xAlign="center" w:y="1"/>
              <w:rPr>
                <w:del w:id="592" w:author="TSAG Secretariat" w:date="2014-02-28T16:08:00Z"/>
                <w:lang w:val="en-GB"/>
              </w:rPr>
            </w:pPr>
            <w:del w:id="593" w:author="TSAG Secretariat" w:date="2014-02-28T16:08:00Z">
              <w:r w:rsidRPr="001825D2">
                <w:rPr>
                  <w:lang w:val="en-GB"/>
                </w:rPr>
                <w:delText>Stage 3 –</w:delText>
              </w:r>
            </w:del>
          </w:p>
          <w:p w:rsidR="000E236C" w:rsidRPr="001825D2" w:rsidRDefault="000E236C" w:rsidP="00E71FCC">
            <w:pPr>
              <w:pStyle w:val="Tabletext"/>
              <w:framePr w:hSpace="181" w:wrap="notBeside" w:vAnchor="text" w:hAnchor="text" w:xAlign="center" w:y="1"/>
              <w:rPr>
                <w:ins w:id="594" w:author="TSAG Secretariat" w:date="2014-02-28T16:08:00Z"/>
                <w:lang w:val="en-GB"/>
              </w:rPr>
            </w:pPr>
            <w:ins w:id="595" w:author="TSAG Secretariat" w:date="2014-02-28T16:08:00Z">
              <w:r w:rsidRPr="001825D2">
                <w:rPr>
                  <w:lang w:val="en-GB"/>
                </w:rPr>
                <w:t>03</w:t>
              </w:r>
            </w:ins>
          </w:p>
          <w:p w:rsidR="000E236C" w:rsidRPr="001825D2" w:rsidRDefault="000E236C" w:rsidP="00E71FCC">
            <w:pPr>
              <w:pStyle w:val="Tabletext"/>
              <w:keepLines/>
              <w:framePr w:hSpace="181" w:wrap="notBeside" w:vAnchor="text" w:hAnchor="text" w:xAlign="center" w:y="1"/>
              <w:spacing w:before="0"/>
              <w:rPr>
                <w:lang w:val="en-GB"/>
                <w:rPrChange w:id="596" w:author="TSAG Secretariat" w:date="2014-02-28T16:08:00Z">
                  <w:rPr/>
                </w:rPrChange>
              </w:rPr>
            </w:pPr>
            <w:r w:rsidRPr="001825D2">
              <w:rPr>
                <w:lang w:val="en-GB"/>
                <w:rPrChange w:id="597" w:author="TSAG Secretariat" w:date="2014-02-28T16:08:00Z">
                  <w:rPr/>
                </w:rPrChange>
              </w:rPr>
              <w:t>Committee stage</w:t>
            </w:r>
          </w:p>
        </w:tc>
        <w:tc>
          <w:tcPr>
            <w:tcW w:w="1438" w:type="dxa"/>
          </w:tcPr>
          <w:p w:rsidR="004F3C0F" w:rsidRPr="001825D2" w:rsidRDefault="004F3C0F" w:rsidP="00E71FCC">
            <w:pPr>
              <w:pStyle w:val="Tabletext"/>
              <w:framePr w:hSpace="181" w:wrap="notBeside" w:vAnchor="text" w:hAnchor="text" w:xAlign="center" w:y="1"/>
              <w:jc w:val="center"/>
              <w:rPr>
                <w:del w:id="598" w:author="TSAG Secretariat" w:date="2014-02-28T16:08:00Z"/>
                <w:lang w:val="en-GB"/>
              </w:rPr>
            </w:pPr>
            <w:del w:id="599" w:author="TSAG Secretariat" w:date="2014-02-28T16:08:00Z">
              <w:r w:rsidRPr="001825D2">
                <w:rPr>
                  <w:lang w:val="en-GB"/>
                </w:rPr>
                <w:delText>CD</w:delText>
              </w:r>
            </w:del>
          </w:p>
          <w:p w:rsidR="000E236C" w:rsidRPr="001825D2" w:rsidRDefault="00A9751D" w:rsidP="00E71FCC">
            <w:pPr>
              <w:pStyle w:val="Tabletext"/>
              <w:keepLines/>
              <w:framePr w:hSpace="181" w:wrap="notBeside" w:vAnchor="text" w:hAnchor="text" w:xAlign="center" w:y="1"/>
              <w:spacing w:before="0"/>
              <w:jc w:val="center"/>
              <w:rPr>
                <w:lang w:val="en-GB"/>
                <w:rPrChange w:id="600" w:author="TSAG Secretariat" w:date="2014-02-28T16:08:00Z">
                  <w:rPr/>
                </w:rPrChange>
              </w:rPr>
            </w:pPr>
            <w:ins w:id="601" w:author="TSAG Secretariat" w:date="2014-02-28T16:08:00Z">
              <w:r w:rsidRPr="001825D2">
                <w:rPr>
                  <w:lang w:val="en-GB"/>
                </w:rPr>
                <w:t xml:space="preserve">Development and acceptance of </w:t>
              </w:r>
              <w:r w:rsidR="000E236C" w:rsidRPr="001825D2">
                <w:rPr>
                  <w:lang w:val="en-GB"/>
                </w:rPr>
                <w:t>CD</w:t>
              </w:r>
            </w:ins>
          </w:p>
        </w:tc>
        <w:tc>
          <w:tcPr>
            <w:tcW w:w="1438" w:type="dxa"/>
          </w:tcPr>
          <w:p w:rsidR="004F3C0F" w:rsidRPr="001825D2" w:rsidRDefault="004F3C0F" w:rsidP="00E71FCC">
            <w:pPr>
              <w:pStyle w:val="Tabletext"/>
              <w:framePr w:hSpace="181" w:wrap="notBeside" w:vAnchor="text" w:hAnchor="text" w:xAlign="center" w:y="1"/>
              <w:jc w:val="center"/>
              <w:rPr>
                <w:del w:id="602" w:author="TSAG Secretariat" w:date="2014-02-28T16:08:00Z"/>
                <w:lang w:val="en-GB"/>
              </w:rPr>
            </w:pPr>
            <w:del w:id="603" w:author="TSAG Secretariat" w:date="2014-02-28T16:08:00Z">
              <w:r w:rsidRPr="001825D2">
                <w:rPr>
                  <w:lang w:val="en-GB"/>
                </w:rPr>
                <w:delText>PDAM</w:delText>
              </w:r>
            </w:del>
          </w:p>
          <w:p w:rsidR="000E236C" w:rsidRPr="001825D2" w:rsidRDefault="00A9751D" w:rsidP="00E71FCC">
            <w:pPr>
              <w:pStyle w:val="Tabletext"/>
              <w:keepLines/>
              <w:framePr w:hSpace="181" w:wrap="notBeside" w:vAnchor="text" w:hAnchor="text" w:xAlign="center" w:y="1"/>
              <w:spacing w:before="0"/>
              <w:jc w:val="center"/>
              <w:rPr>
                <w:lang w:val="en-GB"/>
                <w:rPrChange w:id="604" w:author="TSAG Secretariat" w:date="2014-02-28T16:08:00Z">
                  <w:rPr/>
                </w:rPrChange>
              </w:rPr>
            </w:pPr>
            <w:ins w:id="605" w:author="TSAG Secretariat" w:date="2014-02-28T16:08:00Z">
              <w:r w:rsidRPr="001825D2">
                <w:rPr>
                  <w:lang w:val="en-GB"/>
                </w:rPr>
                <w:t xml:space="preserve">Development and acceptance of </w:t>
              </w:r>
              <w:r w:rsidR="000E236C" w:rsidRPr="001825D2">
                <w:rPr>
                  <w:lang w:val="en-GB"/>
                </w:rPr>
                <w:t>PDAM</w:t>
              </w:r>
            </w:ins>
          </w:p>
        </w:tc>
        <w:tc>
          <w:tcPr>
            <w:tcW w:w="1438" w:type="dxa"/>
          </w:tcPr>
          <w:p w:rsidR="000E236C" w:rsidRPr="001825D2" w:rsidRDefault="000E236C" w:rsidP="00E71FCC">
            <w:pPr>
              <w:pStyle w:val="Tabletext"/>
              <w:framePr w:hSpace="181" w:wrap="notBeside" w:vAnchor="text" w:hAnchor="text" w:xAlign="center" w:y="1"/>
              <w:jc w:val="center"/>
              <w:rPr>
                <w:lang w:val="en-GB"/>
                <w:rPrChange w:id="606" w:author="TSAG Secretariat" w:date="2014-02-28T16:08:00Z">
                  <w:rPr/>
                </w:rPrChange>
              </w:rPr>
            </w:pPr>
          </w:p>
        </w:tc>
        <w:tc>
          <w:tcPr>
            <w:tcW w:w="1438" w:type="dxa"/>
          </w:tcPr>
          <w:p w:rsidR="000E236C" w:rsidRPr="001825D2" w:rsidRDefault="004F3C0F" w:rsidP="00E71FCC">
            <w:pPr>
              <w:pStyle w:val="Tabletext"/>
              <w:keepLines/>
              <w:framePr w:hSpace="181" w:wrap="notBeside" w:vAnchor="text" w:hAnchor="text" w:xAlign="center" w:y="1"/>
              <w:jc w:val="center"/>
              <w:rPr>
                <w:lang w:val="en-GB"/>
                <w:rPrChange w:id="607" w:author="TSAG Secretariat" w:date="2014-02-28T16:08:00Z">
                  <w:rPr/>
                </w:rPrChange>
              </w:rPr>
            </w:pPr>
            <w:del w:id="608" w:author="TSAG Secretariat" w:date="2014-02-28T16:08:00Z">
              <w:r w:rsidRPr="001825D2">
                <w:rPr>
                  <w:lang w:val="en-GB"/>
                </w:rPr>
                <w:delText>PDTR</w:delText>
              </w:r>
            </w:del>
            <w:ins w:id="609" w:author="TSAG Secretariat" w:date="2014-02-28T16:08:00Z">
              <w:r w:rsidR="00A9751D" w:rsidRPr="001825D2">
                <w:rPr>
                  <w:lang w:val="en-GB"/>
                </w:rPr>
                <w:t xml:space="preserve">Development and acceptance of </w:t>
              </w:r>
              <w:r w:rsidR="000E236C" w:rsidRPr="001825D2">
                <w:rPr>
                  <w:lang w:val="en-GB"/>
                </w:rPr>
                <w:t>PDTR</w:t>
              </w:r>
            </w:ins>
          </w:p>
        </w:tc>
        <w:tc>
          <w:tcPr>
            <w:tcW w:w="1438" w:type="dxa"/>
            <w:cellIns w:id="610" w:author="TSAG Secretariat" w:date="2014-02-28T16:08:00Z"/>
          </w:tcPr>
          <w:p w:rsidR="000E236C" w:rsidRPr="001825D2" w:rsidRDefault="000E236C" w:rsidP="00E71FCC">
            <w:pPr>
              <w:pStyle w:val="Tabletext"/>
              <w:framePr w:hSpace="181" w:wrap="notBeside" w:vAnchor="text" w:hAnchor="text" w:xAlign="center" w:y="1"/>
              <w:jc w:val="center"/>
              <w:rPr>
                <w:lang w:val="en-GB"/>
              </w:rPr>
            </w:pPr>
            <w:ins w:id="611" w:author="TSAG Secretariat" w:date="2014-02-28T16:08:00Z">
              <w:r w:rsidRPr="001825D2">
                <w:rPr>
                  <w:lang w:val="en-GB"/>
                </w:rPr>
                <w:t>Development and acceptance of PDTS</w:t>
              </w:r>
            </w:ins>
          </w:p>
        </w:tc>
        <w:tc>
          <w:tcPr>
            <w:tcW w:w="1438" w:type="dxa"/>
          </w:tcPr>
          <w:p w:rsidR="000E236C" w:rsidRPr="001825D2" w:rsidRDefault="004F3C0F" w:rsidP="00E71FCC">
            <w:pPr>
              <w:pStyle w:val="Tabletext"/>
              <w:keepLines/>
              <w:framePr w:hSpace="181" w:wrap="notBeside" w:vAnchor="text" w:hAnchor="text" w:xAlign="center" w:y="1"/>
              <w:jc w:val="center"/>
              <w:rPr>
                <w:lang w:val="en-GB"/>
                <w:rPrChange w:id="612" w:author="TSAG Secretariat" w:date="2014-02-28T16:08:00Z">
                  <w:rPr/>
                </w:rPrChange>
              </w:rPr>
            </w:pPr>
            <w:del w:id="613" w:author="TSAG Secretariat" w:date="2014-02-28T16:08:00Z">
              <w:r w:rsidRPr="001825D2">
                <w:rPr>
                  <w:lang w:val="en-GB"/>
                </w:rPr>
                <w:delText>DCOR</w:delText>
              </w:r>
            </w:del>
            <w:ins w:id="614" w:author="TSAG Secretariat" w:date="2014-02-28T16:08:00Z">
              <w:r w:rsidR="000E236C" w:rsidRPr="001825D2">
                <w:rPr>
                  <w:lang w:val="en-GB"/>
                </w:rPr>
                <w:t>Development and acceptance of DCOR</w:t>
              </w:r>
            </w:ins>
          </w:p>
        </w:tc>
      </w:tr>
      <w:tr w:rsidR="00A16B8F" w:rsidRPr="001825D2" w:rsidTr="00EB4458">
        <w:trPr>
          <w:trHeight w:val="779"/>
          <w:jc w:val="center"/>
        </w:trPr>
        <w:tc>
          <w:tcPr>
            <w:tcW w:w="1438" w:type="dxa"/>
          </w:tcPr>
          <w:p w:rsidR="004F3C0F" w:rsidRPr="001825D2" w:rsidRDefault="004F3C0F" w:rsidP="00E71FCC">
            <w:pPr>
              <w:pStyle w:val="Tabletext"/>
              <w:framePr w:hSpace="181" w:wrap="notBeside" w:vAnchor="text" w:hAnchor="text" w:xAlign="center" w:y="1"/>
              <w:rPr>
                <w:del w:id="615" w:author="TSAG Secretariat" w:date="2014-02-28T16:08:00Z"/>
                <w:lang w:val="en-GB"/>
              </w:rPr>
            </w:pPr>
            <w:del w:id="616" w:author="TSAG Secretariat" w:date="2014-02-28T16:08:00Z">
              <w:r w:rsidRPr="001825D2">
                <w:rPr>
                  <w:lang w:val="en-GB"/>
                </w:rPr>
                <w:delText>Stage 4 –</w:delText>
              </w:r>
            </w:del>
          </w:p>
          <w:p w:rsidR="000E236C" w:rsidRPr="001825D2" w:rsidRDefault="000E236C" w:rsidP="000E236C">
            <w:pPr>
              <w:pStyle w:val="Tabletext"/>
              <w:framePr w:hSpace="181" w:wrap="notBeside" w:vAnchor="text" w:hAnchor="text" w:xAlign="center" w:y="1"/>
              <w:rPr>
                <w:ins w:id="617" w:author="TSAG Secretariat" w:date="2014-02-28T16:08:00Z"/>
                <w:lang w:val="en-GB"/>
              </w:rPr>
            </w:pPr>
            <w:ins w:id="618" w:author="TSAG Secretariat" w:date="2014-02-28T16:08:00Z">
              <w:r w:rsidRPr="001825D2">
                <w:rPr>
                  <w:lang w:val="en-GB"/>
                </w:rPr>
                <w:t>04</w:t>
              </w:r>
            </w:ins>
          </w:p>
          <w:p w:rsidR="000E236C" w:rsidRPr="001825D2" w:rsidRDefault="000E236C" w:rsidP="000E236C">
            <w:pPr>
              <w:pStyle w:val="Tabletext"/>
              <w:keepLines/>
              <w:framePr w:hSpace="181" w:wrap="notBeside" w:vAnchor="text" w:hAnchor="text" w:xAlign="center" w:y="1"/>
              <w:spacing w:before="0"/>
              <w:rPr>
                <w:lang w:val="en-GB"/>
                <w:rPrChange w:id="619" w:author="TSAG Secretariat" w:date="2014-02-28T16:08:00Z">
                  <w:rPr/>
                </w:rPrChange>
              </w:rPr>
            </w:pPr>
            <w:r w:rsidRPr="001825D2">
              <w:rPr>
                <w:lang w:val="en-GB"/>
                <w:rPrChange w:id="620" w:author="TSAG Secretariat" w:date="2014-02-28T16:08:00Z">
                  <w:rPr/>
                </w:rPrChange>
              </w:rPr>
              <w:t>Enquiry stage</w:t>
            </w:r>
          </w:p>
        </w:tc>
        <w:tc>
          <w:tcPr>
            <w:tcW w:w="1438" w:type="dxa"/>
          </w:tcPr>
          <w:p w:rsidR="000E236C" w:rsidRPr="001825D2" w:rsidRDefault="004F3C0F" w:rsidP="000E236C">
            <w:pPr>
              <w:pStyle w:val="Tabletext"/>
              <w:keepLines/>
              <w:framePr w:hSpace="181" w:wrap="notBeside" w:vAnchor="text" w:hAnchor="text" w:xAlign="center" w:y="1"/>
              <w:jc w:val="center"/>
              <w:rPr>
                <w:lang w:val="en-GB"/>
                <w:rPrChange w:id="621" w:author="TSAG Secretariat" w:date="2014-02-28T16:08:00Z">
                  <w:rPr/>
                </w:rPrChange>
              </w:rPr>
            </w:pPr>
            <w:del w:id="622" w:author="TSAG Secretariat" w:date="2014-02-28T16:08:00Z">
              <w:r w:rsidRPr="001825D2">
                <w:rPr>
                  <w:lang w:val="en-GB"/>
                </w:rPr>
                <w:delText>DIS</w:delText>
              </w:r>
            </w:del>
            <w:ins w:id="623" w:author="TSAG Secretariat" w:date="2014-02-28T16:08:00Z">
              <w:r w:rsidR="00A9751D" w:rsidRPr="001825D2">
                <w:rPr>
                  <w:lang w:val="en-GB"/>
                </w:rPr>
                <w:t xml:space="preserve">Development and acceptance of </w:t>
              </w:r>
              <w:r w:rsidR="000E236C" w:rsidRPr="001825D2">
                <w:rPr>
                  <w:lang w:val="en-GB"/>
                </w:rPr>
                <w:t>DIS</w:t>
              </w:r>
            </w:ins>
          </w:p>
        </w:tc>
        <w:tc>
          <w:tcPr>
            <w:tcW w:w="1438" w:type="dxa"/>
          </w:tcPr>
          <w:p w:rsidR="000E236C" w:rsidRPr="001825D2" w:rsidRDefault="004F3C0F" w:rsidP="000E236C">
            <w:pPr>
              <w:pStyle w:val="Tabletext"/>
              <w:keepLines/>
              <w:framePr w:hSpace="181" w:wrap="notBeside" w:vAnchor="text" w:hAnchor="text" w:xAlign="center" w:y="1"/>
              <w:jc w:val="center"/>
              <w:rPr>
                <w:lang w:val="en-GB"/>
                <w:rPrChange w:id="624" w:author="TSAG Secretariat" w:date="2014-02-28T16:08:00Z">
                  <w:rPr/>
                </w:rPrChange>
              </w:rPr>
            </w:pPr>
            <w:del w:id="625" w:author="TSAG Secretariat" w:date="2014-02-28T16:08:00Z">
              <w:r w:rsidRPr="001825D2">
                <w:rPr>
                  <w:lang w:val="en-GB"/>
                </w:rPr>
                <w:delText>DAM</w:delText>
              </w:r>
            </w:del>
            <w:ins w:id="626" w:author="TSAG Secretariat" w:date="2014-02-28T16:08:00Z">
              <w:r w:rsidR="00A9751D" w:rsidRPr="001825D2">
                <w:rPr>
                  <w:lang w:val="en-GB"/>
                </w:rPr>
                <w:t xml:space="preserve">Development and acceptance of </w:t>
              </w:r>
              <w:r w:rsidR="000E236C" w:rsidRPr="001825D2">
                <w:rPr>
                  <w:lang w:val="en-GB"/>
                </w:rPr>
                <w:t>DAM</w:t>
              </w:r>
            </w:ins>
          </w:p>
        </w:tc>
        <w:tc>
          <w:tcPr>
            <w:tcW w:w="1438" w:type="dxa"/>
          </w:tcPr>
          <w:p w:rsidR="000E236C" w:rsidRPr="001825D2" w:rsidRDefault="004F3C0F" w:rsidP="000E236C">
            <w:pPr>
              <w:pStyle w:val="Tabletext"/>
              <w:keepLines/>
              <w:framePr w:hSpace="181" w:wrap="notBeside" w:vAnchor="text" w:hAnchor="text" w:xAlign="center" w:y="1"/>
              <w:jc w:val="center"/>
              <w:rPr>
                <w:lang w:val="en-GB"/>
                <w:rPrChange w:id="627" w:author="TSAG Secretariat" w:date="2014-02-28T16:08:00Z">
                  <w:rPr/>
                </w:rPrChange>
              </w:rPr>
            </w:pPr>
            <w:del w:id="628" w:author="TSAG Secretariat" w:date="2014-02-28T16:08:00Z">
              <w:r w:rsidRPr="001825D2">
                <w:rPr>
                  <w:lang w:val="en-GB"/>
                </w:rPr>
                <w:delText>DIS</w:delText>
              </w:r>
            </w:del>
            <w:ins w:id="629" w:author="TSAG Secretariat" w:date="2014-02-28T16:08:00Z">
              <w:r w:rsidR="00A9751D" w:rsidRPr="001825D2">
                <w:rPr>
                  <w:lang w:val="en-GB"/>
                </w:rPr>
                <w:t xml:space="preserve">Development and acceptance of </w:t>
              </w:r>
              <w:r w:rsidR="000E236C" w:rsidRPr="001825D2">
                <w:rPr>
                  <w:lang w:val="en-GB"/>
                </w:rPr>
                <w:t>DIS</w:t>
              </w:r>
            </w:ins>
          </w:p>
        </w:tc>
        <w:tc>
          <w:tcPr>
            <w:tcW w:w="1438" w:type="dxa"/>
          </w:tcPr>
          <w:p w:rsidR="000E236C" w:rsidRPr="001825D2" w:rsidRDefault="00A9751D" w:rsidP="000E236C">
            <w:pPr>
              <w:pStyle w:val="Tabletext"/>
              <w:keepLines/>
              <w:framePr w:hSpace="181" w:wrap="notBeside" w:vAnchor="text" w:hAnchor="text" w:xAlign="center" w:y="1"/>
              <w:jc w:val="center"/>
              <w:rPr>
                <w:lang w:val="en-GB"/>
                <w:rPrChange w:id="630" w:author="TSAG Secretariat" w:date="2014-02-28T16:08:00Z">
                  <w:rPr/>
                </w:rPrChange>
              </w:rPr>
            </w:pPr>
            <w:ins w:id="631" w:author="TSAG Secretariat" w:date="2014-02-28T16:08:00Z">
              <w:r w:rsidRPr="001825D2">
                <w:rPr>
                  <w:lang w:val="en-GB"/>
                </w:rPr>
                <w:t xml:space="preserve">Approval of </w:t>
              </w:r>
            </w:ins>
            <w:r w:rsidR="000E236C" w:rsidRPr="001825D2">
              <w:rPr>
                <w:lang w:val="en-GB"/>
                <w:rPrChange w:id="632" w:author="TSAG Secretariat" w:date="2014-02-28T16:08:00Z">
                  <w:rPr/>
                </w:rPrChange>
              </w:rPr>
              <w:t>DTR</w:t>
            </w:r>
          </w:p>
        </w:tc>
        <w:tc>
          <w:tcPr>
            <w:tcW w:w="1438" w:type="dxa"/>
          </w:tcPr>
          <w:p w:rsidR="000E236C" w:rsidRPr="001825D2" w:rsidRDefault="000E236C" w:rsidP="000E236C">
            <w:pPr>
              <w:pStyle w:val="Tabletext"/>
              <w:keepLines/>
              <w:framePr w:hSpace="181" w:wrap="notBeside" w:vAnchor="text" w:hAnchor="text" w:xAlign="center" w:y="1"/>
              <w:jc w:val="center"/>
              <w:rPr>
                <w:lang w:val="en-GB"/>
                <w:rPrChange w:id="633" w:author="TSAG Secretariat" w:date="2014-02-28T16:08:00Z">
                  <w:rPr/>
                </w:rPrChange>
              </w:rPr>
            </w:pPr>
            <w:ins w:id="634" w:author="TSAG Secretariat" w:date="2014-02-28T16:08:00Z">
              <w:r w:rsidRPr="001825D2">
                <w:rPr>
                  <w:lang w:val="en-GB"/>
                </w:rPr>
                <w:t>Approval of DTS</w:t>
              </w:r>
            </w:ins>
          </w:p>
        </w:tc>
        <w:tc>
          <w:tcPr>
            <w:tcW w:w="1438" w:type="dxa"/>
            <w:cellIns w:id="635" w:author="TSAG Secretariat" w:date="2014-02-28T16:08:00Z"/>
          </w:tcPr>
          <w:p w:rsidR="000E236C" w:rsidRPr="001825D2" w:rsidRDefault="000E236C" w:rsidP="000E236C">
            <w:pPr>
              <w:pStyle w:val="Tabletext"/>
              <w:framePr w:hSpace="181" w:wrap="notBeside" w:vAnchor="text" w:hAnchor="text" w:xAlign="center" w:y="1"/>
              <w:jc w:val="center"/>
              <w:rPr>
                <w:lang w:val="en-GB"/>
              </w:rPr>
            </w:pPr>
          </w:p>
        </w:tc>
      </w:tr>
      <w:tr w:rsidR="00A16B8F" w:rsidRPr="001825D2" w:rsidTr="00EB4458">
        <w:trPr>
          <w:trHeight w:val="602"/>
          <w:jc w:val="center"/>
        </w:trPr>
        <w:tc>
          <w:tcPr>
            <w:tcW w:w="1438" w:type="dxa"/>
          </w:tcPr>
          <w:p w:rsidR="004F3C0F" w:rsidRPr="001825D2" w:rsidRDefault="004F3C0F" w:rsidP="00E71FCC">
            <w:pPr>
              <w:pStyle w:val="Tabletext"/>
              <w:framePr w:hSpace="181" w:wrap="notBeside" w:vAnchor="text" w:hAnchor="text" w:xAlign="center" w:y="1"/>
              <w:rPr>
                <w:del w:id="636" w:author="TSAG Secretariat" w:date="2014-02-28T16:08:00Z"/>
                <w:lang w:val="en-GB"/>
              </w:rPr>
            </w:pPr>
            <w:del w:id="637" w:author="TSAG Secretariat" w:date="2014-02-28T16:08:00Z">
              <w:r w:rsidRPr="001825D2">
                <w:rPr>
                  <w:lang w:val="en-GB"/>
                </w:rPr>
                <w:delText>Stage 5 –</w:delText>
              </w:r>
            </w:del>
          </w:p>
          <w:p w:rsidR="000E236C" w:rsidRPr="001825D2" w:rsidRDefault="000E236C" w:rsidP="000E236C">
            <w:pPr>
              <w:pStyle w:val="Tabletext"/>
              <w:framePr w:hSpace="181" w:wrap="notBeside" w:vAnchor="text" w:hAnchor="text" w:xAlign="center" w:y="1"/>
              <w:rPr>
                <w:ins w:id="638" w:author="TSAG Secretariat" w:date="2014-02-28T16:08:00Z"/>
                <w:lang w:val="en-GB"/>
              </w:rPr>
            </w:pPr>
            <w:ins w:id="639" w:author="TSAG Secretariat" w:date="2014-02-28T16:08:00Z">
              <w:r w:rsidRPr="001825D2">
                <w:rPr>
                  <w:lang w:val="en-GB"/>
                </w:rPr>
                <w:t>05</w:t>
              </w:r>
            </w:ins>
          </w:p>
          <w:p w:rsidR="000E236C" w:rsidRPr="001825D2" w:rsidRDefault="000E236C" w:rsidP="000E236C">
            <w:pPr>
              <w:pStyle w:val="Tabletext"/>
              <w:keepLines/>
              <w:framePr w:hSpace="181" w:wrap="notBeside" w:vAnchor="text" w:hAnchor="text" w:xAlign="center" w:y="1"/>
              <w:rPr>
                <w:lang w:val="en-GB"/>
                <w:rPrChange w:id="640" w:author="TSAG Secretariat" w:date="2014-02-28T16:08:00Z">
                  <w:rPr/>
                </w:rPrChange>
              </w:rPr>
            </w:pPr>
            <w:r w:rsidRPr="001825D2">
              <w:rPr>
                <w:lang w:val="en-GB"/>
                <w:rPrChange w:id="641" w:author="TSAG Secretariat" w:date="2014-02-28T16:08:00Z">
                  <w:rPr/>
                </w:rPrChange>
              </w:rPr>
              <w:t>Approval stage</w:t>
            </w:r>
          </w:p>
        </w:tc>
        <w:tc>
          <w:tcPr>
            <w:tcW w:w="1438" w:type="dxa"/>
          </w:tcPr>
          <w:p w:rsidR="000E236C" w:rsidRPr="001825D2" w:rsidRDefault="00A9751D" w:rsidP="000E236C">
            <w:pPr>
              <w:pStyle w:val="Tabletext"/>
              <w:keepLines/>
              <w:framePr w:hSpace="181" w:wrap="notBeside" w:vAnchor="text" w:hAnchor="text" w:xAlign="center" w:y="1"/>
              <w:jc w:val="center"/>
              <w:rPr>
                <w:lang w:val="en-GB"/>
                <w:rPrChange w:id="642" w:author="TSAG Secretariat" w:date="2014-02-28T16:08:00Z">
                  <w:rPr/>
                </w:rPrChange>
              </w:rPr>
            </w:pPr>
            <w:ins w:id="643" w:author="TSAG Secretariat" w:date="2014-02-28T16:08:00Z">
              <w:r w:rsidRPr="001825D2">
                <w:rPr>
                  <w:lang w:val="en-GB"/>
                </w:rPr>
                <w:t xml:space="preserve">Approval of </w:t>
              </w:r>
            </w:ins>
            <w:r w:rsidR="000E236C" w:rsidRPr="001825D2">
              <w:rPr>
                <w:lang w:val="en-GB"/>
                <w:rPrChange w:id="644" w:author="TSAG Secretariat" w:date="2014-02-28T16:08:00Z">
                  <w:rPr/>
                </w:rPrChange>
              </w:rPr>
              <w:t xml:space="preserve">FDIS </w:t>
            </w:r>
          </w:p>
        </w:tc>
        <w:tc>
          <w:tcPr>
            <w:tcW w:w="1438" w:type="dxa"/>
          </w:tcPr>
          <w:p w:rsidR="000E236C" w:rsidRPr="001825D2" w:rsidRDefault="00A9751D" w:rsidP="000E236C">
            <w:pPr>
              <w:pStyle w:val="Tabletext"/>
              <w:keepLines/>
              <w:framePr w:hSpace="181" w:wrap="notBeside" w:vAnchor="text" w:hAnchor="text" w:xAlign="center" w:y="1"/>
              <w:jc w:val="center"/>
              <w:rPr>
                <w:lang w:val="en-GB"/>
                <w:rPrChange w:id="645" w:author="TSAG Secretariat" w:date="2014-02-28T16:08:00Z">
                  <w:rPr/>
                </w:rPrChange>
              </w:rPr>
            </w:pPr>
            <w:ins w:id="646" w:author="TSAG Secretariat" w:date="2014-02-28T16:08:00Z">
              <w:r w:rsidRPr="001825D2">
                <w:rPr>
                  <w:lang w:val="en-GB"/>
                </w:rPr>
                <w:t xml:space="preserve">Approval of </w:t>
              </w:r>
            </w:ins>
            <w:r w:rsidR="000E236C" w:rsidRPr="001825D2">
              <w:rPr>
                <w:lang w:val="en-GB"/>
                <w:rPrChange w:id="647" w:author="TSAG Secretariat" w:date="2014-02-28T16:08:00Z">
                  <w:rPr/>
                </w:rPrChange>
              </w:rPr>
              <w:t>FDAM</w:t>
            </w:r>
          </w:p>
        </w:tc>
        <w:tc>
          <w:tcPr>
            <w:tcW w:w="1438" w:type="dxa"/>
          </w:tcPr>
          <w:p w:rsidR="000E236C" w:rsidRPr="001825D2" w:rsidRDefault="00A9751D" w:rsidP="000E236C">
            <w:pPr>
              <w:pStyle w:val="Tabletext"/>
              <w:keepLines/>
              <w:framePr w:hSpace="181" w:wrap="notBeside" w:vAnchor="text" w:hAnchor="text" w:xAlign="center" w:y="1"/>
              <w:jc w:val="center"/>
              <w:rPr>
                <w:lang w:val="en-GB"/>
                <w:rPrChange w:id="648" w:author="TSAG Secretariat" w:date="2014-02-28T16:08:00Z">
                  <w:rPr/>
                </w:rPrChange>
              </w:rPr>
            </w:pPr>
            <w:ins w:id="649" w:author="TSAG Secretariat" w:date="2014-02-28T16:08:00Z">
              <w:r w:rsidRPr="001825D2">
                <w:rPr>
                  <w:lang w:val="en-GB"/>
                </w:rPr>
                <w:t xml:space="preserve">Approval of </w:t>
              </w:r>
            </w:ins>
            <w:r w:rsidR="000E236C" w:rsidRPr="001825D2">
              <w:rPr>
                <w:lang w:val="en-GB"/>
                <w:rPrChange w:id="650" w:author="TSAG Secretariat" w:date="2014-02-28T16:08:00Z">
                  <w:rPr/>
                </w:rPrChange>
              </w:rPr>
              <w:t>FDIS</w:t>
            </w:r>
          </w:p>
        </w:tc>
        <w:tc>
          <w:tcPr>
            <w:tcW w:w="1438" w:type="dxa"/>
          </w:tcPr>
          <w:p w:rsidR="000E236C" w:rsidRPr="001825D2" w:rsidRDefault="000E236C" w:rsidP="000E236C">
            <w:pPr>
              <w:pStyle w:val="Tabletext"/>
              <w:framePr w:hSpace="181" w:wrap="notBeside" w:vAnchor="text" w:hAnchor="text" w:xAlign="center" w:y="1"/>
              <w:jc w:val="center"/>
              <w:rPr>
                <w:lang w:val="en-GB"/>
                <w:rPrChange w:id="651" w:author="TSAG Secretariat" w:date="2014-02-28T16:08:00Z">
                  <w:rPr/>
                </w:rPrChange>
              </w:rPr>
            </w:pPr>
          </w:p>
        </w:tc>
        <w:tc>
          <w:tcPr>
            <w:tcW w:w="1438" w:type="dxa"/>
          </w:tcPr>
          <w:p w:rsidR="000E236C" w:rsidRPr="001825D2" w:rsidRDefault="000E236C" w:rsidP="000E236C">
            <w:pPr>
              <w:pStyle w:val="Tabletext"/>
              <w:framePr w:hSpace="181" w:wrap="notBeside" w:vAnchor="text" w:hAnchor="text" w:xAlign="center" w:y="1"/>
              <w:jc w:val="center"/>
              <w:rPr>
                <w:lang w:val="en-GB"/>
                <w:rPrChange w:id="652" w:author="TSAG Secretariat" w:date="2014-02-28T16:08:00Z">
                  <w:rPr/>
                </w:rPrChange>
              </w:rPr>
            </w:pPr>
          </w:p>
        </w:tc>
        <w:tc>
          <w:tcPr>
            <w:tcW w:w="1438" w:type="dxa"/>
            <w:cellIns w:id="653" w:author="TSAG Secretariat" w:date="2014-02-28T16:08:00Z"/>
          </w:tcPr>
          <w:p w:rsidR="000E236C" w:rsidRPr="001825D2" w:rsidRDefault="000E236C" w:rsidP="000E236C">
            <w:pPr>
              <w:pStyle w:val="Tabletext"/>
              <w:framePr w:hSpace="181" w:wrap="notBeside" w:vAnchor="text" w:hAnchor="text" w:xAlign="center" w:y="1"/>
              <w:jc w:val="center"/>
              <w:rPr>
                <w:lang w:val="en-GB"/>
              </w:rPr>
            </w:pPr>
          </w:p>
        </w:tc>
      </w:tr>
      <w:tr w:rsidR="00A16B8F" w:rsidRPr="001825D2" w:rsidTr="00EB4458">
        <w:trPr>
          <w:trHeight w:val="823"/>
          <w:jc w:val="center"/>
        </w:trPr>
        <w:tc>
          <w:tcPr>
            <w:tcW w:w="1438" w:type="dxa"/>
          </w:tcPr>
          <w:p w:rsidR="004F3C0F" w:rsidRPr="001825D2" w:rsidRDefault="004F3C0F" w:rsidP="00E71FCC">
            <w:pPr>
              <w:pStyle w:val="Tabletext"/>
              <w:framePr w:hSpace="181" w:wrap="notBeside" w:vAnchor="text" w:hAnchor="text" w:xAlign="center" w:y="1"/>
              <w:rPr>
                <w:del w:id="654" w:author="TSAG Secretariat" w:date="2014-02-28T16:08:00Z"/>
                <w:lang w:val="en-GB"/>
              </w:rPr>
            </w:pPr>
            <w:del w:id="655" w:author="TSAG Secretariat" w:date="2014-02-28T16:08:00Z">
              <w:r w:rsidRPr="001825D2">
                <w:rPr>
                  <w:lang w:val="en-GB"/>
                </w:rPr>
                <w:delText>Stage 6 –</w:delText>
              </w:r>
            </w:del>
          </w:p>
          <w:p w:rsidR="000E236C" w:rsidRPr="001825D2" w:rsidRDefault="000E236C" w:rsidP="000E236C">
            <w:pPr>
              <w:pStyle w:val="Tabletext"/>
              <w:framePr w:hSpace="181" w:wrap="notBeside" w:vAnchor="text" w:hAnchor="text" w:xAlign="center" w:y="1"/>
              <w:rPr>
                <w:ins w:id="656" w:author="TSAG Secretariat" w:date="2014-02-28T16:08:00Z"/>
                <w:lang w:val="en-GB"/>
              </w:rPr>
            </w:pPr>
            <w:ins w:id="657" w:author="TSAG Secretariat" w:date="2014-02-28T16:08:00Z">
              <w:r w:rsidRPr="001825D2">
                <w:rPr>
                  <w:lang w:val="en-GB"/>
                </w:rPr>
                <w:t>06</w:t>
              </w:r>
            </w:ins>
          </w:p>
          <w:p w:rsidR="000E236C" w:rsidRPr="001825D2" w:rsidRDefault="000E236C" w:rsidP="000E236C">
            <w:pPr>
              <w:pStyle w:val="Tabletext"/>
              <w:keepLines/>
              <w:framePr w:hSpace="181" w:wrap="notBeside" w:vAnchor="text" w:hAnchor="text" w:xAlign="center" w:y="1"/>
              <w:spacing w:before="0"/>
              <w:rPr>
                <w:lang w:val="en-GB"/>
                <w:rPrChange w:id="658" w:author="TSAG Secretariat" w:date="2014-02-28T16:08:00Z">
                  <w:rPr/>
                </w:rPrChange>
              </w:rPr>
            </w:pPr>
            <w:r w:rsidRPr="001825D2">
              <w:rPr>
                <w:lang w:val="en-GB"/>
                <w:rPrChange w:id="659" w:author="TSAG Secretariat" w:date="2014-02-28T16:08:00Z">
                  <w:rPr/>
                </w:rPrChange>
              </w:rPr>
              <w:t>Publication stage</w:t>
            </w:r>
          </w:p>
        </w:tc>
        <w:tc>
          <w:tcPr>
            <w:tcW w:w="1438" w:type="dxa"/>
          </w:tcPr>
          <w:p w:rsidR="000E236C" w:rsidRPr="001825D2" w:rsidRDefault="00A9751D" w:rsidP="000E236C">
            <w:pPr>
              <w:pStyle w:val="Tabletext"/>
              <w:keepLines/>
              <w:framePr w:hSpace="181" w:wrap="notBeside" w:vAnchor="text" w:hAnchor="text" w:xAlign="center" w:y="1"/>
              <w:jc w:val="center"/>
              <w:rPr>
                <w:lang w:val="en-GB"/>
                <w:rPrChange w:id="660" w:author="TSAG Secretariat" w:date="2014-02-28T16:08:00Z">
                  <w:rPr/>
                </w:rPrChange>
              </w:rPr>
            </w:pPr>
            <w:ins w:id="661" w:author="TSAG Secretariat" w:date="2014-02-28T16:08:00Z">
              <w:r w:rsidRPr="001825D2">
                <w:rPr>
                  <w:lang w:val="en-GB"/>
                </w:rPr>
                <w:t xml:space="preserve">Publication of </w:t>
              </w:r>
            </w:ins>
            <w:r w:rsidR="000E236C" w:rsidRPr="001825D2">
              <w:rPr>
                <w:lang w:val="en-GB"/>
                <w:rPrChange w:id="662" w:author="TSAG Secretariat" w:date="2014-02-28T16:08:00Z">
                  <w:rPr/>
                </w:rPrChange>
              </w:rPr>
              <w:t>IS</w:t>
            </w:r>
          </w:p>
        </w:tc>
        <w:tc>
          <w:tcPr>
            <w:tcW w:w="1438" w:type="dxa"/>
          </w:tcPr>
          <w:p w:rsidR="000E236C" w:rsidRPr="001825D2" w:rsidRDefault="004F3C0F" w:rsidP="00A9751D">
            <w:pPr>
              <w:pStyle w:val="Tabletext"/>
              <w:keepLines/>
              <w:framePr w:hSpace="181" w:wrap="notBeside" w:vAnchor="text" w:hAnchor="text" w:xAlign="center" w:y="1"/>
              <w:jc w:val="center"/>
              <w:rPr>
                <w:lang w:val="en-GB"/>
                <w:rPrChange w:id="663" w:author="TSAG Secretariat" w:date="2014-02-28T16:08:00Z">
                  <w:rPr/>
                </w:rPrChange>
              </w:rPr>
            </w:pPr>
            <w:del w:id="664" w:author="TSAG Secretariat" w:date="2014-02-28T16:08:00Z">
              <w:r w:rsidRPr="001825D2">
                <w:rPr>
                  <w:lang w:val="en-GB"/>
                </w:rPr>
                <w:delText>AMD</w:delText>
              </w:r>
            </w:del>
            <w:ins w:id="665" w:author="TSAG Secretariat" w:date="2014-02-28T16:08:00Z">
              <w:r w:rsidR="00A9751D" w:rsidRPr="001825D2">
                <w:rPr>
                  <w:lang w:val="en-GB"/>
                </w:rPr>
                <w:t>Publication of Amendment</w:t>
              </w:r>
            </w:ins>
          </w:p>
        </w:tc>
        <w:tc>
          <w:tcPr>
            <w:tcW w:w="1438" w:type="dxa"/>
          </w:tcPr>
          <w:p w:rsidR="000E236C" w:rsidRPr="001825D2" w:rsidRDefault="00A9751D" w:rsidP="000E236C">
            <w:pPr>
              <w:pStyle w:val="Tabletext"/>
              <w:keepLines/>
              <w:framePr w:hSpace="181" w:wrap="notBeside" w:vAnchor="text" w:hAnchor="text" w:xAlign="center" w:y="1"/>
              <w:jc w:val="center"/>
              <w:rPr>
                <w:lang w:val="en-GB"/>
                <w:rPrChange w:id="666" w:author="TSAG Secretariat" w:date="2014-02-28T16:08:00Z">
                  <w:rPr/>
                </w:rPrChange>
              </w:rPr>
            </w:pPr>
            <w:ins w:id="667" w:author="TSAG Secretariat" w:date="2014-02-28T16:08:00Z">
              <w:r w:rsidRPr="001825D2">
                <w:rPr>
                  <w:lang w:val="en-GB"/>
                </w:rPr>
                <w:t xml:space="preserve">Publication of </w:t>
              </w:r>
            </w:ins>
            <w:r w:rsidR="000E236C" w:rsidRPr="001825D2">
              <w:rPr>
                <w:lang w:val="en-GB"/>
                <w:rPrChange w:id="668" w:author="TSAG Secretariat" w:date="2014-02-28T16:08:00Z">
                  <w:rPr/>
                </w:rPrChange>
              </w:rPr>
              <w:t>IS</w:t>
            </w:r>
          </w:p>
        </w:tc>
        <w:tc>
          <w:tcPr>
            <w:tcW w:w="1438" w:type="dxa"/>
          </w:tcPr>
          <w:p w:rsidR="000E236C" w:rsidRPr="001825D2" w:rsidRDefault="004F3C0F" w:rsidP="000E236C">
            <w:pPr>
              <w:pStyle w:val="Tabletext"/>
              <w:keepLines/>
              <w:framePr w:hSpace="181" w:wrap="notBeside" w:vAnchor="text" w:hAnchor="text" w:xAlign="center" w:y="1"/>
              <w:jc w:val="center"/>
              <w:rPr>
                <w:lang w:val="en-GB"/>
                <w:rPrChange w:id="669" w:author="TSAG Secretariat" w:date="2014-02-28T16:08:00Z">
                  <w:rPr/>
                </w:rPrChange>
              </w:rPr>
            </w:pPr>
            <w:del w:id="670" w:author="TSAG Secretariat" w:date="2014-02-28T16:08:00Z">
              <w:r w:rsidRPr="001825D2">
                <w:rPr>
                  <w:lang w:val="en-GB"/>
                </w:rPr>
                <w:delText>TR</w:delText>
              </w:r>
            </w:del>
            <w:ins w:id="671" w:author="TSAG Secretariat" w:date="2014-02-28T16:08:00Z">
              <w:r w:rsidR="00A9751D" w:rsidRPr="001825D2">
                <w:rPr>
                  <w:lang w:val="en-GB"/>
                </w:rPr>
                <w:t xml:space="preserve">Publication of </w:t>
              </w:r>
              <w:r w:rsidR="000E236C" w:rsidRPr="001825D2">
                <w:rPr>
                  <w:lang w:val="en-GB"/>
                </w:rPr>
                <w:t>T</w:t>
              </w:r>
              <w:r w:rsidR="00A9751D" w:rsidRPr="001825D2">
                <w:rPr>
                  <w:lang w:val="en-GB"/>
                </w:rPr>
                <w:t xml:space="preserve">echnical </w:t>
              </w:r>
              <w:r w:rsidR="000E236C" w:rsidRPr="001825D2">
                <w:rPr>
                  <w:lang w:val="en-GB"/>
                </w:rPr>
                <w:t>R</w:t>
              </w:r>
              <w:r w:rsidR="00A9751D" w:rsidRPr="001825D2">
                <w:rPr>
                  <w:lang w:val="en-GB"/>
                </w:rPr>
                <w:t>eport</w:t>
              </w:r>
            </w:ins>
          </w:p>
        </w:tc>
        <w:tc>
          <w:tcPr>
            <w:tcW w:w="1438" w:type="dxa"/>
          </w:tcPr>
          <w:p w:rsidR="000E236C" w:rsidRPr="001825D2" w:rsidRDefault="004F3C0F" w:rsidP="000E236C">
            <w:pPr>
              <w:pStyle w:val="Tabletext"/>
              <w:keepLines/>
              <w:framePr w:hSpace="181" w:wrap="notBeside" w:vAnchor="text" w:hAnchor="text" w:xAlign="center" w:y="1"/>
              <w:jc w:val="center"/>
              <w:rPr>
                <w:lang w:val="en-GB"/>
                <w:rPrChange w:id="672" w:author="TSAG Secretariat" w:date="2014-02-28T16:08:00Z">
                  <w:rPr/>
                </w:rPrChange>
              </w:rPr>
            </w:pPr>
            <w:del w:id="673" w:author="TSAG Secretariat" w:date="2014-02-28T16:08:00Z">
              <w:r w:rsidRPr="001825D2">
                <w:rPr>
                  <w:lang w:val="en-GB"/>
                </w:rPr>
                <w:delText>COR</w:delText>
              </w:r>
            </w:del>
            <w:ins w:id="674" w:author="TSAG Secretariat" w:date="2014-02-28T16:08:00Z">
              <w:r w:rsidR="000E236C" w:rsidRPr="001825D2">
                <w:rPr>
                  <w:lang w:val="en-GB"/>
                </w:rPr>
                <w:t>Publication of Technical Specification</w:t>
              </w:r>
            </w:ins>
          </w:p>
        </w:tc>
        <w:tc>
          <w:tcPr>
            <w:tcW w:w="1438" w:type="dxa"/>
            <w:cellIns w:id="675" w:author="TSAG Secretariat" w:date="2014-02-28T16:08:00Z"/>
          </w:tcPr>
          <w:p w:rsidR="000E236C" w:rsidRPr="001825D2" w:rsidRDefault="000E236C" w:rsidP="000E236C">
            <w:pPr>
              <w:pStyle w:val="Tabletext"/>
              <w:framePr w:hSpace="181" w:wrap="notBeside" w:vAnchor="text" w:hAnchor="text" w:xAlign="center" w:y="1"/>
              <w:jc w:val="center"/>
              <w:rPr>
                <w:lang w:val="en-GB"/>
              </w:rPr>
            </w:pPr>
            <w:ins w:id="676" w:author="TSAG Secretariat" w:date="2014-02-28T16:08:00Z">
              <w:r w:rsidRPr="001825D2">
                <w:rPr>
                  <w:lang w:val="en-GB"/>
                </w:rPr>
                <w:t>Publication of  Technical Corrigendum</w:t>
              </w:r>
            </w:ins>
          </w:p>
        </w:tc>
      </w:tr>
    </w:tbl>
    <w:p w:rsidR="004F3C0F" w:rsidRPr="001825D2" w:rsidRDefault="004F3C0F" w:rsidP="00482161">
      <w:pPr>
        <w:pStyle w:val="Tablefin"/>
      </w:pPr>
    </w:p>
    <w:p w:rsidR="004F3C0F" w:rsidRPr="001825D2" w:rsidRDefault="004F3C0F" w:rsidP="001B321B">
      <w:pPr>
        <w:rPr>
          <w:lang w:val="en-GB"/>
        </w:rPr>
      </w:pPr>
      <w:r w:rsidRPr="001825D2">
        <w:rPr>
          <w:lang w:val="en-GB"/>
        </w:rPr>
        <w:t>A proposal for a new work item can be initiated by a JTC 1 National Body, an SC, or a Category A Liaison. A standard format exists for a new work item proposal (NP). An NP is circulated for a three-month letter ballot at the JTC 1 level or, if initiated by a Subcommittee, a letter ballot at the Subcommittee level and a simultaneous comment period at the JTC 1 level. If approved, the NP is added to the JTC 1 program of work and assigned to an SC for development.</w:t>
      </w:r>
    </w:p>
    <w:p w:rsidR="004F3C0F" w:rsidRPr="001825D2" w:rsidRDefault="004F3C0F" w:rsidP="00482161">
      <w:pPr>
        <w:rPr>
          <w:lang w:val="en-GB"/>
        </w:rPr>
      </w:pPr>
      <w:r w:rsidRPr="001825D2">
        <w:rPr>
          <w:lang w:val="en-GB"/>
        </w:rPr>
        <w:t>Working Drafts are texts being developed for an International Standard (IS), an amendment to an International Standard, a Technical Specification (TS) or a Technical Report (TR). When the work reaches a state of maturity as determined by the SC</w:t>
      </w:r>
      <w:r w:rsidRPr="001825D2">
        <w:rPr>
          <w:vertAlign w:val="superscript"/>
          <w:lang w:val="en-GB"/>
          <w:rPrChange w:id="677" w:author="TSAG Secretariat" w:date="2014-02-28T16:08:00Z">
            <w:rPr>
              <w:vertAlign w:val="superscript"/>
            </w:rPr>
          </w:rPrChange>
        </w:rPr>
        <w:footnoteReference w:id="2"/>
      </w:r>
      <w:r w:rsidRPr="001825D2">
        <w:rPr>
          <w:vertAlign w:val="superscript"/>
          <w:lang w:val="en-GB"/>
        </w:rPr>
        <w:t>)</w:t>
      </w:r>
      <w:r w:rsidRPr="001825D2">
        <w:rPr>
          <w:lang w:val="en-GB"/>
        </w:rPr>
        <w:t xml:space="preserve">, it is registered as a Committee Draft (CD), a Proposed Draft Amendment (PDAM), </w:t>
      </w:r>
      <w:ins w:id="678" w:author="TSAG Secretariat" w:date="2014-02-28T16:08:00Z">
        <w:r w:rsidRPr="001825D2">
          <w:rPr>
            <w:lang w:val="en-GB"/>
          </w:rPr>
          <w:t>a Proposed Draft Technical Report (PDTR)</w:t>
        </w:r>
        <w:r w:rsidR="00214F60" w:rsidRPr="001825D2">
          <w:rPr>
            <w:lang w:val="en-GB"/>
          </w:rPr>
          <w:t xml:space="preserve"> </w:t>
        </w:r>
      </w:ins>
      <w:r w:rsidR="00214F60" w:rsidRPr="001825D2">
        <w:rPr>
          <w:lang w:val="en-GB"/>
        </w:rPr>
        <w:t xml:space="preserve">or a Proposed Draft Technical </w:t>
      </w:r>
      <w:del w:id="679" w:author="TSAG Secretariat" w:date="2014-02-28T16:08:00Z">
        <w:r w:rsidRPr="001825D2">
          <w:rPr>
            <w:lang w:val="en-GB"/>
          </w:rPr>
          <w:delText>Report (PDTR</w:delText>
        </w:r>
      </w:del>
      <w:ins w:id="680" w:author="TSAG Secretariat" w:date="2014-02-28T16:08:00Z">
        <w:r w:rsidR="00214F60" w:rsidRPr="001825D2">
          <w:rPr>
            <w:lang w:val="en-GB"/>
          </w:rPr>
          <w:t>Specification (PDTS</w:t>
        </w:r>
      </w:ins>
      <w:r w:rsidR="00214F60" w:rsidRPr="001825D2">
        <w:rPr>
          <w:lang w:val="en-GB"/>
        </w:rPr>
        <w:t>)</w:t>
      </w:r>
      <w:r w:rsidRPr="001825D2">
        <w:rPr>
          <w:lang w:val="en-GB"/>
        </w:rPr>
        <w:t>. It is circulated for letter ballot at the SC level. The ballot period is normally three months but can be extended up to six months.</w:t>
      </w:r>
    </w:p>
    <w:p w:rsidR="004F3C0F" w:rsidRPr="001825D2" w:rsidRDefault="004F3C0F" w:rsidP="00482161">
      <w:pPr>
        <w:rPr>
          <w:lang w:val="en-GB"/>
        </w:rPr>
      </w:pPr>
      <w:r w:rsidRPr="001825D2">
        <w:rPr>
          <w:lang w:val="en-GB"/>
        </w:rPr>
        <w:t xml:space="preserve">The results of the ballot, including all comments, are distributed by the SC secretariat in a Summary of Voting document. All comments must be addressed. If the comments are straightforward, they may be </w:t>
      </w:r>
      <w:r w:rsidRPr="001825D2">
        <w:rPr>
          <w:lang w:val="en-GB"/>
        </w:rPr>
        <w:lastRenderedPageBreak/>
        <w:t>addressed by the editor. In more complex situations, an editing meeting is held to resolve the comments. The editor then prepares the text and a Disposition of Comments report and forwards these to the SC secretariat. If the changes are substantive, a second CD, PDAM, or PDTR ballot is required. The same procedure described above is used for the ballot and to handle the ballot results.</w:t>
      </w:r>
    </w:p>
    <w:p w:rsidR="004F3C0F" w:rsidRPr="001825D2" w:rsidRDefault="00541D4F" w:rsidP="00CB2C46">
      <w:pPr>
        <w:pStyle w:val="Figure"/>
        <w:rPr>
          <w:del w:id="681" w:author="TSAG Secretariat" w:date="2014-02-28T16:08:00Z"/>
          <w:lang w:val="en-GB"/>
        </w:rPr>
      </w:pPr>
      <w:del w:id="682" w:author="TSAG Secretariat" w:date="2014-02-28T16:08:00Z">
        <w:r w:rsidRPr="001825D2">
          <w:rPr>
            <w:noProof/>
            <w:lang w:val="en-US" w:eastAsia="zh-CN"/>
          </w:rPr>
          <w:lastRenderedPageBreak/>
          <mc:AlternateContent>
            <mc:Choice Requires="wpi">
              <w:drawing>
                <wp:anchor distT="0" distB="0" distL="114300" distR="114300" simplePos="0" relativeHeight="251663360" behindDoc="0" locked="0" layoutInCell="1" allowOverlap="1" wp14:anchorId="2C7790B8" wp14:editId="01F7BABD">
                  <wp:simplePos x="0" y="0"/>
                  <wp:positionH relativeFrom="column">
                    <wp:posOffset>3248660</wp:posOffset>
                  </wp:positionH>
                  <wp:positionV relativeFrom="paragraph">
                    <wp:posOffset>1541780</wp:posOffset>
                  </wp:positionV>
                  <wp:extent cx="1905" cy="4445"/>
                  <wp:effectExtent l="0" t="0" r="0" b="0"/>
                  <wp:wrapNone/>
                  <wp:docPr id="19"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1905" cy="444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55.25pt;margin-top:120.9pt;width:1.2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">
                  <v:imagedata r:id="rId30" o:title=""/>
                  <o:lock v:ext="edit" rotation="t" verticies="t" shapetype="t"/>
                </v:shape>
              </w:pict>
            </mc:Fallback>
          </mc:AlternateContent>
        </w:r>
        <w:r w:rsidRPr="001825D2">
          <w:rPr>
            <w:noProof/>
            <w:lang w:val="en-US" w:eastAsia="zh-CN"/>
          </w:rPr>
          <mc:AlternateContent>
            <mc:Choice Requires="wpi">
              <w:drawing>
                <wp:anchor distT="0" distB="0" distL="114300" distR="114300" simplePos="0" relativeHeight="251664384" behindDoc="0" locked="0" layoutInCell="1" allowOverlap="1" wp14:anchorId="17C39A9C" wp14:editId="460F241F">
                  <wp:simplePos x="0" y="0"/>
                  <wp:positionH relativeFrom="column">
                    <wp:posOffset>197552310</wp:posOffset>
                  </wp:positionH>
                  <wp:positionV relativeFrom="paragraph">
                    <wp:posOffset>21539835</wp:posOffset>
                  </wp:positionV>
                  <wp:extent cx="0" cy="0"/>
                  <wp:effectExtent l="0" t="0" r="0" b="0"/>
                  <wp:wrapNone/>
                  <wp:docPr id="26"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Ink 3" o:spid="_x0000_s1026" type="#_x0000_t75" style="position:absolute;margin-left:15555.3pt;margin-top:1696.0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">
                  <v:imagedata r:id="rId32" o:title=""/>
                  <o:lock v:ext="edit" rotation="t" verticies="t" shapetype="t"/>
                </v:shape>
              </w:pict>
            </mc:Fallback>
          </mc:AlternateContent>
        </w:r>
        <w:r w:rsidRPr="001825D2">
          <w:rPr>
            <w:noProof/>
            <w:lang w:val="en-US" w:eastAsia="zh-CN"/>
          </w:rPr>
          <mc:AlternateContent>
            <mc:Choice Requires="wpi">
              <w:drawing>
                <wp:anchor distT="0" distB="0" distL="114300" distR="114300" simplePos="0" relativeHeight="251662336" behindDoc="0" locked="0" layoutInCell="1" allowOverlap="1" wp14:anchorId="4DE994C0" wp14:editId="14FC5B46">
                  <wp:simplePos x="0" y="0"/>
                  <wp:positionH relativeFrom="column">
                    <wp:posOffset>218745435</wp:posOffset>
                  </wp:positionH>
                  <wp:positionV relativeFrom="paragraph">
                    <wp:posOffset>37751385</wp:posOffset>
                  </wp:positionV>
                  <wp:extent cx="0" cy="0"/>
                  <wp:effectExtent l="0" t="0" r="0" b="0"/>
                  <wp:wrapNone/>
                  <wp:docPr id="28"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Ink 4" o:spid="_x0000_s1026" type="#_x0000_t75" style="position:absolute;margin-left:17224.05pt;margin-top:2972.5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HeW27AQAA2w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Vc8OObEwsW8282o/f71Y8jnhQo/UD3HcW35/A37f077aKBh4P3ihMffyNbIuT/e&#10;1OA35joG9s4xdattWqP1KV7eIcK2NqAv039qCObhEFhH3mnI3hUxVt4bzb4i15mKJy72vWcPL541&#10;+yTUkFRjdsQb3o3RmXGYzIVFz+OO6NmfXP4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">
                  <v:imagedata r:id="rId34" o:title=""/>
                  <o:lock v:ext="edit" rotation="t" verticies="t" shapetype="t"/>
                </v:shape>
              </w:pict>
            </mc:Fallback>
          </mc:AlternateContent>
        </w:r>
        <w:r w:rsidRPr="001825D2">
          <w:rPr>
            <w:noProof/>
            <w:lang w:val="en-US" w:eastAsia="zh-CN"/>
          </w:rPr>
          <w:drawing>
            <wp:inline distT="0" distB="0" distL="0" distR="0" wp14:anchorId="304657E2" wp14:editId="15A64F92">
              <wp:extent cx="4436745" cy="756983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36745" cy="7569835"/>
                      </a:xfrm>
                      <a:prstGeom prst="rect">
                        <a:avLst/>
                      </a:prstGeom>
                      <a:noFill/>
                      <a:ln>
                        <a:noFill/>
                      </a:ln>
                    </pic:spPr>
                  </pic:pic>
                </a:graphicData>
              </a:graphic>
            </wp:inline>
          </w:drawing>
        </w:r>
      </w:del>
    </w:p>
    <w:p w:rsidR="004F3C0F" w:rsidRPr="001825D2" w:rsidRDefault="0070289F" w:rsidP="007749F5">
      <w:pPr>
        <w:pStyle w:val="Figure"/>
        <w:rPr>
          <w:ins w:id="683" w:author="TSAG Secretariat" w:date="2014-02-28T16:08:00Z"/>
          <w:lang w:val="en-GB"/>
        </w:rPr>
      </w:pPr>
      <w:ins w:id="684" w:author="TSAG Secretariat" w:date="2014-02-28T16:08:00Z">
        <w:r w:rsidRPr="001825D2">
          <w:rPr>
            <w:noProof/>
            <w:lang w:val="en-US" w:eastAsia="zh-CN"/>
          </w:rPr>
          <w:drawing>
            <wp:inline distT="0" distB="0" distL="0" distR="0" wp14:anchorId="031481FA" wp14:editId="44CB050C">
              <wp:extent cx="5229729" cy="8839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4)_F03c.gif"/>
                      <pic:cNvPicPr/>
                    </pic:nvPicPr>
                    <pic:blipFill>
                      <a:blip r:embed="rId36">
                        <a:extLst>
                          <a:ext uri="{28A0092B-C50C-407E-A947-70E740481C1C}">
                            <a14:useLocalDpi xmlns:a14="http://schemas.microsoft.com/office/drawing/2010/main" val="0"/>
                          </a:ext>
                        </a:extLst>
                      </a:blip>
                      <a:stretch>
                        <a:fillRect/>
                      </a:stretch>
                    </pic:blipFill>
                    <pic:spPr>
                      <a:xfrm>
                        <a:off x="0" y="0"/>
                        <a:ext cx="5230614" cy="8840696"/>
                      </a:xfrm>
                      <a:prstGeom prst="rect">
                        <a:avLst/>
                      </a:prstGeom>
                    </pic:spPr>
                  </pic:pic>
                </a:graphicData>
              </a:graphic>
            </wp:inline>
          </w:drawing>
        </w:r>
        <w:r w:rsidR="00501B2F" w:rsidRPr="001825D2">
          <w:rPr>
            <w:noProof/>
            <w:lang w:val="en-US" w:eastAsia="zh-CN"/>
          </w:rPr>
          <mc:AlternateContent>
            <mc:Choice Requires="wpi">
              <w:drawing>
                <wp:anchor distT="18625" distB="18622" distL="134874" distR="134874" simplePos="0" relativeHeight="251659264" behindDoc="0" locked="0" layoutInCell="1" allowOverlap="1" wp14:anchorId="7FFCD24B" wp14:editId="211C971C">
                  <wp:simplePos x="0" y="0"/>
                  <wp:positionH relativeFrom="column">
                    <wp:posOffset>3248533</wp:posOffset>
                  </wp:positionH>
                  <wp:positionV relativeFrom="paragraph">
                    <wp:posOffset>1541665</wp:posOffset>
                  </wp:positionV>
                  <wp:extent cx="1905" cy="3810"/>
                  <wp:effectExtent l="19050" t="19050" r="17145" b="34290"/>
                  <wp:wrapNone/>
                  <wp:docPr id="23"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1905" cy="3810"/>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255.25pt;margin-top:120.9pt;width:1.25pt;height:1.3pt;z-index:251659264;visibility:visible;mso-wrap-style:square;mso-width-percent:0;mso-height-percent:0;mso-wrap-distance-left:10.62pt;mso-wrap-distance-top:.51736mm;mso-wrap-distance-right:10.62pt;mso-wrap-distance-bottom:.5172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">
                  <v:imagedata r:id="rId38" o:title=""/>
                  <o:lock v:ext="edit" rotation="t" verticies="t" shapetype="t"/>
                </v:shape>
              </w:pict>
            </mc:Fallback>
          </mc:AlternateContent>
        </w:r>
        <w:r w:rsidR="00501B2F" w:rsidRPr="001825D2">
          <w:rPr>
            <w:noProof/>
            <w:lang w:val="en-US" w:eastAsia="zh-CN"/>
          </w:rPr>
          <mc:AlternateContent>
            <mc:Choice Requires="wpi">
              <w:drawing>
                <wp:anchor distT="4294967293" distB="4294967293" distL="114297" distR="114297" simplePos="0" relativeHeight="251660288" behindDoc="0" locked="0" layoutInCell="1" allowOverlap="1" wp14:anchorId="60DDDD6B" wp14:editId="3A844051">
                  <wp:simplePos x="0" y="0"/>
                  <wp:positionH relativeFrom="column">
                    <wp:posOffset>197552309</wp:posOffset>
                  </wp:positionH>
                  <wp:positionV relativeFrom="paragraph">
                    <wp:posOffset>21539834</wp:posOffset>
                  </wp:positionV>
                  <wp:extent cx="0" cy="0"/>
                  <wp:effectExtent l="0" t="0" r="0" b="0"/>
                  <wp:wrapNone/>
                  <wp:docPr id="22"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Ink 3" o:spid="_x0000_s1026" type="#_x0000_t75" style="position:absolute;margin-left:15555.3pt;margin-top:1696.05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">
                  <v:imagedata r:id="rId40" o:title=""/>
                  <o:lock v:ext="edit" rotation="t" verticies="t" shapetype="t"/>
                </v:shape>
              </w:pict>
            </mc:Fallback>
          </mc:AlternateContent>
        </w:r>
        <w:r w:rsidR="00501B2F" w:rsidRPr="001825D2">
          <w:rPr>
            <w:noProof/>
            <w:lang w:val="en-US" w:eastAsia="zh-CN"/>
          </w:rPr>
          <mc:AlternateContent>
            <mc:Choice Requires="wpi">
              <w:drawing>
                <wp:anchor distT="4294967293" distB="4294967293" distL="114297" distR="114297" simplePos="0" relativeHeight="251658240" behindDoc="0" locked="0" layoutInCell="1" allowOverlap="1" wp14:anchorId="7EA43339" wp14:editId="7C4DFCB4">
                  <wp:simplePos x="0" y="0"/>
                  <wp:positionH relativeFrom="column">
                    <wp:posOffset>218745434</wp:posOffset>
                  </wp:positionH>
                  <wp:positionV relativeFrom="paragraph">
                    <wp:posOffset>37751384</wp:posOffset>
                  </wp:positionV>
                  <wp:extent cx="0" cy="0"/>
                  <wp:effectExtent l="0" t="0" r="0" b="0"/>
                  <wp:wrapNone/>
                  <wp:docPr id="21"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Ink 4" o:spid="_x0000_s1026" type="#_x0000_t75" style="position:absolute;margin-left:17224.05pt;margin-top:2972.55pt;width:0;height:0;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i5OC7AQAA2w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5VJ4cMyJhYt5t5tR+/3rx5DPCxV+oHqO49ry+Rv2/5z20UDDwPvFCY+/ka3R9ceb&#10;GvzGXMfA3jmmbrVNa7Q+xcs7RNjWBvRl+k8NwTwcAuvIOw3ZuyLGynuj2VfkOlPxxMW+9+zhxbNm&#10;n4QakmrMjnjDuzE6Mw6TubDoedwRPfuTy7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">
                  <v:imagedata r:id="rId42" o:title=""/>
                  <o:lock v:ext="edit" rotation="t" verticies="t" shapetype="t"/>
                </v:shape>
              </w:pict>
            </mc:Fallback>
          </mc:AlternateContent>
        </w:r>
      </w:ins>
    </w:p>
    <w:p w:rsidR="004F3C0F" w:rsidRPr="001825D2" w:rsidRDefault="004F3C0F" w:rsidP="00482161">
      <w:pPr>
        <w:pStyle w:val="Figuretitle"/>
      </w:pPr>
      <w:r w:rsidRPr="001825D2">
        <w:t>Figure 3c – Final stages of the JTC 1 approval process</w:t>
      </w:r>
    </w:p>
    <w:p w:rsidR="004F3C0F" w:rsidRPr="001825D2" w:rsidRDefault="004F3C0F">
      <w:pPr>
        <w:rPr>
          <w:lang w:val="en-GB"/>
        </w:rPr>
      </w:pPr>
      <w:r w:rsidRPr="001825D2">
        <w:rPr>
          <w:lang w:val="en-GB"/>
        </w:rPr>
        <w:lastRenderedPageBreak/>
        <w:t xml:space="preserve">When the Subcommittee considers the text to be stable and declares that the next ballot is intended to be the enquiry stage (DIS </w:t>
      </w:r>
      <w:ins w:id="685" w:author="TSAG Secretariat" w:date="2014-02-28T16:08:00Z">
        <w:r w:rsidRPr="001825D2">
          <w:rPr>
            <w:lang w:val="en-GB"/>
          </w:rPr>
          <w:t>DAM</w:t>
        </w:r>
        <w:r w:rsidR="00266674" w:rsidRPr="001825D2">
          <w:rPr>
            <w:lang w:val="en-GB"/>
          </w:rPr>
          <w:t xml:space="preserve">, DTR </w:t>
        </w:r>
      </w:ins>
      <w:r w:rsidR="00266674" w:rsidRPr="001825D2">
        <w:rPr>
          <w:lang w:val="en-GB"/>
        </w:rPr>
        <w:t xml:space="preserve">or </w:t>
      </w:r>
      <w:del w:id="686" w:author="TSAG Secretariat" w:date="2014-02-28T16:08:00Z">
        <w:r w:rsidRPr="001825D2">
          <w:rPr>
            <w:lang w:val="en-GB"/>
          </w:rPr>
          <w:delText>DAM</w:delText>
        </w:r>
      </w:del>
      <w:ins w:id="687" w:author="TSAG Secretariat" w:date="2014-02-28T16:08:00Z">
        <w:r w:rsidR="00266674" w:rsidRPr="001825D2">
          <w:rPr>
            <w:lang w:val="en-GB"/>
          </w:rPr>
          <w:t>DTS</w:t>
        </w:r>
      </w:ins>
      <w:r w:rsidRPr="001825D2">
        <w:rPr>
          <w:lang w:val="en-GB"/>
        </w:rPr>
        <w:t xml:space="preserve"> ballot), the text is registered as a Draft International Standard (DIS</w:t>
      </w:r>
      <w:del w:id="688" w:author="TSAG Secretariat" w:date="2014-02-28T16:08:00Z">
        <w:r w:rsidRPr="001825D2">
          <w:rPr>
            <w:lang w:val="en-GB"/>
          </w:rPr>
          <w:delText>) or</w:delText>
        </w:r>
      </w:del>
      <w:ins w:id="689" w:author="TSAG Secretariat" w:date="2014-02-28T16:08:00Z">
        <w:r w:rsidRPr="001825D2">
          <w:rPr>
            <w:lang w:val="en-GB"/>
          </w:rPr>
          <w:t>)</w:t>
        </w:r>
        <w:r w:rsidR="00266674" w:rsidRPr="001825D2">
          <w:rPr>
            <w:lang w:val="en-GB"/>
          </w:rPr>
          <w:t>,</w:t>
        </w:r>
      </w:ins>
      <w:r w:rsidRPr="001825D2">
        <w:rPr>
          <w:lang w:val="en-GB"/>
        </w:rPr>
        <w:t xml:space="preserve"> Draft Amendment (DAM</w:t>
      </w:r>
      <w:del w:id="690" w:author="TSAG Secretariat" w:date="2014-02-28T16:08:00Z">
        <w:r w:rsidRPr="001825D2">
          <w:rPr>
            <w:lang w:val="en-GB"/>
          </w:rPr>
          <w:delText>).</w:delText>
        </w:r>
      </w:del>
      <w:ins w:id="691" w:author="TSAG Secretariat" w:date="2014-02-28T16:08:00Z">
        <w:r w:rsidRPr="001825D2">
          <w:rPr>
            <w:lang w:val="en-GB"/>
          </w:rPr>
          <w:t>)</w:t>
        </w:r>
        <w:r w:rsidR="00C740DE" w:rsidRPr="001825D2">
          <w:rPr>
            <w:lang w:val="en-GB"/>
          </w:rPr>
          <w:t>, Draft Technical Report (DTR) or Draft Technical Specification (DTS)</w:t>
        </w:r>
        <w:r w:rsidRPr="001825D2">
          <w:rPr>
            <w:lang w:val="en-GB"/>
          </w:rPr>
          <w:t xml:space="preserve">. </w:t>
        </w:r>
        <w:r w:rsidR="0059171D" w:rsidRPr="001825D2">
          <w:rPr>
            <w:lang w:val="en-GB"/>
          </w:rPr>
          <w:t>Following a two</w:t>
        </w:r>
        <w:r w:rsidR="001A0718" w:rsidRPr="001825D2">
          <w:rPr>
            <w:lang w:val="en-GB"/>
          </w:rPr>
          <w:t>-</w:t>
        </w:r>
        <w:r w:rsidR="0059171D" w:rsidRPr="001825D2">
          <w:rPr>
            <w:lang w:val="en-GB"/>
          </w:rPr>
          <w:t>month translation period,</w:t>
        </w:r>
      </w:ins>
      <w:r w:rsidR="0059171D" w:rsidRPr="001825D2">
        <w:rPr>
          <w:lang w:val="en-GB"/>
        </w:rPr>
        <w:t xml:space="preserve"> </w:t>
      </w:r>
      <w:r w:rsidRPr="001825D2">
        <w:rPr>
          <w:lang w:val="en-GB"/>
        </w:rPr>
        <w:t xml:space="preserve">DISs and DAMs are circulated for a </w:t>
      </w:r>
      <w:del w:id="692" w:author="TSAG Secretariat" w:date="2014-02-28T16:08:00Z">
        <w:r w:rsidRPr="001825D2">
          <w:rPr>
            <w:lang w:val="en-GB"/>
          </w:rPr>
          <w:delText>five</w:delText>
        </w:r>
      </w:del>
      <w:ins w:id="693" w:author="TSAG Secretariat" w:date="2014-02-28T16:08:00Z">
        <w:r w:rsidR="0059171D" w:rsidRPr="001825D2">
          <w:rPr>
            <w:lang w:val="en-GB"/>
          </w:rPr>
          <w:t>three</w:t>
        </w:r>
      </w:ins>
      <w:r w:rsidRPr="001825D2">
        <w:rPr>
          <w:lang w:val="en-GB"/>
        </w:rPr>
        <w:t>-month letter ballot by ISO and IEC members. DTRs</w:t>
      </w:r>
      <w:ins w:id="694" w:author="TSAG Secretariat" w:date="2014-02-28T16:08:00Z">
        <w:r w:rsidRPr="001825D2">
          <w:rPr>
            <w:lang w:val="en-GB"/>
          </w:rPr>
          <w:t xml:space="preserve"> </w:t>
        </w:r>
        <w:r w:rsidR="0059171D" w:rsidRPr="001825D2">
          <w:rPr>
            <w:lang w:val="en-GB"/>
          </w:rPr>
          <w:t>and DTSs</w:t>
        </w:r>
      </w:ins>
      <w:r w:rsidR="0059171D" w:rsidRPr="001825D2">
        <w:rPr>
          <w:lang w:val="en-GB"/>
        </w:rPr>
        <w:t xml:space="preserve"> </w:t>
      </w:r>
      <w:r w:rsidRPr="001825D2">
        <w:rPr>
          <w:lang w:val="en-GB"/>
        </w:rPr>
        <w:t xml:space="preserve">are circulated for a three-month (can be extended to </w:t>
      </w:r>
      <w:del w:id="695" w:author="TSAG Secretariat" w:date="2014-02-28T16:08:00Z">
        <w:r w:rsidRPr="001825D2">
          <w:rPr>
            <w:lang w:val="en-GB"/>
          </w:rPr>
          <w:delText>6</w:delText>
        </w:r>
      </w:del>
      <w:ins w:id="696" w:author="TSAG Secretariat" w:date="2014-02-28T16:08:00Z">
        <w:r w:rsidR="0059171D" w:rsidRPr="001825D2">
          <w:rPr>
            <w:lang w:val="en-GB"/>
          </w:rPr>
          <w:t>six</w:t>
        </w:r>
      </w:ins>
      <w:r w:rsidRPr="001825D2">
        <w:rPr>
          <w:lang w:val="en-GB"/>
        </w:rPr>
        <w:t xml:space="preserve"> months) letter ballot at the JTC 1 level. The results of the ballot, including all comments, are communicated to the SC secretariat who decides, together with the SC Chairman and the Editing group to either (if the ballot was successful) register the standard as FDIS (respectively as FDAM</w:t>
      </w:r>
      <w:del w:id="697" w:author="TSAG Secretariat" w:date="2014-02-28T16:08:00Z">
        <w:r w:rsidRPr="001825D2">
          <w:rPr>
            <w:lang w:val="en-GB"/>
          </w:rPr>
          <w:delText xml:space="preserve"> or DTR</w:delText>
        </w:r>
      </w:del>
      <w:r w:rsidRPr="001825D2">
        <w:rPr>
          <w:lang w:val="en-GB"/>
        </w:rPr>
        <w:t xml:space="preserve">) or (if successful and no negative comments were received) proceed directly to publication or (if not approved) that a second DIS or DAM ballot is required. </w:t>
      </w:r>
    </w:p>
    <w:p w:rsidR="004F3C0F" w:rsidRPr="001825D2" w:rsidRDefault="004F3C0F" w:rsidP="00482161">
      <w:pPr>
        <w:rPr>
          <w:lang w:val="en-GB"/>
        </w:rPr>
      </w:pPr>
      <w:r w:rsidRPr="001825D2">
        <w:rPr>
          <w:lang w:val="en-GB"/>
        </w:rPr>
        <w:t>The same procedure as described above is used to process the ballot comments. When the text has been finalized, the editor sends it, along with the Disposition of Comments report, to the SC secretariat. The SC secretariat sends the text of the FDIS, or second DIS if so decided (or FDAM or second DAM if so decided) to the ITTF. Unless a second DIS (or a second DAM) is required the ITTF circulates the final text for a two-month letter ballot to National Bodies of ISO and IEC members. This is a "Yes/No" ballot. If the ballot is successful, the text will be promptly published (only obvious editorial corrections will be made in the publication). If unsuccessful, the text may be resubmitted as a CD, DIS or FDIS (respectively PDAM, DAM or FDAM), or published as Technical Specification. For Technical Reports</w:t>
      </w:r>
      <w:ins w:id="698" w:author="TSAG Secretariat" w:date="2014-02-28T16:08:00Z">
        <w:r w:rsidR="0059171D" w:rsidRPr="001825D2">
          <w:rPr>
            <w:lang w:val="en-GB"/>
          </w:rPr>
          <w:t xml:space="preserve"> or Technical Publications</w:t>
        </w:r>
      </w:ins>
      <w:r w:rsidRPr="001825D2">
        <w:rPr>
          <w:lang w:val="en-GB"/>
        </w:rPr>
        <w:t>, no additional balloting is required and the SC secretariat sends the text to the ITTF for publication.</w:t>
      </w:r>
    </w:p>
    <w:p w:rsidR="004F3C0F" w:rsidRPr="001825D2" w:rsidRDefault="00541D4F" w:rsidP="00482161">
      <w:pPr>
        <w:rPr>
          <w:lang w:val="en-GB"/>
        </w:rPr>
      </w:pPr>
      <w:del w:id="699" w:author="TSAG Secretariat" w:date="2014-02-28T16:08:00Z">
        <w:r w:rsidRPr="001825D2">
          <w:rPr>
            <w:noProof/>
            <w:lang w:val="en-US" w:eastAsia="zh-CN"/>
          </w:rPr>
          <mc:AlternateContent>
            <mc:Choice Requires="wpi">
              <w:drawing>
                <wp:anchor distT="0" distB="0" distL="114300" distR="114300" simplePos="0" relativeHeight="251666432" behindDoc="0" locked="0" layoutInCell="1" allowOverlap="1" wp14:anchorId="0C5B4AFC" wp14:editId="25584B2A">
                  <wp:simplePos x="0" y="0"/>
                  <wp:positionH relativeFrom="column">
                    <wp:posOffset>225536760</wp:posOffset>
                  </wp:positionH>
                  <wp:positionV relativeFrom="paragraph">
                    <wp:posOffset>155407360</wp:posOffset>
                  </wp:positionV>
                  <wp:extent cx="0" cy="0"/>
                  <wp:effectExtent l="0" t="0" r="0" b="0"/>
                  <wp:wrapNone/>
                  <wp:docPr id="30"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Ink 5" o:spid="_x0000_s1026" type="#_x0000_t75" style="position:absolute;margin-left:17758.8pt;margin-top:12236.8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">
                  <v:imagedata r:id="rId44" o:title=""/>
                  <o:lock v:ext="edit" rotation="t" verticies="t" shapetype="t"/>
                </v:shape>
              </w:pict>
            </mc:Fallback>
          </mc:AlternateContent>
        </w:r>
      </w:del>
      <w:ins w:id="700" w:author="TSAG Secretariat" w:date="2014-02-28T16:08:00Z">
        <w:r w:rsidR="00501B2F" w:rsidRPr="001825D2">
          <w:rPr>
            <w:noProof/>
            <w:lang w:val="en-US" w:eastAsia="zh-CN"/>
          </w:rPr>
          <mc:AlternateContent>
            <mc:Choice Requires="wpi">
              <w:drawing>
                <wp:anchor distT="4294967293" distB="4294967293" distL="114297" distR="114297" simplePos="0" relativeHeight="251657216" behindDoc="0" locked="0" layoutInCell="1" allowOverlap="1" wp14:anchorId="21C3CE61" wp14:editId="6FD130E8">
                  <wp:simplePos x="0" y="0"/>
                  <wp:positionH relativeFrom="column">
                    <wp:posOffset>225536759</wp:posOffset>
                  </wp:positionH>
                  <wp:positionV relativeFrom="paragraph">
                    <wp:posOffset>155407359</wp:posOffset>
                  </wp:positionV>
                  <wp:extent cx="0" cy="0"/>
                  <wp:effectExtent l="0" t="0" r="0" b="0"/>
                  <wp:wrapNone/>
                  <wp:docPr id="20"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Ink 5" o:spid="_x0000_s1026" type="#_x0000_t75" style="position:absolute;margin-left:17758.8pt;margin-top:12236.8pt;width:0;height:0;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">
                  <v:imagedata r:id="rId42" o:title=""/>
                  <o:lock v:ext="edit" rotation="t" verticies="t" shapetype="t"/>
                </v:shape>
              </w:pict>
            </mc:Fallback>
          </mc:AlternateContent>
        </w:r>
      </w:ins>
      <w:r w:rsidR="004F3C0F" w:rsidRPr="001825D2">
        <w:rPr>
          <w:lang w:val="en-GB"/>
        </w:rPr>
        <w:t>Should the enquiry draft be successful without negative votes, the text may proceed directly to publication.</w:t>
      </w:r>
    </w:p>
    <w:p w:rsidR="004F3C0F" w:rsidRPr="001825D2" w:rsidRDefault="004F3C0F" w:rsidP="00482161">
      <w:pPr>
        <w:rPr>
          <w:lang w:val="en-GB"/>
        </w:rPr>
      </w:pPr>
      <w:r w:rsidRPr="001825D2">
        <w:rPr>
          <w:lang w:val="en-GB"/>
        </w:rPr>
        <w:t>Defects discovered after publication are handled by a formal defect report process. A special group of nominated experts reviews the material along with any proposed solution. The result of this process is a three month DCOR letter ballot at the SC level. Such defects are normally corrected by the publication of a Technical Corrigendum.</w:t>
      </w:r>
    </w:p>
    <w:p w:rsidR="004F3C0F" w:rsidRPr="001825D2" w:rsidRDefault="004F3C0F" w:rsidP="00482161">
      <w:pPr>
        <w:rPr>
          <w:lang w:val="en-GB"/>
        </w:rPr>
      </w:pPr>
      <w:r w:rsidRPr="001825D2">
        <w:rPr>
          <w:lang w:val="en-GB"/>
        </w:rPr>
        <w:t>All along the way, the WG and SC oversee the process. In many cases authorization to pass to the next step are contained in Resolutions formally approved at SC meetings.</w:t>
      </w:r>
    </w:p>
    <w:p w:rsidR="004F3C0F" w:rsidRPr="001825D2" w:rsidRDefault="004F3C0F" w:rsidP="00482161">
      <w:pPr>
        <w:pStyle w:val="Heading1"/>
        <w:rPr>
          <w:sz w:val="20"/>
          <w:lang w:val="en-GB"/>
        </w:rPr>
      </w:pPr>
      <w:bookmarkStart w:id="701" w:name="_Toc382734824"/>
      <w:bookmarkStart w:id="702" w:name="_Toc3708714"/>
      <w:bookmarkStart w:id="703" w:name="_Toc229895863"/>
      <w:bookmarkStart w:id="704" w:name="_Toc229896165"/>
      <w:r w:rsidRPr="001825D2">
        <w:rPr>
          <w:lang w:val="en-GB"/>
        </w:rPr>
        <w:t>4</w:t>
      </w:r>
      <w:r w:rsidRPr="001825D2">
        <w:rPr>
          <w:lang w:val="en-GB"/>
        </w:rPr>
        <w:tab/>
        <w:t>Modes of cooperation</w:t>
      </w:r>
      <w:bookmarkEnd w:id="701"/>
      <w:bookmarkEnd w:id="702"/>
      <w:bookmarkEnd w:id="703"/>
      <w:bookmarkEnd w:id="704"/>
    </w:p>
    <w:p w:rsidR="004F3C0F" w:rsidRPr="001825D2" w:rsidRDefault="004F3C0F" w:rsidP="00482161">
      <w:pPr>
        <w:pStyle w:val="Heading2"/>
        <w:rPr>
          <w:lang w:val="en-GB"/>
        </w:rPr>
      </w:pPr>
      <w:bookmarkStart w:id="705" w:name="_Toc382734825"/>
      <w:bookmarkStart w:id="706" w:name="_Toc3708715"/>
      <w:bookmarkStart w:id="707" w:name="_Toc229895864"/>
      <w:bookmarkStart w:id="708" w:name="_Toc229896166"/>
      <w:r w:rsidRPr="001825D2">
        <w:rPr>
          <w:lang w:val="en-GB"/>
        </w:rPr>
        <w:t>4.1</w:t>
      </w:r>
      <w:r w:rsidRPr="001825D2">
        <w:rPr>
          <w:lang w:val="en-GB"/>
        </w:rPr>
        <w:tab/>
        <w:t>Introduction</w:t>
      </w:r>
      <w:bookmarkEnd w:id="705"/>
      <w:bookmarkEnd w:id="706"/>
      <w:bookmarkEnd w:id="707"/>
      <w:bookmarkEnd w:id="708"/>
    </w:p>
    <w:p w:rsidR="004F3C0F" w:rsidRPr="001825D2" w:rsidRDefault="004F3C0F" w:rsidP="00482161">
      <w:pPr>
        <w:rPr>
          <w:lang w:val="en-GB"/>
        </w:rPr>
      </w:pPr>
      <w:r w:rsidRPr="001825D2">
        <w:rPr>
          <w:lang w:val="en-GB"/>
        </w:rPr>
        <w:t>Cooperation between the ITU-T and ISO/IEC JTC 1 spans many levels. The most basic, of course, is the recognition of the areas of work of the respective organizations.</w:t>
      </w:r>
    </w:p>
    <w:p w:rsidR="004F3C0F" w:rsidRPr="001825D2" w:rsidRDefault="004F3C0F" w:rsidP="001B321B">
      <w:pPr>
        <w:rPr>
          <w:lang w:val="en-GB"/>
        </w:rPr>
      </w:pPr>
      <w:r w:rsidRPr="001825D2">
        <w:rPr>
          <w:lang w:val="en-GB"/>
        </w:rPr>
        <w:t>The ITU-T, as one of the three Sectors of the International Telecommunication Union (ITU), has responsibilities for "studying technical, operating and tariff questions and adopting recommendations on them with a view to standardizing telecommunications on a worldwide basis."</w:t>
      </w:r>
      <w:r w:rsidRPr="001825D2">
        <w:rPr>
          <w:vertAlign w:val="superscript"/>
          <w:lang w:val="en-GB"/>
          <w:rPrChange w:id="709" w:author="TSAG Secretariat" w:date="2014-02-28T16:08:00Z">
            <w:rPr>
              <w:vertAlign w:val="superscript"/>
            </w:rPr>
          </w:rPrChange>
        </w:rPr>
        <w:footnoteReference w:id="3"/>
      </w:r>
      <w:r w:rsidRPr="001825D2">
        <w:rPr>
          <w:position w:val="6"/>
          <w:sz w:val="16"/>
          <w:lang w:val="en-GB"/>
        </w:rPr>
        <w:t>)</w:t>
      </w:r>
      <w:r w:rsidRPr="001825D2">
        <w:rPr>
          <w:lang w:val="en-GB"/>
        </w:rPr>
        <w:t xml:space="preserve"> JTC 1, as a joint technical committee of ISO and IEC, has a scope of "standardization in the field of information technology."</w:t>
      </w:r>
      <w:r w:rsidRPr="001825D2">
        <w:rPr>
          <w:vertAlign w:val="superscript"/>
          <w:lang w:val="en-GB"/>
          <w:rPrChange w:id="710" w:author="TSAG Secretariat" w:date="2014-02-28T16:08:00Z">
            <w:rPr>
              <w:vertAlign w:val="superscript"/>
            </w:rPr>
          </w:rPrChange>
        </w:rPr>
        <w:footnoteReference w:id="4"/>
      </w:r>
      <w:r w:rsidRPr="001825D2">
        <w:rPr>
          <w:vertAlign w:val="superscript"/>
          <w:lang w:val="en-GB"/>
        </w:rPr>
        <w:t>)</w:t>
      </w:r>
    </w:p>
    <w:p w:rsidR="004F3C0F" w:rsidRPr="001825D2" w:rsidRDefault="004F3C0F" w:rsidP="00872344">
      <w:pPr>
        <w:rPr>
          <w:lang w:val="en-GB"/>
        </w:rPr>
      </w:pPr>
      <w:r w:rsidRPr="001825D2">
        <w:rPr>
          <w:lang w:val="en-GB"/>
        </w:rPr>
        <w:t>By far, the vast majority of the work program of the ITU-T and the work program of JTC 1 is carried out separately with little, if any, need for cooperation between the organizations.</w:t>
      </w:r>
    </w:p>
    <w:p w:rsidR="00872344" w:rsidRPr="001825D2" w:rsidRDefault="00872344" w:rsidP="00872344">
      <w:pPr>
        <w:rPr>
          <w:lang w:val="en-GB"/>
        </w:rPr>
      </w:pPr>
      <w:r w:rsidRPr="001825D2">
        <w:rPr>
          <w:lang w:val="en-GB"/>
        </w:rPr>
        <w:t xml:space="preserve">For work programs where cooperation is desirable, appropriate arrangements exist between ISO, IEC and ITU-T to facilitate this cooperation. ISO and IEC each have a membership in the ITU-T as International </w:t>
      </w:r>
      <w:r w:rsidRPr="001825D2">
        <w:rPr>
          <w:lang w:val="en-GB"/>
        </w:rPr>
        <w:lastRenderedPageBreak/>
        <w:t>Organizations. The ITU</w:t>
      </w:r>
      <w:r w:rsidRPr="001825D2">
        <w:rPr>
          <w:lang w:val="en-GB"/>
        </w:rPr>
        <w:noBreakHyphen/>
        <w:t>T participates in the work of JTC 1 as a Category A Liaison organization. Several modes of cooperation have been defined as described below.</w:t>
      </w:r>
    </w:p>
    <w:p w:rsidR="004F3C0F" w:rsidRPr="001825D2" w:rsidRDefault="004F3C0F" w:rsidP="00872344">
      <w:pPr>
        <w:pStyle w:val="Heading2"/>
        <w:rPr>
          <w:lang w:val="en-GB"/>
        </w:rPr>
      </w:pPr>
      <w:bookmarkStart w:id="711" w:name="_Toc382734826"/>
      <w:bookmarkStart w:id="712" w:name="_Toc3708716"/>
      <w:bookmarkStart w:id="713" w:name="_Toc229895865"/>
      <w:bookmarkStart w:id="714" w:name="_Toc229896167"/>
      <w:r w:rsidRPr="001825D2">
        <w:rPr>
          <w:lang w:val="en-GB"/>
        </w:rPr>
        <w:t>4.2</w:t>
      </w:r>
      <w:r w:rsidRPr="001825D2">
        <w:rPr>
          <w:lang w:val="en-GB"/>
        </w:rPr>
        <w:tab/>
        <w:t>Liaison mode</w:t>
      </w:r>
      <w:bookmarkEnd w:id="711"/>
      <w:bookmarkEnd w:id="712"/>
      <w:bookmarkEnd w:id="713"/>
      <w:bookmarkEnd w:id="714"/>
    </w:p>
    <w:p w:rsidR="004F3C0F" w:rsidRPr="001825D2" w:rsidRDefault="004F3C0F" w:rsidP="00482161">
      <w:pPr>
        <w:rPr>
          <w:lang w:val="en-GB"/>
        </w:rPr>
      </w:pPr>
      <w:r w:rsidRPr="001825D2">
        <w:rPr>
          <w:lang w:val="en-GB"/>
        </w:rPr>
        <w:t>Where there is interest in both organizations in an area of work but the prime responsibility falls to one of the two organizations, the liaison approach to cooperation is well suited. In this situation, the work is carried out in one organization and the other organization participates, as appropriate, using its liaison status. The result is published by one organization and is referenced, as needed, by the other organization.</w:t>
      </w:r>
    </w:p>
    <w:p w:rsidR="004F3C0F" w:rsidRPr="001825D2" w:rsidRDefault="004F3C0F" w:rsidP="00482161">
      <w:pPr>
        <w:rPr>
          <w:lang w:val="en-GB"/>
        </w:rPr>
      </w:pPr>
      <w:r w:rsidRPr="001825D2">
        <w:rPr>
          <w:lang w:val="en-GB"/>
        </w:rPr>
        <w:t>In some situations of common interest, it may be appropriate to reach an agreement that would allocate the standardization of a particular area of work to one organization. One example where this has been done successfully is the interface between a data terminal and a modem. The agreement reached is that the ITU-T will standardize the electrical characteristics and functions of the interchange circuits and JTC 1 will standardize the interface connector and pin assignments. The necessary cooperation is achieved through liaison.</w:t>
      </w:r>
    </w:p>
    <w:p w:rsidR="004F3C0F" w:rsidRPr="001825D2" w:rsidRDefault="004F3C0F" w:rsidP="00482161">
      <w:pPr>
        <w:rPr>
          <w:lang w:val="en-GB"/>
        </w:rPr>
      </w:pPr>
      <w:r w:rsidRPr="001825D2">
        <w:rPr>
          <w:lang w:val="en-GB"/>
        </w:rPr>
        <w:t>Clause 6 details the liaison procedures.</w:t>
      </w:r>
    </w:p>
    <w:p w:rsidR="004F3C0F" w:rsidRPr="001825D2" w:rsidRDefault="004F3C0F" w:rsidP="00482161">
      <w:pPr>
        <w:pStyle w:val="Heading2"/>
        <w:rPr>
          <w:lang w:val="en-GB"/>
        </w:rPr>
      </w:pPr>
      <w:bookmarkStart w:id="715" w:name="_Toc382734827"/>
      <w:bookmarkStart w:id="716" w:name="_Toc3708717"/>
      <w:bookmarkStart w:id="717" w:name="_Toc229895866"/>
      <w:bookmarkStart w:id="718" w:name="_Toc229896168"/>
      <w:r w:rsidRPr="001825D2">
        <w:rPr>
          <w:lang w:val="en-GB"/>
        </w:rPr>
        <w:t>4.3</w:t>
      </w:r>
      <w:r w:rsidRPr="001825D2">
        <w:rPr>
          <w:lang w:val="en-GB"/>
        </w:rPr>
        <w:tab/>
        <w:t>Collaboration mode</w:t>
      </w:r>
      <w:bookmarkEnd w:id="715"/>
      <w:bookmarkEnd w:id="716"/>
      <w:bookmarkEnd w:id="717"/>
      <w:bookmarkEnd w:id="718"/>
    </w:p>
    <w:p w:rsidR="004F3C0F" w:rsidRPr="001825D2" w:rsidRDefault="004F3C0F" w:rsidP="00482161">
      <w:pPr>
        <w:rPr>
          <w:lang w:val="en-GB"/>
        </w:rPr>
      </w:pPr>
      <w:r w:rsidRPr="001825D2">
        <w:rPr>
          <w:lang w:val="en-GB"/>
        </w:rPr>
        <w:t>Where, for a given area of work, each organization plans to develop a Recommendation or International Standard, it may be best to mutually build consensus through collaboration. In this situation, meetings are held at the working level to develop common text, which is then approved using the normal approval process of each organization. The result is published as a Recommendation and an International Standard (or as a Supplement and a Technical Report).</w:t>
      </w:r>
    </w:p>
    <w:p w:rsidR="004F3C0F" w:rsidRPr="001825D2" w:rsidRDefault="004F3C0F" w:rsidP="00482161">
      <w:pPr>
        <w:rPr>
          <w:lang w:val="en-GB"/>
        </w:rPr>
      </w:pPr>
      <w:r w:rsidRPr="001825D2">
        <w:rPr>
          <w:lang w:val="en-GB"/>
        </w:rPr>
        <w:t>Collaboration can be carried out in one of two ways: by means of Collaborative Interchange or by means of a Collaborative Team.</w:t>
      </w:r>
    </w:p>
    <w:p w:rsidR="004F3C0F" w:rsidRPr="001825D2" w:rsidRDefault="004F3C0F" w:rsidP="00482161">
      <w:pPr>
        <w:rPr>
          <w:lang w:val="en-GB"/>
        </w:rPr>
      </w:pPr>
      <w:r w:rsidRPr="001825D2">
        <w:rPr>
          <w:lang w:val="en-GB"/>
        </w:rPr>
        <w:t>Collaboration by means of Collaborative Interchange is suited for situations where the work to be carried out is straight-forward and relatively non-controversial, and where there is sufficient common participation in the meetings of the two organizations to make the interchange highly effective. The work on resolving issues and developing common text is continually progressed in the successive meetings of the two groups. Synchronization of the normal approval processes of both the ITU-T and JTC 1 is used leading to publication.</w:t>
      </w:r>
    </w:p>
    <w:p w:rsidR="004F3C0F" w:rsidRPr="001825D2" w:rsidRDefault="004F3C0F" w:rsidP="00482161">
      <w:pPr>
        <w:rPr>
          <w:lang w:val="en-GB"/>
        </w:rPr>
      </w:pPr>
      <w:r w:rsidRPr="001825D2">
        <w:rPr>
          <w:lang w:val="en-GB"/>
        </w:rPr>
        <w:t>Clause 7 details the collaboration procedures when Collaborative Interchange is used.</w:t>
      </w:r>
    </w:p>
    <w:p w:rsidR="004F3C0F" w:rsidRPr="001825D2" w:rsidRDefault="004F3C0F" w:rsidP="00482161">
      <w:pPr>
        <w:rPr>
          <w:lang w:val="en-GB"/>
        </w:rPr>
      </w:pPr>
      <w:r w:rsidRPr="001825D2">
        <w:rPr>
          <w:lang w:val="en-GB"/>
        </w:rPr>
        <w:t>Collaboration by means of a Collaborative Team is well suited for situations where extended dialog is necessary to develop solutions and reach consensus. In this situation, all interested parties participate together in a Collaborative Team to mutually progress the work, resolve issues, and develop common text. Synchronization of the normal approval processes of both the ITU-T and JTC 1 is used leading to publication.</w:t>
      </w:r>
    </w:p>
    <w:p w:rsidR="004F3C0F" w:rsidRPr="001825D2" w:rsidRDefault="004F3C0F" w:rsidP="00482161">
      <w:pPr>
        <w:rPr>
          <w:lang w:val="en-GB"/>
        </w:rPr>
      </w:pPr>
      <w:r w:rsidRPr="001825D2">
        <w:rPr>
          <w:lang w:val="en-GB"/>
        </w:rPr>
        <w:t>Clause 8 details the collaboration procedures when a Collaborative Team is established.</w:t>
      </w:r>
    </w:p>
    <w:p w:rsidR="004F3C0F" w:rsidRPr="001825D2" w:rsidRDefault="004F3C0F" w:rsidP="00482161">
      <w:pPr>
        <w:rPr>
          <w:lang w:val="en-GB"/>
        </w:rPr>
      </w:pPr>
      <w:r w:rsidRPr="001825D2">
        <w:rPr>
          <w:lang w:val="en-GB"/>
        </w:rPr>
        <w:t>When appropriate, the collaboration mode can also be used to produce twin text.</w:t>
      </w:r>
    </w:p>
    <w:p w:rsidR="004F3C0F" w:rsidRPr="001825D2" w:rsidRDefault="004F3C0F" w:rsidP="00482161">
      <w:pPr>
        <w:rPr>
          <w:lang w:val="en-GB"/>
        </w:rPr>
      </w:pPr>
      <w:r w:rsidRPr="001825D2">
        <w:rPr>
          <w:lang w:val="en-GB"/>
        </w:rPr>
        <w:t>Collaboration at the international level will be greatly facilitated by effective coordination between ITU-T and JTC 1 delegates at the national level. The true basis of cooperation is dependent upon open sharing of information and the good will of all parties involved.</w:t>
      </w:r>
    </w:p>
    <w:p w:rsidR="004F3C0F" w:rsidRPr="001825D2" w:rsidRDefault="004F3C0F" w:rsidP="00482161">
      <w:pPr>
        <w:pStyle w:val="Heading2"/>
        <w:rPr>
          <w:lang w:val="en-GB"/>
        </w:rPr>
      </w:pPr>
      <w:bookmarkStart w:id="719" w:name="_Toc382734828"/>
      <w:bookmarkStart w:id="720" w:name="_Toc3708718"/>
      <w:bookmarkStart w:id="721" w:name="_Toc229895867"/>
      <w:bookmarkStart w:id="722" w:name="_Toc229896169"/>
      <w:r w:rsidRPr="001825D2">
        <w:rPr>
          <w:lang w:val="en-GB"/>
        </w:rPr>
        <w:lastRenderedPageBreak/>
        <w:t>4.4</w:t>
      </w:r>
      <w:r w:rsidRPr="001825D2">
        <w:rPr>
          <w:lang w:val="en-GB"/>
        </w:rPr>
        <w:tab/>
        <w:t>Determining the mode of cooperation</w:t>
      </w:r>
      <w:bookmarkEnd w:id="719"/>
      <w:bookmarkEnd w:id="720"/>
      <w:bookmarkEnd w:id="721"/>
      <w:bookmarkEnd w:id="722"/>
    </w:p>
    <w:p w:rsidR="004F3C0F" w:rsidRPr="001825D2" w:rsidRDefault="004F3C0F" w:rsidP="00482161">
      <w:pPr>
        <w:rPr>
          <w:lang w:val="en-GB"/>
        </w:rPr>
      </w:pPr>
      <w:r w:rsidRPr="001825D2">
        <w:rPr>
          <w:lang w:val="en-GB"/>
        </w:rPr>
        <w:t>Figure 4 summarizes for a specific item of work the various relationships that could exist between the ITU-T and JTC 1.</w:t>
      </w:r>
    </w:p>
    <w:p w:rsidR="004F3C0F" w:rsidRPr="001825D2" w:rsidRDefault="004F3C0F" w:rsidP="00482161">
      <w:pPr>
        <w:rPr>
          <w:lang w:val="en-GB"/>
        </w:rPr>
      </w:pPr>
      <w:r w:rsidRPr="001825D2">
        <w:rPr>
          <w:lang w:val="en-GB"/>
        </w:rPr>
        <w:t>The vast majority of the work programs of the ITU-T and JTC 1 are significantly separate so that they can be successfully carried out with little, if any, intercommunication.</w:t>
      </w:r>
    </w:p>
    <w:p w:rsidR="004F3C0F" w:rsidRPr="001825D2" w:rsidRDefault="004F3C0F" w:rsidP="00482161">
      <w:pPr>
        <w:rPr>
          <w:lang w:val="en-GB"/>
        </w:rPr>
      </w:pPr>
      <w:r w:rsidRPr="001825D2">
        <w:rPr>
          <w:lang w:val="en-GB"/>
        </w:rPr>
        <w:t>Agreement for cooperation must be mutually recognized to be successful. Therefore, operation in the liaison mode or in one of the two collaboration modes for a given area of work must be an agreed decision of both organizations. This agreement is to be confirmed at the SG/SC level.</w:t>
      </w:r>
    </w:p>
    <w:p w:rsidR="004F3C0F" w:rsidRPr="001825D2" w:rsidRDefault="004F3C0F" w:rsidP="00482161">
      <w:pPr>
        <w:rPr>
          <w:lang w:val="en-GB"/>
        </w:rPr>
      </w:pPr>
      <w:r w:rsidRPr="001825D2">
        <w:rPr>
          <w:lang w:val="en-GB"/>
        </w:rPr>
        <w:t>To maximize the effectiveness of resources and minimize duplication of effort, SGs and SCs should identify areas for collaborative work as early as possible in the development process. Normally as part of the development of a new work item proposal in JTC 1 and the development of a new or revised Question in the ITU-T, consideration is given to the need for interactions with other standards groups. If enough information is available at this stage, then, if appropriate, either the liaison mode or one of the collaboration modes can be proposed and agreement of the other organization sought.</w:t>
      </w:r>
    </w:p>
    <w:p w:rsidR="004F3C0F" w:rsidRPr="001825D2" w:rsidRDefault="004F3C0F" w:rsidP="00482161">
      <w:pPr>
        <w:rPr>
          <w:lang w:val="en-GB"/>
        </w:rPr>
      </w:pPr>
      <w:r w:rsidRPr="001825D2">
        <w:rPr>
          <w:lang w:val="en-GB"/>
        </w:rPr>
        <w:t>It is possible for the mode of cooperation to change as the work progresses. For example, work could be initiated in one organization and, as a result of liaison, it could become recognized as integrally important to the other organization. At this point, agreement could be reached to advance all future work in a collaborative mode.</w:t>
      </w:r>
    </w:p>
    <w:p w:rsidR="004F3C0F" w:rsidRPr="001825D2" w:rsidRDefault="004F3C0F" w:rsidP="00482161">
      <w:pPr>
        <w:rPr>
          <w:lang w:val="en-GB"/>
        </w:rPr>
      </w:pPr>
      <w:r w:rsidRPr="001825D2">
        <w:rPr>
          <w:lang w:val="en-GB"/>
        </w:rPr>
        <w:t>To facilitate overall cooperation, each Study Group should maintain a listing that identifies the Questions that are being studied in cooperation with JTC 1 and, for each Question, denotes both the mode of cooperation and the relevant JTC 1 project(s). Similarly, each JTC 1 SC should maintain a listing that identifies the projects that are being studied in cooperation with the ITU-T and, for each project, denotes both the mode of cooperation and the relevant ITU</w:t>
      </w:r>
      <w:r w:rsidRPr="001825D2">
        <w:rPr>
          <w:lang w:val="en-GB"/>
        </w:rPr>
        <w:noBreakHyphen/>
        <w:t>T Question(s).</w:t>
      </w:r>
    </w:p>
    <w:p w:rsidR="004F3C0F" w:rsidRPr="001825D2" w:rsidRDefault="00541D4F" w:rsidP="00482161">
      <w:pPr>
        <w:pStyle w:val="Figure"/>
        <w:rPr>
          <w:lang w:val="en-GB"/>
        </w:rPr>
      </w:pPr>
      <w:r w:rsidRPr="001825D2">
        <w:rPr>
          <w:noProof/>
          <w:lang w:val="en-US" w:eastAsia="zh-CN"/>
        </w:rPr>
        <w:drawing>
          <wp:inline distT="0" distB="0" distL="0" distR="0" wp14:anchorId="39E65D0E" wp14:editId="558CC66A">
            <wp:extent cx="3418840" cy="23691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18840" cy="2369185"/>
                    </a:xfrm>
                    <a:prstGeom prst="rect">
                      <a:avLst/>
                    </a:prstGeom>
                    <a:noFill/>
                    <a:ln>
                      <a:noFill/>
                    </a:ln>
                  </pic:spPr>
                </pic:pic>
              </a:graphicData>
            </a:graphic>
          </wp:inline>
        </w:drawing>
      </w:r>
    </w:p>
    <w:p w:rsidR="004F3C0F" w:rsidRPr="001825D2" w:rsidRDefault="004F3C0F" w:rsidP="00482161">
      <w:pPr>
        <w:pStyle w:val="Figuretitle"/>
      </w:pPr>
      <w:r w:rsidRPr="001825D2">
        <w:t>Figure 4 – Possible working relationships between ITU-T and JTC 1</w:t>
      </w:r>
    </w:p>
    <w:p w:rsidR="004F3C0F" w:rsidRPr="001825D2" w:rsidRDefault="004F3C0F" w:rsidP="00482161">
      <w:pPr>
        <w:pStyle w:val="Heading2"/>
        <w:rPr>
          <w:lang w:val="en-GB"/>
        </w:rPr>
      </w:pPr>
      <w:bookmarkStart w:id="723" w:name="_Toc382734829"/>
      <w:bookmarkStart w:id="724" w:name="_Toc3708719"/>
      <w:bookmarkStart w:id="725" w:name="_Toc229895868"/>
      <w:bookmarkStart w:id="726" w:name="_Toc229896170"/>
      <w:r w:rsidRPr="001825D2">
        <w:rPr>
          <w:lang w:val="en-GB"/>
        </w:rPr>
        <w:t>4.5</w:t>
      </w:r>
      <w:r w:rsidRPr="001825D2">
        <w:rPr>
          <w:lang w:val="en-GB"/>
        </w:rPr>
        <w:tab/>
        <w:t>Termination of collaboration and/or common text publication</w:t>
      </w:r>
      <w:bookmarkEnd w:id="723"/>
      <w:bookmarkEnd w:id="724"/>
      <w:bookmarkEnd w:id="725"/>
      <w:bookmarkEnd w:id="726"/>
    </w:p>
    <w:p w:rsidR="004F3C0F" w:rsidRPr="001825D2" w:rsidRDefault="004F3C0F" w:rsidP="00482161">
      <w:pPr>
        <w:rPr>
          <w:lang w:val="en-GB"/>
        </w:rPr>
      </w:pPr>
      <w:r w:rsidRPr="001825D2">
        <w:rPr>
          <w:lang w:val="en-GB"/>
        </w:rPr>
        <w:t>As stated in 4.4, a collaborative relationship for a given area of work requires the agreement of both the SC and the SG to be initiated. It continues as long as both organizations feel collaboration is beneficial. In the unusual event that either organization feels that collaboration for a given area of work should be terminated, this situation shall be immediately discussed with the other organization. If satisfactory resolution cannot be obtained, then collaboration for the given area of work can be terminated at any time by either the SC or the SG. If termination should occur, both organizations can make use of the prior collaborative work.</w:t>
      </w:r>
    </w:p>
    <w:p w:rsidR="004F3C0F" w:rsidRPr="001825D2" w:rsidRDefault="004F3C0F" w:rsidP="001B321B">
      <w:pPr>
        <w:rPr>
          <w:lang w:val="en-GB"/>
        </w:rPr>
      </w:pPr>
      <w:r w:rsidRPr="001825D2">
        <w:rPr>
          <w:lang w:val="en-GB"/>
        </w:rPr>
        <w:lastRenderedPageBreak/>
        <w:t xml:space="preserve">Similarly, if an unusual circumstance should arise to indicate that publication of a collaborative Recommendation | International Standard in common text format is no longer desirable (e.g., because of substantial differences in content), this situation should be immediately discussed with the other organization. If after the consultation either organization determines that common text publication is not appropriate, then each organization can publish separately using </w:t>
      </w:r>
      <w:r w:rsidR="001B321B" w:rsidRPr="001825D2">
        <w:rPr>
          <w:lang w:val="en-GB"/>
        </w:rPr>
        <w:t>its</w:t>
      </w:r>
      <w:r w:rsidRPr="001825D2">
        <w:rPr>
          <w:lang w:val="en-GB"/>
        </w:rPr>
        <w:t xml:space="preserve"> own publication format.</w:t>
      </w:r>
    </w:p>
    <w:p w:rsidR="004F3C0F" w:rsidRPr="001825D2" w:rsidRDefault="004F3C0F" w:rsidP="00482161">
      <w:pPr>
        <w:pStyle w:val="Heading1"/>
        <w:rPr>
          <w:sz w:val="20"/>
          <w:lang w:val="en-GB"/>
        </w:rPr>
      </w:pPr>
      <w:bookmarkStart w:id="727" w:name="_Toc382734830"/>
      <w:bookmarkStart w:id="728" w:name="_Toc3708720"/>
      <w:bookmarkStart w:id="729" w:name="_Toc229895869"/>
      <w:bookmarkStart w:id="730" w:name="_Toc229896171"/>
      <w:r w:rsidRPr="001825D2">
        <w:rPr>
          <w:lang w:val="en-GB"/>
        </w:rPr>
        <w:t>5</w:t>
      </w:r>
      <w:r w:rsidRPr="001825D2">
        <w:rPr>
          <w:lang w:val="en-GB"/>
        </w:rPr>
        <w:tab/>
        <w:t>Planning and scheduling</w:t>
      </w:r>
      <w:bookmarkEnd w:id="727"/>
      <w:bookmarkEnd w:id="728"/>
      <w:bookmarkEnd w:id="729"/>
      <w:bookmarkEnd w:id="730"/>
    </w:p>
    <w:p w:rsidR="004F3C0F" w:rsidRPr="001825D2" w:rsidRDefault="004F3C0F" w:rsidP="00482161">
      <w:pPr>
        <w:rPr>
          <w:lang w:val="en-GB"/>
        </w:rPr>
      </w:pPr>
      <w:r w:rsidRPr="001825D2">
        <w:rPr>
          <w:lang w:val="en-GB"/>
        </w:rPr>
        <w:t>Both the ITU-T and JTC 1 have their own multi-year planning activities. Interactions between these planning activities will facilitate effective ITU-T/JTC 1 cooperation.</w:t>
      </w:r>
    </w:p>
    <w:p w:rsidR="004F3C0F" w:rsidRPr="001825D2" w:rsidRDefault="004F3C0F" w:rsidP="00482161">
      <w:pPr>
        <w:pStyle w:val="Heading2"/>
        <w:rPr>
          <w:lang w:val="en-GB"/>
        </w:rPr>
      </w:pPr>
      <w:bookmarkStart w:id="731" w:name="_Toc382734831"/>
      <w:bookmarkStart w:id="732" w:name="_Toc3708721"/>
      <w:bookmarkStart w:id="733" w:name="_Toc229895870"/>
      <w:bookmarkStart w:id="734" w:name="_Toc229896172"/>
      <w:r w:rsidRPr="001825D2">
        <w:rPr>
          <w:lang w:val="en-GB"/>
        </w:rPr>
        <w:t>5.1</w:t>
      </w:r>
      <w:r w:rsidRPr="001825D2">
        <w:rPr>
          <w:lang w:val="en-GB"/>
        </w:rPr>
        <w:tab/>
        <w:t>Scheduling of SG/WP and SC/WG meetings</w:t>
      </w:r>
      <w:bookmarkEnd w:id="731"/>
      <w:bookmarkEnd w:id="732"/>
      <w:bookmarkEnd w:id="733"/>
      <w:bookmarkEnd w:id="734"/>
    </w:p>
    <w:p w:rsidR="004F3C0F" w:rsidRPr="001825D2" w:rsidRDefault="004F3C0F" w:rsidP="00482161">
      <w:pPr>
        <w:rPr>
          <w:lang w:val="en-GB"/>
        </w:rPr>
      </w:pPr>
      <w:r w:rsidRPr="001825D2">
        <w:rPr>
          <w:lang w:val="en-GB"/>
        </w:rPr>
        <w:t>Schedules for ITU-T Study Group and Working Party meetings are established one to two years ahead and are quite difficult to change. Meetings of JTC 1 Subcommittees and Working Groups are typically scheduled two years in advance and are also quite difficult to change.</w:t>
      </w:r>
    </w:p>
    <w:p w:rsidR="004F3C0F" w:rsidRPr="001825D2" w:rsidRDefault="004F3C0F" w:rsidP="00482161">
      <w:pPr>
        <w:rPr>
          <w:lang w:val="en-GB"/>
        </w:rPr>
      </w:pPr>
      <w:r w:rsidRPr="001825D2">
        <w:rPr>
          <w:lang w:val="en-GB"/>
        </w:rPr>
        <w:t>Where collaborative arrangements have been established, the ITU-T SG secretariats and the JTC 1 SC secretariats are responsible for keeping each other informed of meeting schedules. In particular, the SG and SC secretariats should consult each other before firming up their respective SG/WP and SC/WG meeting dates to avoid conflicts that would adversely affect cooperation.</w:t>
      </w:r>
    </w:p>
    <w:p w:rsidR="004F3C0F" w:rsidRPr="001825D2" w:rsidRDefault="004F3C0F" w:rsidP="00482161">
      <w:pPr>
        <w:pStyle w:val="Heading2"/>
        <w:rPr>
          <w:lang w:val="en-GB"/>
        </w:rPr>
      </w:pPr>
      <w:bookmarkStart w:id="735" w:name="_Toc382734832"/>
      <w:bookmarkStart w:id="736" w:name="_Toc3708722"/>
      <w:bookmarkStart w:id="737" w:name="_Toc229895871"/>
      <w:bookmarkStart w:id="738" w:name="_Toc229896173"/>
      <w:r w:rsidRPr="001825D2">
        <w:rPr>
          <w:lang w:val="en-GB"/>
        </w:rPr>
        <w:t>5.2</w:t>
      </w:r>
      <w:r w:rsidRPr="001825D2">
        <w:rPr>
          <w:lang w:val="en-GB"/>
        </w:rPr>
        <w:tab/>
        <w:t>Work program coordination</w:t>
      </w:r>
      <w:bookmarkEnd w:id="735"/>
      <w:bookmarkEnd w:id="736"/>
      <w:bookmarkEnd w:id="737"/>
      <w:bookmarkEnd w:id="738"/>
    </w:p>
    <w:p w:rsidR="004F3C0F" w:rsidRPr="001825D2" w:rsidRDefault="004F3C0F" w:rsidP="002A7346">
      <w:pPr>
        <w:rPr>
          <w:lang w:val="en-GB"/>
        </w:rPr>
      </w:pPr>
      <w:r w:rsidRPr="001825D2">
        <w:rPr>
          <w:lang w:val="en-GB"/>
        </w:rPr>
        <w:t>The ITU-T and JTC 1 both have requirements for formulating a work plan, including milestones, for each specific area of work. In JTC 1, the key milestones are dates for Working Draft, CD (or PDAM</w:t>
      </w:r>
      <w:ins w:id="739" w:author="TSAG Secretariat" w:date="2014-02-28T16:08:00Z">
        <w:r w:rsidR="00BF175A" w:rsidRPr="001825D2">
          <w:rPr>
            <w:lang w:val="en-GB"/>
          </w:rPr>
          <w:t>,</w:t>
        </w:r>
        <w:r w:rsidRPr="001825D2">
          <w:rPr>
            <w:lang w:val="en-GB"/>
          </w:rPr>
          <w:t xml:space="preserve"> PDTR</w:t>
        </w:r>
      </w:ins>
      <w:r w:rsidR="00BF175A" w:rsidRPr="001825D2">
        <w:rPr>
          <w:lang w:val="en-GB"/>
        </w:rPr>
        <w:t xml:space="preserve"> or </w:t>
      </w:r>
      <w:del w:id="740" w:author="TSAG Secretariat" w:date="2014-02-28T16:08:00Z">
        <w:r w:rsidRPr="001825D2">
          <w:rPr>
            <w:lang w:val="en-GB"/>
          </w:rPr>
          <w:delText>PDTR</w:delText>
        </w:r>
      </w:del>
      <w:ins w:id="741" w:author="TSAG Secretariat" w:date="2014-02-28T16:08:00Z">
        <w:r w:rsidR="00BF175A" w:rsidRPr="001825D2">
          <w:rPr>
            <w:lang w:val="en-GB"/>
          </w:rPr>
          <w:t>PDTS</w:t>
        </w:r>
      </w:ins>
      <w:r w:rsidRPr="001825D2">
        <w:rPr>
          <w:lang w:val="en-GB"/>
        </w:rPr>
        <w:t>) ballot, DIS (or DAM</w:t>
      </w:r>
      <w:ins w:id="742" w:author="TSAG Secretariat" w:date="2014-02-28T16:08:00Z">
        <w:r w:rsidR="00BF175A" w:rsidRPr="001825D2">
          <w:rPr>
            <w:lang w:val="en-GB"/>
          </w:rPr>
          <w:t xml:space="preserve">, DTR </w:t>
        </w:r>
        <w:r w:rsidR="002A7346" w:rsidRPr="001825D2">
          <w:rPr>
            <w:lang w:val="en-GB"/>
          </w:rPr>
          <w:t>or</w:t>
        </w:r>
        <w:r w:rsidR="00BF175A" w:rsidRPr="001825D2">
          <w:rPr>
            <w:lang w:val="en-GB"/>
          </w:rPr>
          <w:t xml:space="preserve"> DTS</w:t>
        </w:r>
      </w:ins>
      <w:r w:rsidRPr="001825D2">
        <w:rPr>
          <w:lang w:val="en-GB"/>
        </w:rPr>
        <w:t>) ballot, FDIS (or FDAM</w:t>
      </w:r>
      <w:del w:id="743" w:author="TSAG Secretariat" w:date="2014-02-28T16:08:00Z">
        <w:r w:rsidRPr="001825D2">
          <w:rPr>
            <w:lang w:val="en-GB"/>
          </w:rPr>
          <w:delText xml:space="preserve"> or DTR</w:delText>
        </w:r>
      </w:del>
      <w:r w:rsidRPr="001825D2">
        <w:rPr>
          <w:lang w:val="en-GB"/>
        </w:rPr>
        <w:t>) ballot, and publication. In the ITU-T, the milestones include dates for SG or WP initiation of the approval process, availability of text for the consultation period (TAP) or Last Call (AAP), and Study Group approval of the Recommendation.</w:t>
      </w:r>
    </w:p>
    <w:p w:rsidR="004F3C0F" w:rsidRPr="001825D2" w:rsidRDefault="004F3C0F" w:rsidP="002A7346">
      <w:pPr>
        <w:keepLines/>
        <w:rPr>
          <w:lang w:val="en-GB"/>
        </w:rPr>
      </w:pPr>
      <w:r w:rsidRPr="001825D2">
        <w:rPr>
          <w:lang w:val="en-GB"/>
        </w:rPr>
        <w:t>The efficiency of the collaborative process depends in large measure on the synchronization of the approval processes of both organizations. Early planning and establishment of milestones, taking into account key dates in each organization, is essential to achieving synchronization and avoiding added delay. For example, the dates for the DIS (or DAM</w:t>
      </w:r>
      <w:ins w:id="744" w:author="TSAG Secretariat" w:date="2014-02-28T16:08:00Z">
        <w:r w:rsidR="00BF175A" w:rsidRPr="001825D2">
          <w:rPr>
            <w:lang w:val="en-GB"/>
          </w:rPr>
          <w:t xml:space="preserve">, DTR </w:t>
        </w:r>
        <w:r w:rsidR="002A7346" w:rsidRPr="001825D2">
          <w:rPr>
            <w:lang w:val="en-GB"/>
          </w:rPr>
          <w:t>or</w:t>
        </w:r>
        <w:r w:rsidR="00BF175A" w:rsidRPr="001825D2">
          <w:rPr>
            <w:lang w:val="en-GB"/>
          </w:rPr>
          <w:t xml:space="preserve"> DTS</w:t>
        </w:r>
      </w:ins>
      <w:r w:rsidRPr="001825D2">
        <w:rPr>
          <w:lang w:val="en-GB"/>
        </w:rPr>
        <w:t>) and FDIS (or FDAM</w:t>
      </w:r>
      <w:del w:id="745" w:author="TSAG Secretariat" w:date="2014-02-28T16:08:00Z">
        <w:r w:rsidRPr="001825D2">
          <w:rPr>
            <w:lang w:val="en-GB"/>
          </w:rPr>
          <w:delText xml:space="preserve"> or DTR</w:delText>
        </w:r>
      </w:del>
      <w:r w:rsidRPr="001825D2">
        <w:rPr>
          <w:lang w:val="en-GB"/>
        </w:rPr>
        <w:t>) ballots need to take into account SC/WG meeting dates (for any necessary enabling Resolutions) and the schedule of the ITU-T SG/WP meeting where determination (TAP) or consent (AAP) is contemplated.</w:t>
      </w:r>
    </w:p>
    <w:p w:rsidR="004F3C0F" w:rsidRPr="001825D2" w:rsidRDefault="004F3C0F" w:rsidP="002A7346">
      <w:pPr>
        <w:rPr>
          <w:lang w:val="en-GB"/>
        </w:rPr>
      </w:pPr>
      <w:r w:rsidRPr="001825D2">
        <w:rPr>
          <w:lang w:val="en-GB"/>
        </w:rPr>
        <w:t>Figures 5a and 5b show the final phases of the overall synchronization plan leading to common text publication. In these figures, the stage illustrated as DIS equally applies to DAM</w:t>
      </w:r>
      <w:ins w:id="746" w:author="TSAG Secretariat" w:date="2014-02-28T16:08:00Z">
        <w:r w:rsidR="00BF175A" w:rsidRPr="001825D2">
          <w:rPr>
            <w:lang w:val="en-GB"/>
          </w:rPr>
          <w:t xml:space="preserve">, DTR </w:t>
        </w:r>
        <w:r w:rsidR="002A7346" w:rsidRPr="001825D2">
          <w:rPr>
            <w:lang w:val="en-GB"/>
          </w:rPr>
          <w:t>or</w:t>
        </w:r>
        <w:r w:rsidR="00BF175A" w:rsidRPr="001825D2">
          <w:rPr>
            <w:lang w:val="en-GB"/>
          </w:rPr>
          <w:t xml:space="preserve"> DTS</w:t>
        </w:r>
      </w:ins>
      <w:r w:rsidRPr="001825D2">
        <w:rPr>
          <w:lang w:val="en-GB"/>
        </w:rPr>
        <w:t>; similarly, the stage illustrated as FDIS equally applies to FDAM</w:t>
      </w:r>
      <w:del w:id="747" w:author="TSAG Secretariat" w:date="2014-02-28T16:08:00Z">
        <w:r w:rsidRPr="001825D2">
          <w:rPr>
            <w:lang w:val="en-GB"/>
          </w:rPr>
          <w:delText xml:space="preserve"> or DTR</w:delText>
        </w:r>
      </w:del>
      <w:r w:rsidRPr="001825D2">
        <w:rPr>
          <w:lang w:val="en-GB"/>
        </w:rPr>
        <w:t>.</w:t>
      </w:r>
    </w:p>
    <w:p w:rsidR="004F3C0F" w:rsidRPr="001825D2" w:rsidRDefault="004F3C0F" w:rsidP="00BF175A">
      <w:pPr>
        <w:rPr>
          <w:lang w:val="en-GB"/>
        </w:rPr>
      </w:pPr>
      <w:r w:rsidRPr="001825D2">
        <w:rPr>
          <w:lang w:val="en-GB"/>
        </w:rPr>
        <w:t xml:space="preserve">The Fast Track process </w:t>
      </w:r>
      <w:ins w:id="748" w:author="TSAG Secretariat" w:date="2014-02-28T16:08:00Z">
        <w:r w:rsidR="00164CFF" w:rsidRPr="001825D2">
          <w:rPr>
            <w:lang w:val="en-GB"/>
          </w:rPr>
          <w:t>(see clause F.2 of the Consolidated JTC 1 Supplement</w:t>
        </w:r>
        <w:r w:rsidR="00D84806" w:rsidRPr="001825D2">
          <w:rPr>
            <w:lang w:val="en-GB"/>
          </w:rPr>
          <w:t>,</w:t>
        </w:r>
        <w:r w:rsidR="008C7240" w:rsidRPr="001825D2">
          <w:rPr>
            <w:lang w:val="en-GB"/>
          </w:rPr>
          <w:t xml:space="preserve"> </w:t>
        </w:r>
        <w:r w:rsidR="00D84806" w:rsidRPr="001825D2">
          <w:rPr>
            <w:lang w:val="en-GB"/>
          </w:rPr>
          <w:t>complemented by</w:t>
        </w:r>
        <w:r w:rsidR="008C7240" w:rsidRPr="001825D2">
          <w:rPr>
            <w:lang w:val="en-GB"/>
          </w:rPr>
          <w:t xml:space="preserve"> JTC 1 Standing Document 9</w:t>
        </w:r>
        <w:r w:rsidR="00164CFF" w:rsidRPr="001825D2">
          <w:rPr>
            <w:lang w:val="en-GB"/>
          </w:rPr>
          <w:t xml:space="preserve">) </w:t>
        </w:r>
      </w:ins>
      <w:r w:rsidRPr="001825D2">
        <w:rPr>
          <w:lang w:val="en-GB"/>
        </w:rPr>
        <w:t>may also be used for JTC 1 approval where the fundamental work is done in the ITU</w:t>
      </w:r>
      <w:r w:rsidR="001B321B" w:rsidRPr="001825D2">
        <w:rPr>
          <w:lang w:val="en-GB"/>
        </w:rPr>
        <w:noBreakHyphen/>
      </w:r>
      <w:r w:rsidR="008C7240" w:rsidRPr="001825D2">
        <w:rPr>
          <w:lang w:val="en-GB"/>
        </w:rPr>
        <w:t>T</w:t>
      </w:r>
      <w:del w:id="749" w:author="TSAG Secretariat" w:date="2014-02-28T16:08:00Z">
        <w:r w:rsidRPr="001825D2">
          <w:rPr>
            <w:lang w:val="en-GB"/>
          </w:rPr>
          <w:delText xml:space="preserve"> </w:delText>
        </w:r>
      </w:del>
      <w:ins w:id="750" w:author="TSAG Secretariat" w:date="2014-02-28T16:08:00Z">
        <w:r w:rsidR="008C7240" w:rsidRPr="001825D2">
          <w:rPr>
            <w:lang w:val="en-GB"/>
          </w:rPr>
          <w:t> </w:t>
        </w:r>
      </w:ins>
      <w:r w:rsidRPr="001825D2">
        <w:rPr>
          <w:lang w:val="en-GB"/>
        </w:rPr>
        <w:t xml:space="preserve">(e.g., subjects for which JTC 1 has assigned maintenance responsibility to the ITU-T). It should however be noted that only full text </w:t>
      </w:r>
      <w:del w:id="751" w:author="TSAG Secretariat" w:date="2014-02-28T16:08:00Z">
        <w:r w:rsidRPr="001825D2">
          <w:rPr>
            <w:lang w:val="en-GB"/>
          </w:rPr>
          <w:delText xml:space="preserve">Standards, Technical Reports, </w:delText>
        </w:r>
      </w:del>
      <w:r w:rsidRPr="001825D2">
        <w:rPr>
          <w:lang w:val="en-GB"/>
        </w:rPr>
        <w:t>ITU-T Recommendations and Supplements may be fast-tracked, not Amendments.</w:t>
      </w:r>
    </w:p>
    <w:p w:rsidR="004F3C0F" w:rsidRPr="001825D2" w:rsidRDefault="004F3C0F" w:rsidP="00482161">
      <w:pPr>
        <w:pStyle w:val="Heading2"/>
        <w:rPr>
          <w:lang w:val="en-GB"/>
        </w:rPr>
      </w:pPr>
      <w:bookmarkStart w:id="752" w:name="_Toc3708723"/>
      <w:bookmarkStart w:id="753" w:name="_Toc229895872"/>
      <w:bookmarkStart w:id="754" w:name="_Toc229896174"/>
      <w:r w:rsidRPr="001825D2">
        <w:rPr>
          <w:lang w:val="en-GB"/>
        </w:rPr>
        <w:t>5.3</w:t>
      </w:r>
      <w:r w:rsidRPr="001825D2">
        <w:rPr>
          <w:lang w:val="en-GB"/>
        </w:rPr>
        <w:tab/>
        <w:t>Synchronized maintenance of cooperative work</w:t>
      </w:r>
      <w:bookmarkEnd w:id="752"/>
      <w:bookmarkEnd w:id="753"/>
      <w:bookmarkEnd w:id="754"/>
    </w:p>
    <w:p w:rsidR="004F3C0F" w:rsidRPr="001825D2" w:rsidRDefault="004F3C0F" w:rsidP="00482161">
      <w:pPr>
        <w:rPr>
          <w:lang w:val="en-GB"/>
        </w:rPr>
      </w:pPr>
      <w:r w:rsidRPr="001825D2">
        <w:rPr>
          <w:lang w:val="en-GB"/>
        </w:rPr>
        <w:t>Approved collaborative Recommendations | International Standards need to be reviewed and maintained over time. This will require continuing collaborative effort.</w:t>
      </w:r>
    </w:p>
    <w:p w:rsidR="004F3C0F" w:rsidRDefault="004F3C0F" w:rsidP="00872344">
      <w:pPr>
        <w:keepNext/>
        <w:keepLines/>
        <w:rPr>
          <w:lang w:val="en-GB"/>
        </w:rPr>
      </w:pPr>
      <w:r w:rsidRPr="001825D2">
        <w:rPr>
          <w:lang w:val="en-GB"/>
        </w:rPr>
        <w:lastRenderedPageBreak/>
        <w:t>With the strong interdependence among the large number of information technology Recommendations and International Standards, it is recommended that maintenance updates be done in the same time-frame. This will significantly help to ensure that the work on information technology evolves as a cohesive whole. The review and any necessary updates should be done every four to five years.</w:t>
      </w:r>
    </w:p>
    <w:p w:rsidR="006A39B9" w:rsidRPr="001825D2" w:rsidRDefault="006A39B9" w:rsidP="006A39B9">
      <w:pPr>
        <w:pStyle w:val="Heading2"/>
        <w:rPr>
          <w:ins w:id="755" w:author="TSAG Secretariat" w:date="2014-02-28T16:08:00Z"/>
          <w:lang w:val="en-GB"/>
        </w:rPr>
      </w:pPr>
      <w:ins w:id="756" w:author="TSAG Secretariat" w:date="2014-02-28T16:08:00Z">
        <w:r w:rsidRPr="001825D2">
          <w:rPr>
            <w:lang w:val="en-GB"/>
          </w:rPr>
          <w:t>5.4</w:t>
        </w:r>
        <w:r w:rsidRPr="001825D2">
          <w:rPr>
            <w:lang w:val="en-GB"/>
          </w:rPr>
          <w:tab/>
          <w:t>Synchronized nomination of a registration authority</w:t>
        </w:r>
      </w:ins>
    </w:p>
    <w:p w:rsidR="006A39B9" w:rsidRPr="001825D2" w:rsidRDefault="006A39B9" w:rsidP="006A39B9">
      <w:pPr>
        <w:rPr>
          <w:ins w:id="757" w:author="TSAG Secretariat" w:date="2014-02-28T16:08:00Z"/>
          <w:snapToGrid w:val="0"/>
          <w:lang w:val="en-GB"/>
        </w:rPr>
      </w:pPr>
      <w:ins w:id="758" w:author="TSAG Secretariat" w:date="2014-02-28T16:08:00Z">
        <w:r w:rsidRPr="001825D2">
          <w:rPr>
            <w:snapToGrid w:val="0"/>
            <w:lang w:val="en-GB"/>
          </w:rPr>
          <w:t>When the need for a registration authority has been identified by the ITU-T Study Group and the ISO/IEC JTC 1 Subcommittee, the approval of the registration authority will be pursued in accordance with the procedures of each organization in close cooperation.</w:t>
        </w:r>
      </w:ins>
    </w:p>
    <w:p w:rsidR="006A39B9" w:rsidRPr="001825D2" w:rsidRDefault="006A39B9" w:rsidP="006A39B9">
      <w:pPr>
        <w:rPr>
          <w:ins w:id="759" w:author="TSAG Secretariat" w:date="2014-02-28T16:08:00Z"/>
          <w:snapToGrid w:val="0"/>
          <w:lang w:val="en-GB"/>
        </w:rPr>
      </w:pPr>
      <w:ins w:id="760" w:author="TSAG Secretariat" w:date="2014-02-28T16:08:00Z">
        <w:r w:rsidRPr="001825D2">
          <w:rPr>
            <w:snapToGrid w:val="0"/>
            <w:lang w:val="en-GB"/>
          </w:rPr>
          <w:t>Two different common (or twin) texts are required:</w:t>
        </w:r>
      </w:ins>
    </w:p>
    <w:p w:rsidR="006A39B9" w:rsidRPr="001825D2" w:rsidRDefault="006A39B9" w:rsidP="006A39B9">
      <w:pPr>
        <w:numPr>
          <w:ilvl w:val="0"/>
          <w:numId w:val="42"/>
        </w:numPr>
        <w:spacing w:before="120" w:line="240" w:lineRule="auto"/>
        <w:ind w:left="720"/>
        <w:jc w:val="left"/>
        <w:rPr>
          <w:ins w:id="761" w:author="TSAG Secretariat" w:date="2014-02-28T16:08:00Z"/>
          <w:lang w:val="en-GB"/>
        </w:rPr>
      </w:pPr>
      <w:ins w:id="762" w:author="TSAG Secretariat" w:date="2014-02-28T16:08:00Z">
        <w:r w:rsidRPr="001825D2">
          <w:rPr>
            <w:lang w:val="en-GB"/>
          </w:rPr>
          <w:t>The first text is the technical standard in which the objects to be registered are defined;</w:t>
        </w:r>
      </w:ins>
    </w:p>
    <w:p w:rsidR="006A39B9" w:rsidRPr="001825D2" w:rsidRDefault="006A39B9" w:rsidP="006A39B9">
      <w:pPr>
        <w:numPr>
          <w:ilvl w:val="0"/>
          <w:numId w:val="42"/>
        </w:numPr>
        <w:spacing w:before="120" w:line="240" w:lineRule="auto"/>
        <w:ind w:left="720"/>
        <w:jc w:val="left"/>
        <w:rPr>
          <w:ins w:id="763" w:author="TSAG Secretariat" w:date="2014-02-28T16:08:00Z"/>
          <w:lang w:val="en-GB"/>
        </w:rPr>
      </w:pPr>
      <w:ins w:id="764" w:author="TSAG Secretariat" w:date="2014-02-28T16:08:00Z">
        <w:r w:rsidRPr="001825D2">
          <w:rPr>
            <w:lang w:val="en-GB"/>
          </w:rPr>
          <w:t>The second text is the registration procedure standard which defines the procedure according to which the registration authority works, and specifies its duties and obligations. The procedure standard also specifies an appeals procedure and a revocation procedure.</w:t>
        </w:r>
      </w:ins>
    </w:p>
    <w:p w:rsidR="006A39B9" w:rsidRPr="001825D2" w:rsidRDefault="006A39B9" w:rsidP="00872344">
      <w:pPr>
        <w:keepNext/>
        <w:keepLines/>
        <w:rPr>
          <w:lang w:val="en-GB"/>
        </w:rPr>
      </w:pPr>
    </w:p>
    <w:p w:rsidR="004F3C0F" w:rsidRPr="001825D2" w:rsidRDefault="00541D4F" w:rsidP="00872344">
      <w:pPr>
        <w:pStyle w:val="Figure"/>
        <w:rPr>
          <w:del w:id="765" w:author="TSAG Secretariat" w:date="2014-02-28T16:08:00Z"/>
          <w:lang w:val="en-GB"/>
        </w:rPr>
      </w:pPr>
      <w:del w:id="766" w:author="TSAG Secretariat" w:date="2014-02-28T16:08:00Z">
        <w:r w:rsidRPr="001825D2">
          <w:rPr>
            <w:noProof/>
            <w:lang w:val="en-US" w:eastAsia="zh-CN"/>
          </w:rPr>
          <w:drawing>
            <wp:inline distT="0" distB="0" distL="0" distR="0" wp14:anchorId="1C58BF87" wp14:editId="13B84F59">
              <wp:extent cx="6098540" cy="8388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98540" cy="8388350"/>
                      </a:xfrm>
                      <a:prstGeom prst="rect">
                        <a:avLst/>
                      </a:prstGeom>
                      <a:noFill/>
                      <a:ln>
                        <a:noFill/>
                      </a:ln>
                    </pic:spPr>
                  </pic:pic>
                </a:graphicData>
              </a:graphic>
            </wp:inline>
          </w:drawing>
        </w:r>
      </w:del>
    </w:p>
    <w:p w:rsidR="004F3C0F" w:rsidRPr="001825D2" w:rsidRDefault="00FE08C3" w:rsidP="00872344">
      <w:pPr>
        <w:pStyle w:val="Figure"/>
        <w:rPr>
          <w:ins w:id="767" w:author="TSAG Secretariat" w:date="2014-02-28T16:08:00Z"/>
          <w:lang w:val="en-GB"/>
        </w:rPr>
      </w:pPr>
      <w:ins w:id="768" w:author="TSAG Secretariat" w:date="2014-02-28T16:08:00Z">
        <w:r w:rsidRPr="001825D2">
          <w:rPr>
            <w:noProof/>
            <w:lang w:val="en-US" w:eastAsia="zh-CN"/>
          </w:rPr>
          <w:drawing>
            <wp:inline distT="0" distB="0" distL="0" distR="0" wp14:anchorId="0A2914F8" wp14:editId="65162E3B">
              <wp:extent cx="6120765" cy="8447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4)_F05a.gif"/>
                      <pic:cNvPicPr/>
                    </pic:nvPicPr>
                    <pic:blipFill>
                      <a:blip r:embed="rId48">
                        <a:extLst>
                          <a:ext uri="{28A0092B-C50C-407E-A947-70E740481C1C}">
                            <a14:useLocalDpi xmlns:a14="http://schemas.microsoft.com/office/drawing/2010/main" val="0"/>
                          </a:ext>
                        </a:extLst>
                      </a:blip>
                      <a:stretch>
                        <a:fillRect/>
                      </a:stretch>
                    </pic:blipFill>
                    <pic:spPr>
                      <a:xfrm>
                        <a:off x="0" y="0"/>
                        <a:ext cx="6120765" cy="8447405"/>
                      </a:xfrm>
                      <a:prstGeom prst="rect">
                        <a:avLst/>
                      </a:prstGeom>
                    </pic:spPr>
                  </pic:pic>
                </a:graphicData>
              </a:graphic>
            </wp:inline>
          </w:drawing>
        </w:r>
      </w:ins>
    </w:p>
    <w:p w:rsidR="004F3C0F" w:rsidRPr="001825D2" w:rsidRDefault="004F3C0F" w:rsidP="00872344">
      <w:pPr>
        <w:pStyle w:val="Figuretitle"/>
      </w:pPr>
      <w:r w:rsidRPr="001825D2">
        <w:t>Figure 5a – Final stages of collaborative approval process when TAP is used</w:t>
      </w:r>
    </w:p>
    <w:p w:rsidR="004F3C0F" w:rsidRPr="001825D2" w:rsidRDefault="00541D4F" w:rsidP="00482161">
      <w:pPr>
        <w:pStyle w:val="FigureNo"/>
        <w:rPr>
          <w:del w:id="769" w:author="TSAG Secretariat" w:date="2014-02-28T16:08:00Z"/>
        </w:rPr>
      </w:pPr>
      <w:del w:id="770" w:author="TSAG Secretariat" w:date="2014-02-28T16:08:00Z">
        <w:r w:rsidRPr="001825D2">
          <w:rPr>
            <w:noProof/>
            <w:lang w:val="en-US" w:eastAsia="zh-CN"/>
          </w:rPr>
          <w:lastRenderedPageBreak/>
          <w:drawing>
            <wp:inline distT="0" distB="0" distL="0" distR="0" wp14:anchorId="52FCC078" wp14:editId="4570A551">
              <wp:extent cx="6082665" cy="83966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82665" cy="8396605"/>
                      </a:xfrm>
                      <a:prstGeom prst="rect">
                        <a:avLst/>
                      </a:prstGeom>
                      <a:noFill/>
                      <a:ln>
                        <a:noFill/>
                      </a:ln>
                    </pic:spPr>
                  </pic:pic>
                </a:graphicData>
              </a:graphic>
            </wp:inline>
          </w:drawing>
        </w:r>
      </w:del>
    </w:p>
    <w:p w:rsidR="004F3C0F" w:rsidRPr="001825D2" w:rsidRDefault="00FE08C3" w:rsidP="00482161">
      <w:pPr>
        <w:pStyle w:val="FigureNo"/>
        <w:rPr>
          <w:ins w:id="771" w:author="TSAG Secretariat" w:date="2014-02-28T16:08:00Z"/>
        </w:rPr>
      </w:pPr>
      <w:ins w:id="772" w:author="TSAG Secretariat" w:date="2014-02-28T16:08:00Z">
        <w:r w:rsidRPr="001825D2">
          <w:rPr>
            <w:noProof/>
            <w:lang w:val="en-US" w:eastAsia="zh-CN"/>
          </w:rPr>
          <w:drawing>
            <wp:inline distT="0" distB="0" distL="0" distR="0" wp14:anchorId="1A55A242" wp14:editId="623E6C5B">
              <wp:extent cx="6120765" cy="84321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14)_F05b.gif"/>
                      <pic:cNvPicPr/>
                    </pic:nvPicPr>
                    <pic:blipFill>
                      <a:blip r:embed="rId50">
                        <a:extLst>
                          <a:ext uri="{28A0092B-C50C-407E-A947-70E740481C1C}">
                            <a14:useLocalDpi xmlns:a14="http://schemas.microsoft.com/office/drawing/2010/main" val="0"/>
                          </a:ext>
                        </a:extLst>
                      </a:blip>
                      <a:stretch>
                        <a:fillRect/>
                      </a:stretch>
                    </pic:blipFill>
                    <pic:spPr>
                      <a:xfrm>
                        <a:off x="0" y="0"/>
                        <a:ext cx="6120765" cy="8432165"/>
                      </a:xfrm>
                      <a:prstGeom prst="rect">
                        <a:avLst/>
                      </a:prstGeom>
                    </pic:spPr>
                  </pic:pic>
                </a:graphicData>
              </a:graphic>
            </wp:inline>
          </w:drawing>
        </w:r>
      </w:ins>
    </w:p>
    <w:p w:rsidR="004F3C0F" w:rsidRPr="001825D2" w:rsidRDefault="004F3C0F" w:rsidP="00482161">
      <w:pPr>
        <w:pStyle w:val="Figuretitle"/>
      </w:pPr>
      <w:r w:rsidRPr="001825D2">
        <w:t>Figure 5b – Final stages of collaborative approval process when AAP is used</w:t>
      </w:r>
    </w:p>
    <w:p w:rsidR="004F3C0F" w:rsidRPr="001825D2" w:rsidRDefault="004F3C0F" w:rsidP="00482161">
      <w:pPr>
        <w:pStyle w:val="Heading1"/>
        <w:rPr>
          <w:lang w:val="en-GB"/>
        </w:rPr>
      </w:pPr>
      <w:bookmarkStart w:id="773" w:name="_Toc382734834"/>
      <w:bookmarkStart w:id="774" w:name="_Toc3708724"/>
      <w:bookmarkStart w:id="775" w:name="_Toc229895873"/>
      <w:bookmarkStart w:id="776" w:name="_Toc229896175"/>
      <w:r w:rsidRPr="001825D2">
        <w:rPr>
          <w:lang w:val="en-GB"/>
        </w:rPr>
        <w:lastRenderedPageBreak/>
        <w:t>6</w:t>
      </w:r>
      <w:r w:rsidRPr="001825D2">
        <w:rPr>
          <w:lang w:val="en-GB"/>
        </w:rPr>
        <w:tab/>
        <w:t>Liaison procedures</w:t>
      </w:r>
      <w:bookmarkEnd w:id="773"/>
      <w:bookmarkEnd w:id="774"/>
      <w:bookmarkEnd w:id="775"/>
      <w:bookmarkEnd w:id="776"/>
    </w:p>
    <w:p w:rsidR="004F3C0F" w:rsidRPr="001825D2" w:rsidRDefault="004F3C0F" w:rsidP="00482161">
      <w:pPr>
        <w:pStyle w:val="Heading2"/>
        <w:rPr>
          <w:lang w:val="en-GB"/>
        </w:rPr>
      </w:pPr>
      <w:bookmarkStart w:id="777" w:name="_Toc382734835"/>
      <w:bookmarkStart w:id="778" w:name="_Toc3708725"/>
      <w:bookmarkStart w:id="779" w:name="_Toc229895874"/>
      <w:bookmarkStart w:id="780" w:name="_Toc229896176"/>
      <w:r w:rsidRPr="001825D2">
        <w:rPr>
          <w:lang w:val="en-GB"/>
        </w:rPr>
        <w:t>6.1</w:t>
      </w:r>
      <w:r w:rsidRPr="001825D2">
        <w:rPr>
          <w:lang w:val="en-GB"/>
        </w:rPr>
        <w:tab/>
        <w:t>General</w:t>
      </w:r>
      <w:bookmarkEnd w:id="777"/>
      <w:bookmarkEnd w:id="778"/>
      <w:bookmarkEnd w:id="779"/>
      <w:bookmarkEnd w:id="780"/>
    </w:p>
    <w:p w:rsidR="004F3C0F" w:rsidRPr="001825D2" w:rsidRDefault="004F3C0F" w:rsidP="00482161">
      <w:pPr>
        <w:rPr>
          <w:lang w:val="en-GB"/>
        </w:rPr>
      </w:pPr>
      <w:r w:rsidRPr="001825D2">
        <w:rPr>
          <w:lang w:val="en-GB"/>
        </w:rPr>
        <w:t>Liaison between organizations is an important means of communication that typically involves one or more of the following:</w:t>
      </w:r>
    </w:p>
    <w:p w:rsidR="004F3C0F" w:rsidRPr="001825D2" w:rsidRDefault="004F3C0F" w:rsidP="00482161">
      <w:pPr>
        <w:pStyle w:val="enumlev1"/>
        <w:rPr>
          <w:lang w:val="en-GB"/>
        </w:rPr>
      </w:pPr>
      <w:r w:rsidRPr="001825D2">
        <w:rPr>
          <w:lang w:val="en-GB"/>
        </w:rPr>
        <w:t>a)</w:t>
      </w:r>
      <w:r w:rsidRPr="001825D2">
        <w:rPr>
          <w:lang w:val="en-GB"/>
        </w:rPr>
        <w:tab/>
        <w:t>Interchange of general information of mutual interest;</w:t>
      </w:r>
    </w:p>
    <w:p w:rsidR="004F3C0F" w:rsidRPr="001825D2" w:rsidRDefault="004F3C0F" w:rsidP="00482161">
      <w:pPr>
        <w:pStyle w:val="enumlev1"/>
        <w:rPr>
          <w:lang w:val="en-GB"/>
        </w:rPr>
      </w:pPr>
      <w:r w:rsidRPr="001825D2">
        <w:rPr>
          <w:lang w:val="en-GB"/>
        </w:rPr>
        <w:t>b)</w:t>
      </w:r>
      <w:r w:rsidRPr="001825D2">
        <w:rPr>
          <w:lang w:val="en-GB"/>
        </w:rPr>
        <w:tab/>
        <w:t>Coordination of related work that is partitioned between the two groups; and</w:t>
      </w:r>
    </w:p>
    <w:p w:rsidR="004F3C0F" w:rsidRPr="001825D2" w:rsidRDefault="004F3C0F" w:rsidP="00482161">
      <w:pPr>
        <w:pStyle w:val="enumlev1"/>
        <w:rPr>
          <w:lang w:val="en-GB"/>
        </w:rPr>
      </w:pPr>
      <w:r w:rsidRPr="001825D2">
        <w:rPr>
          <w:lang w:val="en-GB"/>
        </w:rPr>
        <w:t>c)</w:t>
      </w:r>
      <w:r w:rsidRPr="001825D2">
        <w:rPr>
          <w:lang w:val="en-GB"/>
        </w:rPr>
        <w:tab/>
        <w:t>Comments on work that is the responsibility of the other group.</w:t>
      </w:r>
    </w:p>
    <w:p w:rsidR="004F3C0F" w:rsidRPr="001825D2" w:rsidRDefault="004F3C0F" w:rsidP="00482161">
      <w:pPr>
        <w:pStyle w:val="Heading2"/>
        <w:rPr>
          <w:lang w:val="en-GB"/>
        </w:rPr>
      </w:pPr>
      <w:bookmarkStart w:id="781" w:name="_Toc382734836"/>
      <w:bookmarkStart w:id="782" w:name="_Toc3708726"/>
      <w:bookmarkStart w:id="783" w:name="_Toc229895875"/>
      <w:bookmarkStart w:id="784" w:name="_Toc229896177"/>
      <w:r w:rsidRPr="001825D2">
        <w:rPr>
          <w:lang w:val="en-GB"/>
        </w:rPr>
        <w:t>6.2</w:t>
      </w:r>
      <w:r w:rsidRPr="001825D2">
        <w:rPr>
          <w:lang w:val="en-GB"/>
        </w:rPr>
        <w:tab/>
        <w:t>Liaison representation</w:t>
      </w:r>
      <w:bookmarkEnd w:id="781"/>
      <w:bookmarkEnd w:id="782"/>
      <w:bookmarkEnd w:id="783"/>
      <w:bookmarkEnd w:id="784"/>
    </w:p>
    <w:p w:rsidR="004F3C0F" w:rsidRPr="001825D2" w:rsidRDefault="004F3C0F" w:rsidP="00482161">
      <w:pPr>
        <w:rPr>
          <w:lang w:val="en-GB"/>
        </w:rPr>
      </w:pPr>
      <w:r w:rsidRPr="001825D2">
        <w:rPr>
          <w:lang w:val="en-GB"/>
        </w:rPr>
        <w:t>Regardless of the mode of cooperation for a particular subject, all interactions at the Study Group/Subcommittee (SG/SC) level and at the Working Party/Working Group (WP/WG) level are conducted using the liaison procedures. In particular, this applies to participation in each other's meetings and submission of contributions. For example, for an individual to represent JTC 1, an SC or a WG at an ITU-T Study Group or Working Party meeting, a letter from JTC 1, the SC, or the WG secretariat is necessary authorizing such representation. Likewise, for an individual to represent an ITU-T Study Group or Working Party at a JTC 1, SC or WG meeting, a letter from the ITU-T SG secretariat is necessary authorizing such representation.</w:t>
      </w:r>
    </w:p>
    <w:p w:rsidR="004F3C0F" w:rsidRPr="001825D2" w:rsidRDefault="004F3C0F" w:rsidP="00482161">
      <w:pPr>
        <w:rPr>
          <w:lang w:val="en-GB"/>
        </w:rPr>
      </w:pPr>
      <w:r w:rsidRPr="001825D2">
        <w:rPr>
          <w:lang w:val="en-GB"/>
        </w:rPr>
        <w:t>Communication between Rapporteur Groups, between Collaborative Teams, and between a Rapporteur Group and a Collaborative Team is also done by liaison. Individuals attending a Rapporteur meeting in the ITU-T as an ISO/IEC liaison delegate and individuals attending a Rapporteur meeting in JTC 1 as an ITU-T liaison delegate should be officially approved by the respective SG/WP or SC/WG and confirmed with a letter of authorization from the secretariat.</w:t>
      </w:r>
    </w:p>
    <w:p w:rsidR="004F3C0F" w:rsidRPr="001825D2" w:rsidRDefault="004F3C0F" w:rsidP="001B321B">
      <w:pPr>
        <w:rPr>
          <w:lang w:val="en-GB"/>
        </w:rPr>
      </w:pPr>
      <w:r w:rsidRPr="001825D2">
        <w:rPr>
          <w:lang w:val="en-GB"/>
        </w:rPr>
        <w:t>Liaisons are most effective when they are prepared in written form (see 6.3 below) and when a knowledgeable liaison representative attends the meeting to present it and participate in any ensuing dialog. Individuals performing liaison responsibilities should have first</w:t>
      </w:r>
      <w:r w:rsidR="001B321B" w:rsidRPr="001825D2">
        <w:rPr>
          <w:lang w:val="en-GB"/>
        </w:rPr>
        <w:t>-</w:t>
      </w:r>
      <w:r w:rsidRPr="001825D2">
        <w:rPr>
          <w:lang w:val="en-GB"/>
        </w:rPr>
        <w:t>hand knowledge of the work being represented and should be familiar with the procedures of both organizations.</w:t>
      </w:r>
    </w:p>
    <w:p w:rsidR="004F3C0F" w:rsidRPr="001825D2" w:rsidRDefault="004F3C0F" w:rsidP="00482161">
      <w:pPr>
        <w:rPr>
          <w:lang w:val="en-GB"/>
        </w:rPr>
      </w:pPr>
      <w:r w:rsidRPr="001825D2">
        <w:rPr>
          <w:lang w:val="en-GB"/>
        </w:rPr>
        <w:t>In most cases, liaison between two groups should be both ways. The same or different individuals can be used for the two directions of liaison.</w:t>
      </w:r>
    </w:p>
    <w:p w:rsidR="004F3C0F" w:rsidRPr="001825D2" w:rsidRDefault="004F3C0F" w:rsidP="00482161">
      <w:pPr>
        <w:pStyle w:val="Heading2"/>
        <w:rPr>
          <w:lang w:val="en-GB"/>
        </w:rPr>
      </w:pPr>
      <w:bookmarkStart w:id="785" w:name="_Toc382734837"/>
      <w:bookmarkStart w:id="786" w:name="_Toc3708727"/>
      <w:bookmarkStart w:id="787" w:name="_Toc229895876"/>
      <w:bookmarkStart w:id="788" w:name="_Toc229896178"/>
      <w:r w:rsidRPr="001825D2">
        <w:rPr>
          <w:lang w:val="en-GB"/>
        </w:rPr>
        <w:t>6.3</w:t>
      </w:r>
      <w:r w:rsidRPr="001825D2">
        <w:rPr>
          <w:lang w:val="en-GB"/>
        </w:rPr>
        <w:tab/>
        <w:t>Liaison contributions</w:t>
      </w:r>
      <w:bookmarkEnd w:id="785"/>
      <w:bookmarkEnd w:id="786"/>
      <w:bookmarkEnd w:id="787"/>
      <w:bookmarkEnd w:id="788"/>
    </w:p>
    <w:p w:rsidR="004F3C0F" w:rsidRPr="001825D2" w:rsidRDefault="004F3C0F" w:rsidP="00482161">
      <w:pPr>
        <w:rPr>
          <w:lang w:val="en-GB"/>
        </w:rPr>
      </w:pPr>
      <w:r w:rsidRPr="001825D2">
        <w:rPr>
          <w:lang w:val="en-GB"/>
        </w:rPr>
        <w:t>Liaison contributions at the SG/SC level or at the WP/WG level are transmitted by the originating secretariat to the destination secretariat upon appropriate authorization. In exceptional circumstances due to close timing between meetings, liaison contributions may be hand carried by an authorized representative but must be followed by an official transmittal by the originating secretariat.</w:t>
      </w:r>
    </w:p>
    <w:p w:rsidR="004F3C0F" w:rsidRPr="001825D2" w:rsidRDefault="004F3C0F" w:rsidP="00482161">
      <w:pPr>
        <w:rPr>
          <w:lang w:val="en-GB"/>
        </w:rPr>
      </w:pPr>
      <w:r w:rsidRPr="001825D2">
        <w:rPr>
          <w:lang w:val="en-GB"/>
        </w:rPr>
        <w:t>Liaison contributions at the Rapporteur level (i.e., those without a higher level of approval) are handled between the respective Rapporteurs. Each Rapporteur is responsible for ensuring appropriate distribution within their community of experts.</w:t>
      </w:r>
    </w:p>
    <w:p w:rsidR="004F3C0F" w:rsidRPr="001825D2" w:rsidRDefault="004F3C0F" w:rsidP="00482161">
      <w:pPr>
        <w:rPr>
          <w:lang w:val="en-GB"/>
        </w:rPr>
      </w:pPr>
      <w:r w:rsidRPr="001825D2">
        <w:rPr>
          <w:lang w:val="en-GB"/>
        </w:rPr>
        <w:t>Liaison contributions must list as their source, the highest entity that approved the liaison. For example, if a liaison statement was developed by a Rapporteur group and subsequently approved by a WP and then the SG, the source would be the SG, indicating the highest stage of approval. It would be most helpful if, within the liaison contribution, the particular group that developed the liaison was indicated. The title of the liaison contribution should be descriptive of the subject matter. The liaison contribution should explicitly state its nature; e.g., whether it is for information, for comment, etc.</w:t>
      </w:r>
    </w:p>
    <w:p w:rsidR="004F3C0F" w:rsidRPr="001825D2" w:rsidRDefault="004F3C0F" w:rsidP="00482161">
      <w:pPr>
        <w:rPr>
          <w:lang w:val="en-GB"/>
        </w:rPr>
      </w:pPr>
      <w:r w:rsidRPr="001825D2">
        <w:rPr>
          <w:lang w:val="en-GB"/>
        </w:rPr>
        <w:lastRenderedPageBreak/>
        <w:t xml:space="preserve">Liaison contributions to the ITU-T should contain the Question number. Contribution number 1 in each Study Group contains the Questions assigned to the Study Group by the WTSA. Liaison contributions to JTC 1 should contain the project number. </w:t>
      </w:r>
      <w:bookmarkStart w:id="789" w:name="_Toc319403687"/>
      <w:bookmarkStart w:id="790" w:name="_Toc382734839"/>
    </w:p>
    <w:p w:rsidR="004F3C0F" w:rsidRPr="001825D2" w:rsidRDefault="004F3C0F" w:rsidP="00482161">
      <w:pPr>
        <w:pStyle w:val="Heading1"/>
        <w:rPr>
          <w:lang w:val="en-GB"/>
        </w:rPr>
      </w:pPr>
      <w:bookmarkStart w:id="791" w:name="_Toc3708728"/>
      <w:bookmarkStart w:id="792" w:name="_Toc229895877"/>
      <w:bookmarkStart w:id="793" w:name="_Toc229896179"/>
      <w:r w:rsidRPr="001825D2">
        <w:rPr>
          <w:lang w:val="en-GB"/>
        </w:rPr>
        <w:t>7</w:t>
      </w:r>
      <w:bookmarkEnd w:id="789"/>
      <w:r w:rsidRPr="001825D2">
        <w:rPr>
          <w:lang w:val="en-GB"/>
        </w:rPr>
        <w:tab/>
        <w:t>Collaboration using Collaborative Interchange</w:t>
      </w:r>
      <w:bookmarkEnd w:id="790"/>
      <w:bookmarkEnd w:id="791"/>
      <w:bookmarkEnd w:id="792"/>
      <w:bookmarkEnd w:id="793"/>
    </w:p>
    <w:p w:rsidR="004F3C0F" w:rsidRPr="001825D2" w:rsidRDefault="004F3C0F" w:rsidP="00482161">
      <w:pPr>
        <w:rPr>
          <w:lang w:val="en-GB"/>
        </w:rPr>
      </w:pPr>
      <w:r w:rsidRPr="001825D2">
        <w:rPr>
          <w:lang w:val="en-GB"/>
        </w:rPr>
        <w:t xml:space="preserve">The basic concept of collaboration using Collaborative Interchange is to closely couple the development, consensus building, and ballot/comment resolution efforts of the two </w:t>
      </w:r>
      <w:del w:id="794" w:author="TSAG Secretariat" w:date="2014-02-28T16:08:00Z">
        <w:r w:rsidRPr="001825D2">
          <w:rPr>
            <w:lang w:val="en-GB"/>
          </w:rPr>
          <w:delText>working level groups</w:delText>
        </w:r>
      </w:del>
      <w:ins w:id="795"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roups</w:t>
        </w:r>
      </w:ins>
      <w:r w:rsidRPr="001825D2">
        <w:rPr>
          <w:lang w:val="en-GB"/>
        </w:rPr>
        <w:t xml:space="preserve"> in an efficient and effective manner to produce mutually agreed common text for one or more Recommendations | International Standards. Although the remainder of this section focuses on common text, development of twin text is also possible using Collaborative Interchange, in which case the approval processes do not require exact timing synchronization.</w:t>
      </w:r>
    </w:p>
    <w:p w:rsidR="004F3C0F" w:rsidRPr="001825D2" w:rsidRDefault="004F3C0F" w:rsidP="00482161">
      <w:pPr>
        <w:pStyle w:val="Heading2"/>
        <w:rPr>
          <w:lang w:val="en-GB"/>
        </w:rPr>
      </w:pPr>
      <w:bookmarkStart w:id="796" w:name="_Toc319403688"/>
      <w:bookmarkStart w:id="797" w:name="_Toc382734840"/>
      <w:bookmarkStart w:id="798" w:name="_Toc3708729"/>
      <w:bookmarkStart w:id="799" w:name="_Toc229895878"/>
      <w:bookmarkStart w:id="800" w:name="_Toc229896180"/>
      <w:r w:rsidRPr="001825D2">
        <w:rPr>
          <w:lang w:val="en-GB"/>
        </w:rPr>
        <w:t>7.1</w:t>
      </w:r>
      <w:r w:rsidRPr="001825D2">
        <w:rPr>
          <w:lang w:val="en-GB"/>
        </w:rPr>
        <w:tab/>
        <w:t>Collaborative relationship</w:t>
      </w:r>
      <w:bookmarkEnd w:id="796"/>
      <w:bookmarkEnd w:id="797"/>
      <w:bookmarkEnd w:id="798"/>
      <w:bookmarkEnd w:id="799"/>
      <w:bookmarkEnd w:id="800"/>
    </w:p>
    <w:p w:rsidR="004F3C0F" w:rsidRPr="001825D2" w:rsidRDefault="004F3C0F" w:rsidP="00482161">
      <w:pPr>
        <w:rPr>
          <w:lang w:val="en-GB"/>
        </w:rPr>
      </w:pPr>
      <w:r w:rsidRPr="001825D2">
        <w:rPr>
          <w:lang w:val="en-GB"/>
        </w:rPr>
        <w:t xml:space="preserve">Upon agreement by the JTC 1 Subcommittee and the ITU-T Study Group that a specific area of work is to be developed collaboratively using Collaborative Interchange, a collaborative relationship is established between the respective </w:t>
      </w:r>
      <w:del w:id="801" w:author="TSAG Secretariat" w:date="2014-02-28T16:08:00Z">
        <w:r w:rsidRPr="001825D2">
          <w:rPr>
            <w:lang w:val="en-GB"/>
          </w:rPr>
          <w:delText>working level groups</w:delText>
        </w:r>
      </w:del>
      <w:ins w:id="802"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roups</w:t>
        </w:r>
      </w:ins>
      <w:r w:rsidRPr="001825D2">
        <w:rPr>
          <w:lang w:val="en-GB"/>
        </w:rPr>
        <w:t xml:space="preserve"> of the two organizations.</w:t>
      </w:r>
    </w:p>
    <w:p w:rsidR="004F3C0F" w:rsidRPr="001825D2" w:rsidRDefault="004F3C0F" w:rsidP="00482161">
      <w:pPr>
        <w:rPr>
          <w:lang w:val="en-GB"/>
        </w:rPr>
      </w:pPr>
      <w:r w:rsidRPr="001825D2">
        <w:rPr>
          <w:lang w:val="en-GB"/>
        </w:rPr>
        <w:t>The mutually agreed terms of reference for each Collaborative Interchange relationship should include:</w:t>
      </w:r>
    </w:p>
    <w:p w:rsidR="004F3C0F" w:rsidRPr="001825D2" w:rsidRDefault="004F3C0F" w:rsidP="00482161">
      <w:pPr>
        <w:pStyle w:val="enumlev1"/>
        <w:rPr>
          <w:lang w:val="en-GB"/>
        </w:rPr>
      </w:pPr>
      <w:r w:rsidRPr="001825D2">
        <w:rPr>
          <w:lang w:val="en-GB"/>
        </w:rPr>
        <w:t>–</w:t>
      </w:r>
      <w:r w:rsidRPr="001825D2">
        <w:rPr>
          <w:lang w:val="en-GB"/>
        </w:rPr>
        <w:tab/>
        <w:t>The scope of the effort as it relates to each organization's program of work (ITU-T Question and JTC 1 project). Where possible, it should include identification of the Recommendation(s) and International Standard(s) that are to be developed collaboratively.</w:t>
      </w:r>
    </w:p>
    <w:p w:rsidR="004F3C0F" w:rsidRPr="001825D2" w:rsidRDefault="004F3C0F" w:rsidP="00C945E1">
      <w:pPr>
        <w:pStyle w:val="enumlev1"/>
        <w:rPr>
          <w:lang w:val="en-GB"/>
        </w:rPr>
      </w:pPr>
      <w:r w:rsidRPr="001825D2">
        <w:rPr>
          <w:lang w:val="en-GB"/>
        </w:rPr>
        <w:t>–</w:t>
      </w:r>
      <w:r w:rsidRPr="001825D2">
        <w:rPr>
          <w:lang w:val="en-GB"/>
        </w:rPr>
        <w:tab/>
        <w:t>Any start-up provisions to accommodate work in progress.</w:t>
      </w:r>
      <w:ins w:id="803" w:author="TSAG Secretariat" w:date="2014-02-28T16:08:00Z">
        <w:r w:rsidR="00CB7FA3" w:rsidRPr="001825D2">
          <w:rPr>
            <w:lang w:val="en-GB"/>
          </w:rPr>
          <w:t xml:space="preserve"> </w:t>
        </w:r>
        <w:r w:rsidR="00C555C5" w:rsidRPr="001825D2">
          <w:rPr>
            <w:lang w:val="en-GB"/>
          </w:rPr>
          <w:t>If the JTC 1 project has been submitted to ITTF for Draft International Standard processing, or if the ITU-T project has been consented for AAP Last Call (or determined for TAP consultation), the window to establish a Collaborative Team is considered as closed.</w:t>
        </w:r>
      </w:ins>
    </w:p>
    <w:p w:rsidR="004F3C0F" w:rsidRPr="001825D2" w:rsidRDefault="004F3C0F" w:rsidP="00482161">
      <w:pPr>
        <w:rPr>
          <w:lang w:val="en-GB"/>
        </w:rPr>
      </w:pPr>
      <w:r w:rsidRPr="001825D2">
        <w:rPr>
          <w:lang w:val="en-GB"/>
        </w:rPr>
        <w:t xml:space="preserve">The </w:t>
      </w:r>
      <w:del w:id="804" w:author="TSAG Secretariat" w:date="2014-02-28T16:08:00Z">
        <w:r w:rsidRPr="001825D2">
          <w:rPr>
            <w:lang w:val="en-GB"/>
          </w:rPr>
          <w:delText>working level groups</w:delText>
        </w:r>
      </w:del>
      <w:ins w:id="805"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roups</w:t>
        </w:r>
      </w:ins>
      <w:r w:rsidRPr="001825D2">
        <w:rPr>
          <w:lang w:val="en-GB"/>
        </w:rPr>
        <w:t xml:space="preserve"> of the two organizations function using the procedures of their respective organizations, but with certain additional procedures, as described below, to facilitate closer collaboration in building consensus and synchronization of approvals leading to publication of common text.</w:t>
      </w:r>
    </w:p>
    <w:p w:rsidR="004F3C0F" w:rsidRPr="001825D2" w:rsidRDefault="004F3C0F" w:rsidP="00482161">
      <w:pPr>
        <w:rPr>
          <w:lang w:val="en-GB"/>
        </w:rPr>
      </w:pPr>
      <w:r w:rsidRPr="001825D2">
        <w:rPr>
          <w:lang w:val="en-GB"/>
        </w:rPr>
        <w:t>Figure 6 provides a work flow diagram that identifies the various stages of the collaborative process from concept to final publication. Collaboration should also continue for the ongoing maintenance phase (see 7.11 and 7.12).</w:t>
      </w:r>
    </w:p>
    <w:p w:rsidR="004F3C0F" w:rsidRPr="001825D2" w:rsidRDefault="004F3C0F" w:rsidP="00482161">
      <w:pPr>
        <w:rPr>
          <w:lang w:val="en-GB"/>
          <w:rPrChange w:id="806" w:author="TSAG Secretariat" w:date="2014-02-28T16:08:00Z">
            <w:rPr/>
          </w:rPrChange>
        </w:rPr>
      </w:pPr>
      <w:r w:rsidRPr="001825D2">
        <w:rPr>
          <w:lang w:val="en-GB"/>
        </w:rPr>
        <w:t xml:space="preserve">The terms of reference or mode of collaboration can be changed at any time by mutual agreement of the SG and SC. </w:t>
      </w:r>
      <w:r w:rsidRPr="001825D2">
        <w:rPr>
          <w:lang w:val="en-GB"/>
          <w:rPrChange w:id="807" w:author="TSAG Secretariat" w:date="2014-02-28T16:08:00Z">
            <w:rPr/>
          </w:rPrChange>
        </w:rPr>
        <w:t>Procedures for terminating a collaborative relationship are covered in 4.5.</w:t>
      </w:r>
    </w:p>
    <w:p w:rsidR="004F3C0F" w:rsidRPr="001825D2" w:rsidRDefault="00541D4F" w:rsidP="00482161">
      <w:pPr>
        <w:pStyle w:val="Figure"/>
        <w:rPr>
          <w:del w:id="808" w:author="TSAG Secretariat" w:date="2014-02-28T16:08:00Z"/>
          <w:lang w:val="en-GB"/>
        </w:rPr>
      </w:pPr>
      <w:bookmarkStart w:id="809" w:name="_Toc382734841"/>
      <w:bookmarkStart w:id="810" w:name="_Toc3708730"/>
      <w:bookmarkStart w:id="811" w:name="_Toc229895879"/>
      <w:bookmarkStart w:id="812" w:name="_Toc229896181"/>
      <w:del w:id="813" w:author="TSAG Secretariat" w:date="2014-02-28T16:08:00Z">
        <w:r w:rsidRPr="001825D2">
          <w:rPr>
            <w:noProof/>
            <w:lang w:val="en-US" w:eastAsia="zh-CN"/>
          </w:rPr>
          <w:lastRenderedPageBreak/>
          <w:drawing>
            <wp:inline distT="0" distB="0" distL="0" distR="0" wp14:anchorId="097538EF" wp14:editId="7115F0D4">
              <wp:extent cx="5963285" cy="38881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63285" cy="3888105"/>
                      </a:xfrm>
                      <a:prstGeom prst="rect">
                        <a:avLst/>
                      </a:prstGeom>
                      <a:noFill/>
                      <a:ln>
                        <a:noFill/>
                      </a:ln>
                    </pic:spPr>
                  </pic:pic>
                </a:graphicData>
              </a:graphic>
            </wp:inline>
          </w:drawing>
        </w:r>
      </w:del>
    </w:p>
    <w:p w:rsidR="004F3C0F" w:rsidRPr="001825D2" w:rsidRDefault="00A90EA9" w:rsidP="00482161">
      <w:pPr>
        <w:pStyle w:val="Figure"/>
        <w:rPr>
          <w:ins w:id="814" w:author="TSAG Secretariat" w:date="2014-02-28T16:08:00Z"/>
          <w:lang w:val="en-GB"/>
        </w:rPr>
      </w:pPr>
      <w:ins w:id="815" w:author="TSAG Secretariat" w:date="2014-02-28T16:08:00Z">
        <w:r w:rsidRPr="001825D2">
          <w:rPr>
            <w:lang w:val="en-GB"/>
          </w:rPr>
          <w:object w:dxaOrig="7054" w:dyaOrig="4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311.4pt" o:ole="">
              <v:imagedata r:id="rId52" o:title=""/>
            </v:shape>
            <o:OLEObject Type="Embed" ProgID="CorelDRAW.Graphic.14" ShapeID="_x0000_i1025" DrawAspect="Content" ObjectID="_1455527262" r:id="rId53"/>
          </w:object>
        </w:r>
      </w:ins>
    </w:p>
    <w:p w:rsidR="004F3C0F" w:rsidRPr="001825D2" w:rsidRDefault="004F3C0F" w:rsidP="00482161">
      <w:pPr>
        <w:pStyle w:val="Figuretitle"/>
        <w:spacing w:after="0"/>
      </w:pPr>
      <w:r w:rsidRPr="001825D2">
        <w:t>Figure 6 – Work flow diagram when Collaborative Interchange is used</w:t>
      </w:r>
    </w:p>
    <w:p w:rsidR="004F3C0F" w:rsidRPr="001825D2" w:rsidRDefault="004F3C0F" w:rsidP="00482161">
      <w:pPr>
        <w:pStyle w:val="Heading2"/>
        <w:rPr>
          <w:lang w:val="en-GB"/>
        </w:rPr>
      </w:pPr>
      <w:r w:rsidRPr="001825D2">
        <w:rPr>
          <w:lang w:val="en-GB"/>
        </w:rPr>
        <w:t>7.2</w:t>
      </w:r>
      <w:r w:rsidRPr="001825D2">
        <w:rPr>
          <w:lang w:val="en-GB"/>
        </w:rPr>
        <w:tab/>
        <w:t>Participation in working level meetings</w:t>
      </w:r>
      <w:bookmarkEnd w:id="809"/>
      <w:bookmarkEnd w:id="810"/>
      <w:bookmarkEnd w:id="811"/>
      <w:bookmarkEnd w:id="812"/>
    </w:p>
    <w:p w:rsidR="004F3C0F" w:rsidRPr="001825D2" w:rsidRDefault="004F3C0F" w:rsidP="00482161">
      <w:pPr>
        <w:rPr>
          <w:lang w:val="en-GB"/>
        </w:rPr>
      </w:pPr>
      <w:r w:rsidRPr="001825D2">
        <w:rPr>
          <w:lang w:val="en-GB"/>
        </w:rPr>
        <w:t>Collaboration is facilitated if there is some significant degree of common participation by individuals in the working level meetings of both organizations.</w:t>
      </w:r>
    </w:p>
    <w:p w:rsidR="004F3C0F" w:rsidRPr="001825D2" w:rsidRDefault="004F3C0F" w:rsidP="00482161">
      <w:pPr>
        <w:rPr>
          <w:lang w:val="en-GB"/>
        </w:rPr>
      </w:pPr>
      <w:r w:rsidRPr="001825D2">
        <w:rPr>
          <w:lang w:val="en-GB"/>
        </w:rPr>
        <w:t>Representation of one organization in a working level meeting of the other organization is achieved by means of liaison (see 6.2). Individuals attending meetings in a liaison capacity should be familiar with the procedures of the organization holding the meeting.</w:t>
      </w:r>
    </w:p>
    <w:p w:rsidR="004F3C0F" w:rsidRPr="001825D2" w:rsidRDefault="004F3C0F" w:rsidP="00482161">
      <w:pPr>
        <w:pStyle w:val="Heading2"/>
        <w:rPr>
          <w:lang w:val="en-GB"/>
        </w:rPr>
      </w:pPr>
      <w:bookmarkStart w:id="816" w:name="_Toc382734842"/>
      <w:bookmarkStart w:id="817" w:name="_Toc3708731"/>
      <w:bookmarkStart w:id="818" w:name="_Toc229895880"/>
      <w:bookmarkStart w:id="819" w:name="_Toc229896182"/>
      <w:r w:rsidRPr="001825D2">
        <w:rPr>
          <w:lang w:val="en-GB"/>
        </w:rPr>
        <w:t>7.3</w:t>
      </w:r>
      <w:r w:rsidRPr="001825D2">
        <w:rPr>
          <w:lang w:val="en-GB"/>
        </w:rPr>
        <w:tab/>
        <w:t>Scheduling</w:t>
      </w:r>
      <w:bookmarkEnd w:id="816"/>
      <w:bookmarkEnd w:id="817"/>
      <w:bookmarkEnd w:id="818"/>
      <w:bookmarkEnd w:id="819"/>
    </w:p>
    <w:p w:rsidR="004F3C0F" w:rsidRPr="001825D2" w:rsidRDefault="004F3C0F" w:rsidP="00482161">
      <w:pPr>
        <w:rPr>
          <w:lang w:val="en-GB"/>
        </w:rPr>
      </w:pPr>
      <w:r w:rsidRPr="001825D2">
        <w:rPr>
          <w:lang w:val="en-GB"/>
        </w:rPr>
        <w:t>As the work matures, it is important that careful consideration be given to the scheduling of ballots to take into account the meeting schedule of the JTC 1 SC and WG (e.g., for any necessary resolution authorizing progression to ballot) and the ITU-T SG (e.g., for determination (TAP) or consent (AAP) step of the approval process) so that the necessary synchronization can take place in a timely manner.</w:t>
      </w:r>
    </w:p>
    <w:p w:rsidR="004F3C0F" w:rsidRPr="001825D2" w:rsidRDefault="004F3C0F" w:rsidP="00482161">
      <w:pPr>
        <w:pStyle w:val="Heading2"/>
        <w:rPr>
          <w:lang w:val="en-GB"/>
        </w:rPr>
      </w:pPr>
      <w:bookmarkStart w:id="820" w:name="_Toc382734843"/>
      <w:bookmarkStart w:id="821" w:name="_Toc3708732"/>
      <w:bookmarkStart w:id="822" w:name="_Toc229895881"/>
      <w:bookmarkStart w:id="823" w:name="_Toc229896183"/>
      <w:r w:rsidRPr="001825D2">
        <w:rPr>
          <w:lang w:val="en-GB"/>
        </w:rPr>
        <w:t>7.4</w:t>
      </w:r>
      <w:r w:rsidRPr="001825D2">
        <w:rPr>
          <w:lang w:val="en-GB"/>
        </w:rPr>
        <w:tab/>
        <w:t>Contributions</w:t>
      </w:r>
      <w:bookmarkEnd w:id="820"/>
      <w:bookmarkEnd w:id="821"/>
      <w:bookmarkEnd w:id="822"/>
      <w:bookmarkEnd w:id="823"/>
    </w:p>
    <w:p w:rsidR="004F3C0F" w:rsidRPr="001825D2" w:rsidRDefault="004F3C0F" w:rsidP="00482161">
      <w:pPr>
        <w:rPr>
          <w:lang w:val="en-GB"/>
        </w:rPr>
      </w:pPr>
      <w:r w:rsidRPr="001825D2">
        <w:rPr>
          <w:lang w:val="en-GB"/>
        </w:rPr>
        <w:t xml:space="preserve">Contributions are handled by each </w:t>
      </w:r>
      <w:del w:id="824" w:author="TSAG Secretariat" w:date="2014-02-28T16:08:00Z">
        <w:r w:rsidRPr="001825D2">
          <w:rPr>
            <w:lang w:val="en-GB"/>
          </w:rPr>
          <w:delText>working level group</w:delText>
        </w:r>
      </w:del>
      <w:ins w:id="825"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w:t>
        </w:r>
      </w:ins>
      <w:r w:rsidRPr="001825D2">
        <w:rPr>
          <w:lang w:val="en-GB"/>
        </w:rPr>
        <w:t xml:space="preserve"> according to the normal procedures of their organization. In addition, it is important that the results of analysis of contributions be passed promptly to the other </w:t>
      </w:r>
      <w:del w:id="826" w:author="TSAG Secretariat" w:date="2014-02-28T16:08:00Z">
        <w:r w:rsidRPr="001825D2">
          <w:rPr>
            <w:lang w:val="en-GB"/>
          </w:rPr>
          <w:delText>working level group</w:delText>
        </w:r>
      </w:del>
      <w:ins w:id="827"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w:t>
        </w:r>
      </w:ins>
      <w:r w:rsidRPr="001825D2">
        <w:rPr>
          <w:lang w:val="en-GB"/>
        </w:rPr>
        <w:t>.</w:t>
      </w:r>
    </w:p>
    <w:p w:rsidR="004F3C0F" w:rsidRPr="001825D2" w:rsidRDefault="004F3C0F" w:rsidP="00482161">
      <w:pPr>
        <w:pStyle w:val="Heading2"/>
        <w:rPr>
          <w:lang w:val="en-GB"/>
        </w:rPr>
      </w:pPr>
      <w:bookmarkStart w:id="828" w:name="_Toc319403692"/>
      <w:bookmarkStart w:id="829" w:name="_Toc382734844"/>
      <w:bookmarkStart w:id="830" w:name="_Toc3708733"/>
      <w:bookmarkStart w:id="831" w:name="_Toc229895882"/>
      <w:bookmarkStart w:id="832" w:name="_Toc229896184"/>
      <w:r w:rsidRPr="001825D2">
        <w:rPr>
          <w:lang w:val="en-GB"/>
        </w:rPr>
        <w:t>7.5</w:t>
      </w:r>
      <w:r w:rsidRPr="001825D2">
        <w:rPr>
          <w:lang w:val="en-GB"/>
        </w:rPr>
        <w:tab/>
        <w:t>Editor for common text</w:t>
      </w:r>
      <w:bookmarkEnd w:id="828"/>
      <w:bookmarkEnd w:id="829"/>
      <w:bookmarkEnd w:id="830"/>
      <w:bookmarkEnd w:id="831"/>
      <w:bookmarkEnd w:id="832"/>
    </w:p>
    <w:p w:rsidR="004F3C0F" w:rsidRPr="001825D2" w:rsidRDefault="004F3C0F" w:rsidP="004B4870">
      <w:pPr>
        <w:rPr>
          <w:lang w:val="en-GB"/>
        </w:rPr>
      </w:pPr>
      <w:r w:rsidRPr="001825D2">
        <w:rPr>
          <w:lang w:val="en-GB"/>
        </w:rPr>
        <w:t xml:space="preserve">It is strongly recommended that the two </w:t>
      </w:r>
      <w:del w:id="833" w:author="TSAG Secretariat" w:date="2014-02-28T16:08:00Z">
        <w:r w:rsidRPr="001825D2">
          <w:rPr>
            <w:lang w:val="en-GB"/>
          </w:rPr>
          <w:delText>working level groups</w:delText>
        </w:r>
      </w:del>
      <w:ins w:id="834"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roups</w:t>
        </w:r>
      </w:ins>
      <w:r w:rsidRPr="001825D2">
        <w:rPr>
          <w:lang w:val="en-GB"/>
        </w:rPr>
        <w:t xml:space="preserve"> agree on a single Editor or set of Editors that will maintain the single master collaborative text. The draft text shall be prepared and maintained by the appointed Editor(s) according to the common format criteria agreed by the ISO/IEC and ITU-T secretariats </w:t>
      </w:r>
      <w:r w:rsidRPr="001825D2">
        <w:rPr>
          <w:lang w:val="en-GB"/>
        </w:rPr>
        <w:lastRenderedPageBreak/>
        <w:t xml:space="preserve">(see </w:t>
      </w:r>
      <w:del w:id="835" w:author="TSAG Secretariat" w:date="2014-02-28T16:08:00Z">
        <w:r w:rsidRPr="001825D2">
          <w:rPr>
            <w:lang w:val="en-GB"/>
          </w:rPr>
          <w:delText>Appendix II).</w:delText>
        </w:r>
      </w:del>
      <w:ins w:id="836" w:author="TSAG Secretariat" w:date="2014-02-28T16:08:00Z">
        <w:r w:rsidR="004B4870" w:rsidRPr="001825D2">
          <w:rPr>
            <w:lang w:val="en-GB"/>
          </w:rPr>
          <w:t xml:space="preserve"> the note in clause 1.3</w:t>
        </w:r>
        <w:r w:rsidRPr="001825D2">
          <w:rPr>
            <w:lang w:val="en-GB"/>
          </w:rPr>
          <w:t>).</w:t>
        </w:r>
      </w:ins>
      <w:r w:rsidRPr="001825D2">
        <w:rPr>
          <w:lang w:val="en-GB"/>
        </w:rPr>
        <w:t xml:space="preserve"> The draft master collaborative text will be updated only when agreement to the specific text has been made by both groups.</w:t>
      </w:r>
    </w:p>
    <w:p w:rsidR="004F3C0F" w:rsidRPr="001825D2" w:rsidRDefault="004F3C0F" w:rsidP="00482161">
      <w:pPr>
        <w:rPr>
          <w:lang w:val="en-GB"/>
        </w:rPr>
      </w:pPr>
      <w:r w:rsidRPr="001825D2">
        <w:rPr>
          <w:lang w:val="en-GB"/>
        </w:rPr>
        <w:t>Each iteration of the draft collaborative text shall be dated. Changes from the previous draft should be highlighted by change marks.</w:t>
      </w:r>
    </w:p>
    <w:p w:rsidR="004F3C0F" w:rsidRPr="001825D2" w:rsidRDefault="004F3C0F" w:rsidP="00482161">
      <w:pPr>
        <w:rPr>
          <w:lang w:val="en-GB"/>
        </w:rPr>
      </w:pPr>
      <w:r w:rsidRPr="001825D2">
        <w:rPr>
          <w:lang w:val="en-GB"/>
        </w:rPr>
        <w:t>Appointed Editors will be responsible for the text through draft iterations and final submission to the secretariats for publication. The individuals selected for this task should make a commitment to continue the work to completion so that continuity can be maintained throughout the effort.</w:t>
      </w:r>
    </w:p>
    <w:p w:rsidR="004F3C0F" w:rsidRPr="001825D2" w:rsidRDefault="004F3C0F" w:rsidP="00482161">
      <w:pPr>
        <w:pStyle w:val="Heading2"/>
        <w:rPr>
          <w:sz w:val="18"/>
          <w:lang w:val="en-GB"/>
        </w:rPr>
      </w:pPr>
      <w:bookmarkStart w:id="837" w:name="_Toc319403693"/>
      <w:bookmarkStart w:id="838" w:name="_Toc382734845"/>
      <w:bookmarkStart w:id="839" w:name="_Toc3708734"/>
      <w:bookmarkStart w:id="840" w:name="_Toc229895883"/>
      <w:bookmarkStart w:id="841" w:name="_Toc229896185"/>
      <w:r w:rsidRPr="001825D2">
        <w:rPr>
          <w:lang w:val="en-GB"/>
        </w:rPr>
        <w:t>7.6</w:t>
      </w:r>
      <w:r w:rsidRPr="001825D2">
        <w:rPr>
          <w:lang w:val="en-GB"/>
        </w:rPr>
        <w:tab/>
        <w:t>Achieving consensus</w:t>
      </w:r>
      <w:bookmarkEnd w:id="837"/>
      <w:bookmarkEnd w:id="838"/>
      <w:bookmarkEnd w:id="839"/>
      <w:bookmarkEnd w:id="840"/>
      <w:bookmarkEnd w:id="841"/>
    </w:p>
    <w:p w:rsidR="004F3C0F" w:rsidRPr="001825D2" w:rsidRDefault="004F3C0F" w:rsidP="00482161">
      <w:pPr>
        <w:rPr>
          <w:lang w:val="en-GB"/>
        </w:rPr>
      </w:pPr>
      <w:r w:rsidRPr="001825D2">
        <w:rPr>
          <w:lang w:val="en-GB"/>
        </w:rPr>
        <w:t xml:space="preserve">Close liaison is maintained during the development of draft documents, editing the draft texts, and resolution of ballots and comments to ensure that the views of all concerned are taken into account in building consensus. A synergy should emerge from the interaction of the two </w:t>
      </w:r>
      <w:del w:id="842" w:author="TSAG Secretariat" w:date="2014-02-28T16:08:00Z">
        <w:r w:rsidRPr="001825D2">
          <w:rPr>
            <w:lang w:val="en-GB"/>
          </w:rPr>
          <w:delText>working level groups.</w:delText>
        </w:r>
      </w:del>
      <w:ins w:id="843"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roups.</w:t>
        </w:r>
      </w:ins>
      <w:r w:rsidRPr="001825D2">
        <w:rPr>
          <w:lang w:val="en-GB"/>
        </w:rPr>
        <w:t xml:space="preserve"> The conduct of the meetings should foster this spirit of cooperation.</w:t>
      </w:r>
    </w:p>
    <w:p w:rsidR="004F3C0F" w:rsidRPr="001825D2" w:rsidRDefault="004F3C0F" w:rsidP="00482161">
      <w:pPr>
        <w:rPr>
          <w:lang w:val="en-GB"/>
        </w:rPr>
      </w:pPr>
      <w:r w:rsidRPr="001825D2">
        <w:rPr>
          <w:lang w:val="en-GB"/>
        </w:rPr>
        <w:t>Achieving consensus at each step of the process will be facilitated through cooperation of JTC 1 and ITU-T experts at their national level to provide consistent viewpoints.</w:t>
      </w:r>
    </w:p>
    <w:p w:rsidR="004F3C0F" w:rsidRPr="001825D2" w:rsidRDefault="004F3C0F" w:rsidP="00482161">
      <w:pPr>
        <w:rPr>
          <w:lang w:val="en-GB"/>
        </w:rPr>
      </w:pPr>
      <w:r w:rsidRPr="001825D2">
        <w:rPr>
          <w:lang w:val="en-GB"/>
        </w:rPr>
        <w:t>In general, the intent is that the degree of consensus and the stability of the agreements will increase at each step of the collaborative process.</w:t>
      </w:r>
    </w:p>
    <w:p w:rsidR="004F3C0F" w:rsidRPr="001825D2" w:rsidRDefault="004F3C0F" w:rsidP="00482161">
      <w:pPr>
        <w:rPr>
          <w:lang w:val="en-GB"/>
        </w:rPr>
      </w:pPr>
      <w:r w:rsidRPr="001825D2">
        <w:rPr>
          <w:lang w:val="en-GB"/>
        </w:rPr>
        <w:t>In rare cases, it may become apparent during the development of common text that one or more specific technical differences are necessary taking into account the needs of JTC 1 and ITU-T. All proposed differences should be carefully examined to ensure there is a legitimate need. When this is the case, the common text is to include the full technical material needed by each organization with wording that specifically identifies any text that is applicable only to one organization.</w:t>
      </w:r>
    </w:p>
    <w:p w:rsidR="004F3C0F" w:rsidRPr="001825D2" w:rsidRDefault="004F3C0F" w:rsidP="00482161">
      <w:pPr>
        <w:pStyle w:val="Heading2"/>
        <w:rPr>
          <w:lang w:val="en-GB"/>
        </w:rPr>
      </w:pPr>
      <w:bookmarkStart w:id="844" w:name="_Toc319403694"/>
      <w:bookmarkStart w:id="845" w:name="_Toc382734846"/>
      <w:bookmarkStart w:id="846" w:name="_Toc3708735"/>
      <w:bookmarkStart w:id="847" w:name="_Toc229895884"/>
      <w:bookmarkStart w:id="848" w:name="_Toc229896186"/>
      <w:r w:rsidRPr="001825D2">
        <w:rPr>
          <w:lang w:val="en-GB"/>
        </w:rPr>
        <w:t>7.7</w:t>
      </w:r>
      <w:r w:rsidRPr="001825D2">
        <w:rPr>
          <w:lang w:val="en-GB"/>
        </w:rPr>
        <w:tab/>
        <w:t>Progress reporting</w:t>
      </w:r>
      <w:bookmarkEnd w:id="844"/>
      <w:bookmarkEnd w:id="845"/>
      <w:bookmarkEnd w:id="846"/>
      <w:bookmarkEnd w:id="847"/>
      <w:bookmarkEnd w:id="848"/>
    </w:p>
    <w:p w:rsidR="004F3C0F" w:rsidRPr="001825D2" w:rsidRDefault="004F3C0F" w:rsidP="00482161">
      <w:pPr>
        <w:rPr>
          <w:lang w:val="en-GB"/>
        </w:rPr>
      </w:pPr>
      <w:r w:rsidRPr="001825D2">
        <w:rPr>
          <w:lang w:val="en-GB"/>
        </w:rPr>
        <w:t xml:space="preserve">Each </w:t>
      </w:r>
      <w:del w:id="849" w:author="TSAG Secretariat" w:date="2014-02-28T16:08:00Z">
        <w:r w:rsidRPr="001825D2">
          <w:rPr>
            <w:lang w:val="en-GB"/>
          </w:rPr>
          <w:delText>working level group</w:delText>
        </w:r>
      </w:del>
      <w:ins w:id="850" w:author="TSAG Secretariat" w:date="2014-02-28T16:08:00Z">
        <w:r w:rsidR="000E00BB" w:rsidRPr="001825D2">
          <w:rPr>
            <w:lang w:val="en-GB"/>
          </w:rPr>
          <w:t>W</w:t>
        </w:r>
        <w:r w:rsidRPr="001825D2">
          <w:rPr>
            <w:lang w:val="en-GB"/>
          </w:rPr>
          <w:t xml:space="preserve">orking </w:t>
        </w:r>
        <w:r w:rsidR="000E00BB" w:rsidRPr="001825D2">
          <w:rPr>
            <w:lang w:val="en-GB"/>
          </w:rPr>
          <w:t>L</w:t>
        </w:r>
        <w:r w:rsidRPr="001825D2">
          <w:rPr>
            <w:lang w:val="en-GB"/>
          </w:rPr>
          <w:t xml:space="preserve">evel </w:t>
        </w:r>
        <w:r w:rsidR="000E00BB" w:rsidRPr="001825D2">
          <w:rPr>
            <w:lang w:val="en-GB"/>
          </w:rPr>
          <w:t>G</w:t>
        </w:r>
        <w:r w:rsidRPr="001825D2">
          <w:rPr>
            <w:lang w:val="en-GB"/>
          </w:rPr>
          <w:t>roup</w:t>
        </w:r>
      </w:ins>
      <w:r w:rsidRPr="001825D2">
        <w:rPr>
          <w:lang w:val="en-GB"/>
        </w:rPr>
        <w:t xml:space="preserve"> is responsible for providing written reports of its meetings to its parent SG/WP or SC/WG following normal procedures. These reports should summarize the results of the meeting including agreements reached, areas identified for further study, the status of collaborative progress, and projected upcoming milestones (see 5.2).</w:t>
      </w:r>
    </w:p>
    <w:p w:rsidR="004F3C0F" w:rsidRPr="001825D2" w:rsidRDefault="004F3C0F" w:rsidP="00482161">
      <w:pPr>
        <w:rPr>
          <w:lang w:val="en-GB"/>
        </w:rPr>
      </w:pPr>
      <w:r w:rsidRPr="001825D2">
        <w:rPr>
          <w:lang w:val="en-GB"/>
        </w:rPr>
        <w:t xml:space="preserve">These reports, or appropriate extracts, should be conveyed to the other </w:t>
      </w:r>
      <w:del w:id="851" w:author="TSAG Secretariat" w:date="2014-02-28T16:08:00Z">
        <w:r w:rsidRPr="001825D2">
          <w:rPr>
            <w:lang w:val="en-GB"/>
          </w:rPr>
          <w:delText>working level group</w:delText>
        </w:r>
      </w:del>
      <w:ins w:id="852"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w:t>
        </w:r>
      </w:ins>
      <w:r w:rsidRPr="001825D2">
        <w:rPr>
          <w:lang w:val="en-GB"/>
        </w:rPr>
        <w:t xml:space="preserve"> using the normal liaison procedure. Meeting reports should contain sufficient information to enable the collaborative work to mutually progress in both organizations as effectively as possible.</w:t>
      </w:r>
    </w:p>
    <w:p w:rsidR="004F3C0F" w:rsidRPr="001825D2" w:rsidRDefault="004F3C0F" w:rsidP="00482161">
      <w:pPr>
        <w:pStyle w:val="Heading2"/>
        <w:rPr>
          <w:lang w:val="en-GB"/>
        </w:rPr>
      </w:pPr>
      <w:bookmarkStart w:id="853" w:name="_Toc319403695"/>
      <w:bookmarkStart w:id="854" w:name="_Toc382734847"/>
      <w:bookmarkStart w:id="855" w:name="_Toc3708736"/>
      <w:bookmarkStart w:id="856" w:name="_Toc229895885"/>
      <w:bookmarkStart w:id="857" w:name="_Toc229896187"/>
      <w:r w:rsidRPr="001825D2">
        <w:rPr>
          <w:lang w:val="en-GB"/>
        </w:rPr>
        <w:t>7.8</w:t>
      </w:r>
      <w:r w:rsidRPr="001825D2">
        <w:rPr>
          <w:lang w:val="en-GB"/>
        </w:rPr>
        <w:tab/>
        <w:t>Liaisons</w:t>
      </w:r>
      <w:bookmarkEnd w:id="853"/>
      <w:bookmarkEnd w:id="854"/>
      <w:bookmarkEnd w:id="855"/>
      <w:bookmarkEnd w:id="856"/>
      <w:bookmarkEnd w:id="857"/>
    </w:p>
    <w:p w:rsidR="004F3C0F" w:rsidRPr="001825D2" w:rsidRDefault="004F3C0F" w:rsidP="00482161">
      <w:pPr>
        <w:rPr>
          <w:lang w:val="en-GB"/>
        </w:rPr>
      </w:pPr>
      <w:r w:rsidRPr="001825D2">
        <w:rPr>
          <w:lang w:val="en-GB"/>
        </w:rPr>
        <w:t>It is important to ensure continuing coherence of work in the Information Technology area. Therefore, maintaining established liaisons with other activities and organizations that have been identified to have an appropriate relationship is essential to the success of the work. Meeting reports and drafts should be distributed and comments invited. Liaison organizations are also encouraged to provide contributions to the work. Liaison contributions and comments are considered additional views to facilitate the work and to identify other considerations.</w:t>
      </w:r>
    </w:p>
    <w:p w:rsidR="004F3C0F" w:rsidRPr="001825D2" w:rsidRDefault="004F3C0F" w:rsidP="00482161">
      <w:pPr>
        <w:rPr>
          <w:lang w:val="en-GB"/>
        </w:rPr>
      </w:pPr>
      <w:r w:rsidRPr="001825D2">
        <w:rPr>
          <w:lang w:val="en-GB"/>
        </w:rPr>
        <w:t xml:space="preserve">Liaisons are handled in the normal manner by each organization. However, liaisons of common interest should be shared with the other </w:t>
      </w:r>
      <w:del w:id="858" w:author="TSAG Secretariat" w:date="2014-02-28T16:08:00Z">
        <w:r w:rsidRPr="001825D2">
          <w:rPr>
            <w:lang w:val="en-GB"/>
          </w:rPr>
          <w:delText>working level group</w:delText>
        </w:r>
      </w:del>
      <w:ins w:id="859"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w:t>
        </w:r>
      </w:ins>
      <w:r w:rsidRPr="001825D2">
        <w:rPr>
          <w:lang w:val="en-GB"/>
        </w:rPr>
        <w:t>.</w:t>
      </w:r>
    </w:p>
    <w:p w:rsidR="004F3C0F" w:rsidRPr="001825D2" w:rsidRDefault="004F3C0F" w:rsidP="00482161">
      <w:pPr>
        <w:pStyle w:val="Heading2"/>
        <w:rPr>
          <w:lang w:val="en-GB"/>
        </w:rPr>
      </w:pPr>
      <w:bookmarkStart w:id="860" w:name="_Toc319403696"/>
      <w:bookmarkStart w:id="861" w:name="_Toc382734848"/>
      <w:bookmarkStart w:id="862" w:name="_Toc3708737"/>
      <w:bookmarkStart w:id="863" w:name="_Toc229895886"/>
      <w:bookmarkStart w:id="864" w:name="_Toc229896188"/>
      <w:r w:rsidRPr="001825D2">
        <w:rPr>
          <w:lang w:val="en-GB"/>
        </w:rPr>
        <w:lastRenderedPageBreak/>
        <w:t>7.9</w:t>
      </w:r>
      <w:r w:rsidRPr="001825D2">
        <w:rPr>
          <w:lang w:val="en-GB"/>
        </w:rPr>
        <w:tab/>
        <w:t>Synchronized approval process</w:t>
      </w:r>
      <w:bookmarkEnd w:id="860"/>
      <w:bookmarkEnd w:id="861"/>
      <w:bookmarkEnd w:id="862"/>
      <w:bookmarkEnd w:id="863"/>
      <w:bookmarkEnd w:id="864"/>
    </w:p>
    <w:p w:rsidR="004F3C0F" w:rsidRPr="001825D2" w:rsidRDefault="004F3C0F" w:rsidP="00482161">
      <w:pPr>
        <w:rPr>
          <w:lang w:val="en-GB"/>
        </w:rPr>
      </w:pPr>
      <w:r w:rsidRPr="001825D2">
        <w:rPr>
          <w:lang w:val="en-GB"/>
        </w:rPr>
        <w:t>Each organization retains its individual procedures for approving the result of the collaboration work as International Standards and ITU-T Recommendations. Clause 3 presents the individual organization procedures and policies that are to be followed. The paragraphs below describe how these procedures are synchronized for the different stages of approval.</w:t>
      </w:r>
    </w:p>
    <w:p w:rsidR="004F3C0F" w:rsidRPr="001825D2" w:rsidRDefault="004F3C0F" w:rsidP="003E10D8">
      <w:pPr>
        <w:rPr>
          <w:lang w:val="en-GB"/>
        </w:rPr>
      </w:pPr>
      <w:r w:rsidRPr="001825D2">
        <w:rPr>
          <w:lang w:val="en-GB"/>
        </w:rPr>
        <w:t xml:space="preserve">As outlined in 7.7 above, each </w:t>
      </w:r>
      <w:del w:id="865" w:author="TSAG Secretariat" w:date="2014-02-28T16:08:00Z">
        <w:r w:rsidRPr="001825D2">
          <w:rPr>
            <w:lang w:val="en-GB"/>
          </w:rPr>
          <w:delText>working level group</w:delText>
        </w:r>
      </w:del>
      <w:ins w:id="866"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w:t>
        </w:r>
      </w:ins>
      <w:r w:rsidRPr="001825D2">
        <w:rPr>
          <w:lang w:val="en-GB"/>
        </w:rPr>
        <w:t xml:space="preserve"> keeps its parent informed of the progress of the collaborative work. When the work has progressed to a point where a schedule for synchronized approval can be established with a degree of confidence, it is important for the two </w:t>
      </w:r>
      <w:del w:id="867" w:author="TSAG Secretariat" w:date="2014-02-28T16:08:00Z">
        <w:r w:rsidRPr="001825D2">
          <w:rPr>
            <w:lang w:val="en-GB"/>
          </w:rPr>
          <w:delText>working level groups</w:delText>
        </w:r>
      </w:del>
      <w:ins w:id="868"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roups</w:t>
        </w:r>
      </w:ins>
      <w:r w:rsidRPr="001825D2">
        <w:rPr>
          <w:lang w:val="en-GB"/>
        </w:rPr>
        <w:t xml:space="preserve"> to jointly plan the specific steps, taking into account scheduled dates of the ITU-T SG and JTC 1 SC meetings. Figure</w:t>
      </w:r>
      <w:r w:rsidR="003E10D8" w:rsidRPr="001825D2">
        <w:rPr>
          <w:lang w:val="en-GB"/>
        </w:rPr>
        <w:t> </w:t>
      </w:r>
      <w:r w:rsidRPr="001825D2">
        <w:rPr>
          <w:lang w:val="en-GB"/>
        </w:rPr>
        <w:t>5 shows the necessary alignment that needs to be achieved between the two approval processes.</w:t>
      </w:r>
    </w:p>
    <w:p w:rsidR="004F3C0F" w:rsidRPr="001825D2" w:rsidRDefault="004F3C0F" w:rsidP="00482161">
      <w:pPr>
        <w:rPr>
          <w:lang w:val="en-GB"/>
        </w:rPr>
      </w:pPr>
      <w:r w:rsidRPr="001825D2">
        <w:rPr>
          <w:lang w:val="en-GB"/>
        </w:rPr>
        <w:t xml:space="preserve">When the two </w:t>
      </w:r>
      <w:del w:id="869" w:author="TSAG Secretariat" w:date="2014-02-28T16:08:00Z">
        <w:r w:rsidRPr="001825D2">
          <w:rPr>
            <w:lang w:val="en-GB"/>
          </w:rPr>
          <w:delText>working level groups</w:delText>
        </w:r>
      </w:del>
      <w:ins w:id="870"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roups</w:t>
        </w:r>
      </w:ins>
      <w:r w:rsidRPr="001825D2">
        <w:rPr>
          <w:lang w:val="en-GB"/>
        </w:rPr>
        <w:t xml:space="preserve"> decide that the draft has reached a point of maturity and that the synchronized approval process should commence, each parent is advised of the decision.</w:t>
      </w:r>
    </w:p>
    <w:p w:rsidR="004F3C0F" w:rsidRPr="001825D2" w:rsidRDefault="004F3C0F" w:rsidP="00D0430E">
      <w:pPr>
        <w:rPr>
          <w:lang w:val="en-GB"/>
        </w:rPr>
      </w:pPr>
      <w:r w:rsidRPr="001825D2">
        <w:rPr>
          <w:lang w:val="en-GB"/>
        </w:rPr>
        <w:t xml:space="preserve">For the first level of balloting on the JTC 1 side, the SC secretariat registers the Working Draft as a Committee Draft (CD), Proposed Draft Amendment (PDAM), </w:t>
      </w:r>
      <w:del w:id="871" w:author="TSAG Secretariat" w:date="2014-02-28T16:08:00Z">
        <w:r w:rsidRPr="001825D2">
          <w:rPr>
            <w:lang w:val="en-GB"/>
          </w:rPr>
          <w:delText xml:space="preserve">or </w:delText>
        </w:r>
      </w:del>
      <w:r w:rsidRPr="001825D2">
        <w:rPr>
          <w:lang w:val="en-GB"/>
        </w:rPr>
        <w:t xml:space="preserve">Proposed Draft Technical Report (PDTR) </w:t>
      </w:r>
      <w:ins w:id="872" w:author="TSAG Secretariat" w:date="2014-02-28T16:08:00Z">
        <w:r w:rsidR="00D0430E" w:rsidRPr="001825D2">
          <w:rPr>
            <w:lang w:val="en-GB"/>
          </w:rPr>
          <w:t xml:space="preserve">or proposed Draft Technical Specification (PDTS), </w:t>
        </w:r>
      </w:ins>
      <w:r w:rsidRPr="001825D2">
        <w:rPr>
          <w:lang w:val="en-GB"/>
        </w:rPr>
        <w:t xml:space="preserve">and distributes it for letter ballot to the National Bodies of the SC. The ballot period is </w:t>
      </w:r>
      <w:del w:id="873" w:author="TSAG Secretariat" w:date="2014-02-28T16:08:00Z">
        <w:r w:rsidRPr="001825D2">
          <w:rPr>
            <w:lang w:val="en-GB"/>
          </w:rPr>
          <w:delText>normally</w:delText>
        </w:r>
      </w:del>
      <w:ins w:id="874" w:author="TSAG Secretariat" w:date="2014-02-28T16:08:00Z">
        <w:r w:rsidR="00D0430E" w:rsidRPr="001825D2">
          <w:rPr>
            <w:lang w:val="en-GB"/>
          </w:rPr>
          <w:t>two,</w:t>
        </w:r>
      </w:ins>
      <w:r w:rsidR="00D0430E" w:rsidRPr="001825D2">
        <w:rPr>
          <w:lang w:val="en-GB"/>
        </w:rPr>
        <w:t xml:space="preserve"> three </w:t>
      </w:r>
      <w:del w:id="875" w:author="TSAG Secretariat" w:date="2014-02-28T16:08:00Z">
        <w:r w:rsidRPr="001825D2">
          <w:rPr>
            <w:lang w:val="en-GB"/>
          </w:rPr>
          <w:delText>months but can be extended up to six</w:delText>
        </w:r>
      </w:del>
      <w:ins w:id="876" w:author="TSAG Secretariat" w:date="2014-02-28T16:08:00Z">
        <w:r w:rsidR="00D0430E" w:rsidRPr="001825D2">
          <w:rPr>
            <w:lang w:val="en-GB"/>
          </w:rPr>
          <w:t>or four</w:t>
        </w:r>
      </w:ins>
      <w:r w:rsidRPr="001825D2">
        <w:rPr>
          <w:lang w:val="en-GB"/>
        </w:rPr>
        <w:t xml:space="preserve"> months. At the same time, the draft text is distributed to the ITU-T SG members for review and comment. ITU-T member comments should be provided within the same time period.</w:t>
      </w:r>
    </w:p>
    <w:p w:rsidR="004F3C0F" w:rsidRPr="001825D2" w:rsidRDefault="004F3C0F" w:rsidP="00482161">
      <w:pPr>
        <w:rPr>
          <w:lang w:val="en-GB"/>
        </w:rPr>
      </w:pPr>
      <w:r w:rsidRPr="001825D2">
        <w:rPr>
          <w:lang w:val="en-GB"/>
        </w:rPr>
        <w:t xml:space="preserve">Responses from National Bodies to the CD, PDAM, </w:t>
      </w:r>
      <w:del w:id="877" w:author="TSAG Secretariat" w:date="2014-02-28T16:08:00Z">
        <w:r w:rsidRPr="001825D2">
          <w:rPr>
            <w:lang w:val="en-GB"/>
          </w:rPr>
          <w:delText xml:space="preserve">or </w:delText>
        </w:r>
      </w:del>
      <w:r w:rsidRPr="001825D2">
        <w:rPr>
          <w:lang w:val="en-GB"/>
        </w:rPr>
        <w:t>PDTR</w:t>
      </w:r>
      <w:ins w:id="878" w:author="TSAG Secretariat" w:date="2014-02-28T16:08:00Z">
        <w:r w:rsidR="00D0430E" w:rsidRPr="001825D2">
          <w:rPr>
            <w:lang w:val="en-GB"/>
          </w:rPr>
          <w:t xml:space="preserve"> or PDTS</w:t>
        </w:r>
      </w:ins>
      <w:r w:rsidRPr="001825D2">
        <w:rPr>
          <w:lang w:val="en-GB"/>
        </w:rPr>
        <w:t xml:space="preserve"> ballot are collected by the SC secretariat and distributed in a Summary of Voting Report. ITU-T members will comment by means of contributions to the SG. Both sets of responses are to be made available to each of the two </w:t>
      </w:r>
      <w:del w:id="879" w:author="TSAG Secretariat" w:date="2014-02-28T16:08:00Z">
        <w:r w:rsidRPr="001825D2">
          <w:rPr>
            <w:lang w:val="en-GB"/>
          </w:rPr>
          <w:delText>working level groups</w:delText>
        </w:r>
      </w:del>
      <w:ins w:id="880"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roups</w:t>
        </w:r>
      </w:ins>
      <w:r w:rsidRPr="001825D2">
        <w:rPr>
          <w:lang w:val="en-GB"/>
        </w:rPr>
        <w:t>.</w:t>
      </w:r>
    </w:p>
    <w:p w:rsidR="004F3C0F" w:rsidRPr="001825D2" w:rsidRDefault="004F3C0F" w:rsidP="00482161">
      <w:pPr>
        <w:rPr>
          <w:lang w:val="en-GB"/>
        </w:rPr>
      </w:pPr>
      <w:r w:rsidRPr="001825D2">
        <w:rPr>
          <w:lang w:val="en-GB"/>
        </w:rPr>
        <w:t xml:space="preserve">The two </w:t>
      </w:r>
      <w:del w:id="881" w:author="TSAG Secretariat" w:date="2014-02-28T16:08:00Z">
        <w:r w:rsidRPr="001825D2">
          <w:rPr>
            <w:lang w:val="en-GB"/>
          </w:rPr>
          <w:delText>working level groups</w:delText>
        </w:r>
      </w:del>
      <w:ins w:id="882"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roups</w:t>
        </w:r>
      </w:ins>
      <w:r w:rsidRPr="001825D2">
        <w:rPr>
          <w:lang w:val="en-GB"/>
        </w:rPr>
        <w:t xml:space="preserve"> should coordinate their efforts in resolving all received comments and drafting the revised text. If the changes are substantive, a second CD, PDAM, </w:t>
      </w:r>
      <w:del w:id="883" w:author="TSAG Secretariat" w:date="2014-02-28T16:08:00Z">
        <w:r w:rsidRPr="001825D2">
          <w:rPr>
            <w:lang w:val="en-GB"/>
          </w:rPr>
          <w:delText xml:space="preserve">or </w:delText>
        </w:r>
      </w:del>
      <w:r w:rsidRPr="001825D2">
        <w:rPr>
          <w:lang w:val="en-GB"/>
        </w:rPr>
        <w:t>PDTR</w:t>
      </w:r>
      <w:ins w:id="884" w:author="TSAG Secretariat" w:date="2014-02-28T16:08:00Z">
        <w:r w:rsidR="00CB0650" w:rsidRPr="001825D2">
          <w:rPr>
            <w:lang w:val="en-GB"/>
          </w:rPr>
          <w:t xml:space="preserve"> or PDTS</w:t>
        </w:r>
      </w:ins>
      <w:r w:rsidRPr="001825D2">
        <w:rPr>
          <w:lang w:val="en-GB"/>
        </w:rPr>
        <w:t xml:space="preserve"> ballot and comment period for ITU-T members will be necessary.</w:t>
      </w:r>
    </w:p>
    <w:p w:rsidR="004F3C0F" w:rsidRPr="001825D2" w:rsidRDefault="004F3C0F" w:rsidP="00CB0650">
      <w:pPr>
        <w:keepLines/>
        <w:rPr>
          <w:lang w:val="en-GB"/>
        </w:rPr>
      </w:pPr>
      <w:r w:rsidRPr="001825D2">
        <w:rPr>
          <w:lang w:val="en-GB"/>
        </w:rPr>
        <w:t xml:space="preserve">When the issues have been resolved to the satisfaction of both </w:t>
      </w:r>
      <w:del w:id="885" w:author="TSAG Secretariat" w:date="2014-02-28T16:08:00Z">
        <w:r w:rsidRPr="001825D2">
          <w:rPr>
            <w:lang w:val="en-GB"/>
          </w:rPr>
          <w:delText>working level groups</w:delText>
        </w:r>
      </w:del>
      <w:ins w:id="886"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roups</w:t>
        </w:r>
      </w:ins>
      <w:r w:rsidRPr="001825D2">
        <w:rPr>
          <w:lang w:val="en-GB"/>
        </w:rPr>
        <w:t xml:space="preserve">, the draft will be elevated to the next level of approval. The document will be registered as a DIS or DAM and circulated for a </w:t>
      </w:r>
      <w:del w:id="887" w:author="TSAG Secretariat" w:date="2014-02-28T16:08:00Z">
        <w:r w:rsidRPr="001825D2">
          <w:rPr>
            <w:lang w:val="en-GB"/>
          </w:rPr>
          <w:delText>five</w:delText>
        </w:r>
      </w:del>
      <w:ins w:id="888" w:author="TSAG Secretariat" w:date="2014-02-28T16:08:00Z">
        <w:r w:rsidR="00CB0650" w:rsidRPr="001825D2">
          <w:rPr>
            <w:lang w:val="en-GB"/>
          </w:rPr>
          <w:t>three</w:t>
        </w:r>
      </w:ins>
      <w:r w:rsidR="00CB0650" w:rsidRPr="001825D2">
        <w:rPr>
          <w:lang w:val="en-GB"/>
        </w:rPr>
        <w:t xml:space="preserve">-month ballot </w:t>
      </w:r>
      <w:ins w:id="889" w:author="TSAG Secretariat" w:date="2014-02-28T16:08:00Z">
        <w:r w:rsidR="00CB0650" w:rsidRPr="001825D2">
          <w:rPr>
            <w:lang w:val="en-GB"/>
          </w:rPr>
          <w:t>(following a two-month translation period)</w:t>
        </w:r>
        <w:r w:rsidRPr="001825D2">
          <w:rPr>
            <w:lang w:val="en-GB"/>
          </w:rPr>
          <w:t xml:space="preserve"> </w:t>
        </w:r>
      </w:ins>
      <w:r w:rsidRPr="001825D2">
        <w:rPr>
          <w:lang w:val="en-GB"/>
        </w:rPr>
        <w:t>by ITTF to the members of ISO and IEC. A DTR</w:t>
      </w:r>
      <w:r w:rsidR="00CB0650" w:rsidRPr="001825D2">
        <w:rPr>
          <w:lang w:val="en-GB"/>
        </w:rPr>
        <w:t xml:space="preserve"> </w:t>
      </w:r>
      <w:ins w:id="890" w:author="TSAG Secretariat" w:date="2014-02-28T16:08:00Z">
        <w:r w:rsidR="00CB0650" w:rsidRPr="001825D2">
          <w:rPr>
            <w:lang w:val="en-GB"/>
          </w:rPr>
          <w:t>or DTS</w:t>
        </w:r>
        <w:r w:rsidRPr="001825D2">
          <w:rPr>
            <w:lang w:val="en-GB"/>
          </w:rPr>
          <w:t xml:space="preserve"> </w:t>
        </w:r>
      </w:ins>
      <w:r w:rsidRPr="001825D2">
        <w:rPr>
          <w:lang w:val="en-GB"/>
        </w:rPr>
        <w:t xml:space="preserve">is circulated for a three </w:t>
      </w:r>
      <w:ins w:id="891" w:author="TSAG Secretariat" w:date="2014-02-28T16:08:00Z">
        <w:r w:rsidR="00CB0650" w:rsidRPr="001825D2">
          <w:rPr>
            <w:lang w:val="en-GB"/>
          </w:rPr>
          <w:t xml:space="preserve">to six </w:t>
        </w:r>
      </w:ins>
      <w:r w:rsidRPr="001825D2">
        <w:rPr>
          <w:lang w:val="en-GB"/>
        </w:rPr>
        <w:t>month letter ballot at the JTC 1 level. At the same time the document will be submitted to the SG secretariat. The text will be circulated as an SG document for review and comment. ITU-T member comments should be provided within the same time period so that all responses can be considered together. Also during this time period, the ITTF and the TSB will review the text and submit their comments.</w:t>
      </w:r>
    </w:p>
    <w:p w:rsidR="004F3C0F" w:rsidRPr="001825D2" w:rsidRDefault="004F3C0F" w:rsidP="00CB0650">
      <w:pPr>
        <w:rPr>
          <w:lang w:val="en-GB"/>
        </w:rPr>
      </w:pPr>
      <w:r w:rsidRPr="001825D2">
        <w:rPr>
          <w:lang w:val="en-GB"/>
        </w:rPr>
        <w:t>It is at this point where synchronization is critical. The first controlling factor is the date of the ITU-T SG or WP meeting where determination (TAP) or consent (AAP) is to be obtained. At this meeting, the text must be at the DIS, DAM or DTR level in ISO/IEC. The second controlling factor is that the DIS, DAM</w:t>
      </w:r>
      <w:ins w:id="892" w:author="TSAG Secretariat" w:date="2014-02-28T16:08:00Z">
        <w:r w:rsidR="00CB0650" w:rsidRPr="001825D2">
          <w:rPr>
            <w:lang w:val="en-GB"/>
          </w:rPr>
          <w:t>,</w:t>
        </w:r>
        <w:r w:rsidRPr="001825D2">
          <w:rPr>
            <w:lang w:val="en-GB"/>
          </w:rPr>
          <w:t xml:space="preserve"> DTR</w:t>
        </w:r>
      </w:ins>
      <w:r w:rsidR="00CB0650" w:rsidRPr="001825D2">
        <w:rPr>
          <w:lang w:val="en-GB"/>
        </w:rPr>
        <w:t xml:space="preserve"> or </w:t>
      </w:r>
      <w:del w:id="893" w:author="TSAG Secretariat" w:date="2014-02-28T16:08:00Z">
        <w:r w:rsidRPr="001825D2">
          <w:rPr>
            <w:lang w:val="en-GB"/>
          </w:rPr>
          <w:delText>DTR</w:delText>
        </w:r>
      </w:del>
      <w:ins w:id="894" w:author="TSAG Secretariat" w:date="2014-02-28T16:08:00Z">
        <w:r w:rsidR="00CB0650" w:rsidRPr="001825D2">
          <w:rPr>
            <w:lang w:val="en-GB"/>
          </w:rPr>
          <w:t>DTS</w:t>
        </w:r>
      </w:ins>
      <w:r w:rsidRPr="001825D2">
        <w:rPr>
          <w:lang w:val="en-GB"/>
        </w:rPr>
        <w:t xml:space="preserve"> ballot resolution meeting must have produced the final text for ITU-T approval:</w:t>
      </w:r>
    </w:p>
    <w:p w:rsidR="004F3C0F" w:rsidRPr="001825D2" w:rsidRDefault="004F3C0F" w:rsidP="00482161">
      <w:pPr>
        <w:pStyle w:val="enumlev1"/>
        <w:rPr>
          <w:lang w:val="en-GB"/>
        </w:rPr>
      </w:pPr>
      <w:r w:rsidRPr="001825D2">
        <w:rPr>
          <w:lang w:val="en-GB"/>
        </w:rPr>
        <w:t>a)</w:t>
      </w:r>
      <w:r w:rsidRPr="001825D2">
        <w:rPr>
          <w:lang w:val="en-GB"/>
        </w:rPr>
        <w:tab/>
        <w:t>for TAP, by 4 months before the SG meeting where approval is to be obtained so that the TSB Director can issue a letter announcing the intent to approve the Recommendation at the upcoming SG meeting;</w:t>
      </w:r>
    </w:p>
    <w:p w:rsidR="004F3C0F" w:rsidRPr="001825D2" w:rsidRDefault="004F3C0F" w:rsidP="00482161">
      <w:pPr>
        <w:pStyle w:val="enumlev1"/>
        <w:rPr>
          <w:lang w:val="en-GB"/>
        </w:rPr>
      </w:pPr>
      <w:r w:rsidRPr="001825D2">
        <w:rPr>
          <w:lang w:val="en-GB"/>
        </w:rPr>
        <w:t>b)</w:t>
      </w:r>
      <w:r w:rsidRPr="001825D2">
        <w:rPr>
          <w:lang w:val="en-GB"/>
        </w:rPr>
        <w:tab/>
        <w:t>for AAP, by 2 months after the SG meeting where consent was obtained so that the TSB Director can announce the Last Call for approval of the Recommendation.</w:t>
      </w:r>
    </w:p>
    <w:p w:rsidR="004F3C0F" w:rsidRPr="001825D2" w:rsidRDefault="004F3C0F" w:rsidP="00482161">
      <w:pPr>
        <w:rPr>
          <w:lang w:val="en-GB"/>
        </w:rPr>
      </w:pPr>
      <w:r w:rsidRPr="001825D2">
        <w:rPr>
          <w:lang w:val="en-GB"/>
        </w:rPr>
        <w:t xml:space="preserve">Responses from the DIS, DAM, </w:t>
      </w:r>
      <w:ins w:id="895" w:author="TSAG Secretariat" w:date="2014-02-28T16:08:00Z">
        <w:r w:rsidRPr="001825D2">
          <w:rPr>
            <w:lang w:val="en-GB"/>
          </w:rPr>
          <w:t>DTR</w:t>
        </w:r>
        <w:r w:rsidR="00CB0650" w:rsidRPr="001825D2">
          <w:rPr>
            <w:lang w:val="en-GB"/>
          </w:rPr>
          <w:t xml:space="preserve"> </w:t>
        </w:r>
      </w:ins>
      <w:r w:rsidR="00CB0650" w:rsidRPr="001825D2">
        <w:rPr>
          <w:lang w:val="en-GB"/>
        </w:rPr>
        <w:t xml:space="preserve">or </w:t>
      </w:r>
      <w:del w:id="896" w:author="TSAG Secretariat" w:date="2014-02-28T16:08:00Z">
        <w:r w:rsidRPr="001825D2">
          <w:rPr>
            <w:lang w:val="en-GB"/>
          </w:rPr>
          <w:delText>DTR</w:delText>
        </w:r>
      </w:del>
      <w:ins w:id="897" w:author="TSAG Secretariat" w:date="2014-02-28T16:08:00Z">
        <w:r w:rsidR="00CB0650" w:rsidRPr="001825D2">
          <w:rPr>
            <w:lang w:val="en-GB"/>
          </w:rPr>
          <w:t>DTS</w:t>
        </w:r>
      </w:ins>
      <w:r w:rsidRPr="001825D2">
        <w:rPr>
          <w:lang w:val="en-GB"/>
        </w:rPr>
        <w:t xml:space="preserve"> ballot are distributed in a Summary of Voting Report by the SC secretariat. ITU-T members will comment by means of contributions to the SG. Both sets of responses are to be made available to each of the two </w:t>
      </w:r>
      <w:del w:id="898" w:author="TSAG Secretariat" w:date="2014-02-28T16:08:00Z">
        <w:r w:rsidRPr="001825D2">
          <w:rPr>
            <w:lang w:val="en-GB"/>
          </w:rPr>
          <w:delText>working level groups</w:delText>
        </w:r>
      </w:del>
      <w:ins w:id="899" w:author="TSAG Secretariat" w:date="2014-02-28T16:08:00Z">
        <w:r w:rsidR="001F5A50" w:rsidRPr="001825D2">
          <w:rPr>
            <w:lang w:val="en-GB"/>
          </w:rPr>
          <w:t>W</w:t>
        </w:r>
        <w:r w:rsidRPr="001825D2">
          <w:rPr>
            <w:lang w:val="en-GB"/>
          </w:rPr>
          <w:t xml:space="preserve">orking </w:t>
        </w:r>
        <w:r w:rsidR="001F5A50" w:rsidRPr="001825D2">
          <w:rPr>
            <w:lang w:val="en-GB"/>
          </w:rPr>
          <w:t>L</w:t>
        </w:r>
        <w:r w:rsidRPr="001825D2">
          <w:rPr>
            <w:lang w:val="en-GB"/>
          </w:rPr>
          <w:t xml:space="preserve">evel </w:t>
        </w:r>
        <w:r w:rsidR="001F5A50" w:rsidRPr="001825D2">
          <w:rPr>
            <w:lang w:val="en-GB"/>
          </w:rPr>
          <w:t>G</w:t>
        </w:r>
        <w:r w:rsidRPr="001825D2">
          <w:rPr>
            <w:lang w:val="en-GB"/>
          </w:rPr>
          <w:t>roups</w:t>
        </w:r>
      </w:ins>
      <w:r w:rsidRPr="001825D2">
        <w:rPr>
          <w:lang w:val="en-GB"/>
        </w:rPr>
        <w:t>.</w:t>
      </w:r>
    </w:p>
    <w:p w:rsidR="004F3C0F" w:rsidRPr="001825D2" w:rsidRDefault="004F3C0F" w:rsidP="00482161">
      <w:pPr>
        <w:pStyle w:val="Note1"/>
      </w:pPr>
      <w:r w:rsidRPr="001825D2">
        <w:rPr>
          <w:smallCaps/>
        </w:rPr>
        <w:lastRenderedPageBreak/>
        <w:t>NOTE </w:t>
      </w:r>
      <w:r w:rsidRPr="001825D2">
        <w:sym w:font="Symbol" w:char="F02D"/>
      </w:r>
      <w:r w:rsidRPr="001825D2">
        <w:t> If an ITU-T Member State indicates a problem which would prevent approval or if a problem is indicated on the JTC 1 side which would delay approval (e.g., an unplanned second DIS ballot), this should be immediately conveyed to all concerned so that appropriate action can be taken and, if necessary, a new synchronized plan established.</w:t>
      </w:r>
    </w:p>
    <w:p w:rsidR="004F3C0F" w:rsidRPr="001825D2" w:rsidRDefault="004F3C0F" w:rsidP="00CB0650">
      <w:pPr>
        <w:rPr>
          <w:lang w:val="en-GB"/>
        </w:rPr>
      </w:pPr>
      <w:r w:rsidRPr="001825D2">
        <w:rPr>
          <w:lang w:val="en-GB"/>
        </w:rPr>
        <w:t xml:space="preserve">The DIS, DAM, </w:t>
      </w:r>
      <w:ins w:id="900" w:author="TSAG Secretariat" w:date="2014-02-28T16:08:00Z">
        <w:r w:rsidRPr="001825D2">
          <w:rPr>
            <w:lang w:val="en-GB"/>
          </w:rPr>
          <w:t>DTR</w:t>
        </w:r>
        <w:r w:rsidR="00CB0650" w:rsidRPr="001825D2">
          <w:rPr>
            <w:lang w:val="en-GB"/>
          </w:rPr>
          <w:t xml:space="preserve"> </w:t>
        </w:r>
      </w:ins>
      <w:r w:rsidR="00CB0650" w:rsidRPr="001825D2">
        <w:rPr>
          <w:lang w:val="en-GB"/>
        </w:rPr>
        <w:t xml:space="preserve">or </w:t>
      </w:r>
      <w:del w:id="901" w:author="TSAG Secretariat" w:date="2014-02-28T16:08:00Z">
        <w:r w:rsidRPr="001825D2">
          <w:rPr>
            <w:lang w:val="en-GB"/>
          </w:rPr>
          <w:delText>DTR</w:delText>
        </w:r>
      </w:del>
      <w:ins w:id="902" w:author="TSAG Secretariat" w:date="2014-02-28T16:08:00Z">
        <w:r w:rsidR="00CB0650" w:rsidRPr="001825D2">
          <w:rPr>
            <w:lang w:val="en-GB"/>
          </w:rPr>
          <w:t>DTS</w:t>
        </w:r>
      </w:ins>
      <w:r w:rsidRPr="001825D2">
        <w:rPr>
          <w:lang w:val="en-GB"/>
        </w:rPr>
        <w:t xml:space="preserve"> ballot responses and the comments from ITU-T members will be considered at a ballot resolution meeting. With ITU-T participation, the group reviews and resolves the comments and negative ballots. If revisions are substantive, a second DIS, DAM, </w:t>
      </w:r>
      <w:ins w:id="903" w:author="TSAG Secretariat" w:date="2014-02-28T16:08:00Z">
        <w:r w:rsidRPr="001825D2">
          <w:rPr>
            <w:lang w:val="en-GB"/>
          </w:rPr>
          <w:t>DTR</w:t>
        </w:r>
        <w:r w:rsidR="00CB0650" w:rsidRPr="001825D2">
          <w:rPr>
            <w:lang w:val="en-GB"/>
          </w:rPr>
          <w:t xml:space="preserve"> </w:t>
        </w:r>
      </w:ins>
      <w:r w:rsidR="00CB0650" w:rsidRPr="001825D2">
        <w:rPr>
          <w:lang w:val="en-GB"/>
        </w:rPr>
        <w:t xml:space="preserve">or </w:t>
      </w:r>
      <w:del w:id="904" w:author="TSAG Secretariat" w:date="2014-02-28T16:08:00Z">
        <w:r w:rsidRPr="001825D2">
          <w:rPr>
            <w:lang w:val="en-GB"/>
          </w:rPr>
          <w:delText>DTR</w:delText>
        </w:r>
      </w:del>
      <w:ins w:id="905" w:author="TSAG Secretariat" w:date="2014-02-28T16:08:00Z">
        <w:r w:rsidR="00CB0650" w:rsidRPr="001825D2">
          <w:rPr>
            <w:lang w:val="en-GB"/>
          </w:rPr>
          <w:t>DTS</w:t>
        </w:r>
      </w:ins>
      <w:r w:rsidRPr="001825D2">
        <w:rPr>
          <w:lang w:val="en-GB"/>
        </w:rPr>
        <w:t xml:space="preserve"> ballot and comment period for ITU</w:t>
      </w:r>
      <w:r w:rsidR="00FE7EAF" w:rsidRPr="001825D2">
        <w:rPr>
          <w:lang w:val="en-GB"/>
        </w:rPr>
        <w:noBreakHyphen/>
      </w:r>
      <w:r w:rsidRPr="001825D2">
        <w:rPr>
          <w:lang w:val="en-GB"/>
        </w:rPr>
        <w:t>T members will be required to affirm that all are in accord with the results.</w:t>
      </w:r>
      <w:r w:rsidRPr="001825D2">
        <w:rPr>
          <w:vertAlign w:val="superscript"/>
          <w:lang w:val="en-GB"/>
          <w:rPrChange w:id="906" w:author="TSAG Secretariat" w:date="2014-02-28T16:08:00Z">
            <w:rPr>
              <w:vertAlign w:val="superscript"/>
            </w:rPr>
          </w:rPrChange>
        </w:rPr>
        <w:footnoteReference w:id="5"/>
      </w:r>
      <w:r w:rsidRPr="001825D2">
        <w:rPr>
          <w:vertAlign w:val="superscript"/>
          <w:lang w:val="en-GB"/>
        </w:rPr>
        <w:t>)</w:t>
      </w:r>
      <w:r w:rsidRPr="001825D2">
        <w:rPr>
          <w:lang w:val="en-GB"/>
        </w:rPr>
        <w:t xml:space="preserve"> This ballot and comment period is </w:t>
      </w:r>
      <w:del w:id="907" w:author="TSAG Secretariat" w:date="2014-02-28T16:08:00Z">
        <w:r w:rsidRPr="001825D2">
          <w:rPr>
            <w:lang w:val="en-GB"/>
          </w:rPr>
          <w:delText>five</w:delText>
        </w:r>
      </w:del>
      <w:ins w:id="908" w:author="TSAG Secretariat" w:date="2014-02-28T16:08:00Z">
        <w:r w:rsidR="00CB0650" w:rsidRPr="001825D2">
          <w:rPr>
            <w:lang w:val="en-GB"/>
          </w:rPr>
          <w:t>two to three</w:t>
        </w:r>
      </w:ins>
      <w:r w:rsidR="00CB0650" w:rsidRPr="001825D2" w:rsidDel="00CB0650">
        <w:rPr>
          <w:lang w:val="en-GB"/>
        </w:rPr>
        <w:t xml:space="preserve"> </w:t>
      </w:r>
      <w:r w:rsidRPr="001825D2">
        <w:rPr>
          <w:lang w:val="en-GB"/>
        </w:rPr>
        <w:t>months for DISs and DAMs, and is three months for DTRs</w:t>
      </w:r>
      <w:ins w:id="909" w:author="TSAG Secretariat" w:date="2014-02-28T16:08:00Z">
        <w:r w:rsidR="00CB0650" w:rsidRPr="001825D2">
          <w:rPr>
            <w:lang w:val="en-GB"/>
          </w:rPr>
          <w:t xml:space="preserve"> and DTSs</w:t>
        </w:r>
      </w:ins>
      <w:r w:rsidRPr="001825D2">
        <w:rPr>
          <w:lang w:val="en-GB"/>
        </w:rPr>
        <w:t>.</w:t>
      </w:r>
    </w:p>
    <w:p w:rsidR="004F3C0F" w:rsidRPr="001825D2" w:rsidRDefault="004F3C0F" w:rsidP="00482161">
      <w:pPr>
        <w:rPr>
          <w:lang w:val="en-GB"/>
        </w:rPr>
      </w:pPr>
      <w:r w:rsidRPr="001825D2">
        <w:rPr>
          <w:lang w:val="en-GB"/>
        </w:rPr>
        <w:t>The DIS, DAM, or DTR ballot resolution meeting is extended to include the ITU-T approval process so that any needed changes/corrections resulting from review of the text can be mutually agreed</w:t>
      </w:r>
      <w:r w:rsidRPr="001825D2">
        <w:rPr>
          <w:vertAlign w:val="superscript"/>
          <w:lang w:val="en-GB"/>
          <w:rPrChange w:id="910" w:author="TSAG Secretariat" w:date="2014-02-28T16:08:00Z">
            <w:rPr>
              <w:vertAlign w:val="superscript"/>
            </w:rPr>
          </w:rPrChange>
        </w:rPr>
        <w:footnoteReference w:id="6"/>
      </w:r>
      <w:r w:rsidRPr="001825D2">
        <w:rPr>
          <w:vertAlign w:val="superscript"/>
          <w:lang w:val="en-GB"/>
        </w:rPr>
        <w:t>)</w:t>
      </w:r>
      <w:r w:rsidRPr="001825D2">
        <w:rPr>
          <w:lang w:val="en-GB"/>
        </w:rPr>
        <w:t>. With the text available, the appropriate ITU-T approval process (TAP or AAP) will be conducted. Immediately following ITU-T approval, the editor provides the final text along with the Disposition of Comments document to the SC secretariat. This initiates the two-month ballot of the FDIS or FDAM to National Bodies of ISO and IEC (there is no additional ballot for DTRs</w:t>
      </w:r>
      <w:ins w:id="911" w:author="TSAG Secretariat" w:date="2014-02-28T16:08:00Z">
        <w:r w:rsidR="002D5C67" w:rsidRPr="001825D2">
          <w:rPr>
            <w:lang w:val="en-GB"/>
          </w:rPr>
          <w:t xml:space="preserve"> or DTSs</w:t>
        </w:r>
      </w:ins>
      <w:r w:rsidRPr="001825D2">
        <w:rPr>
          <w:lang w:val="en-GB"/>
        </w:rPr>
        <w:t>). The FDIS ballot may be omitted if the DIS ballot was successful without any negative vote. This two-month letter ballot has only one of two possible outcomes: approval or rejection. If approval is not obtained from the ITU-T approval process or in response to the ISO/IEC letter ballot, the next action will be based on consultation between ISO/IEC JTC 1 and ITU-T, taking into account the specifics of the situation.</w:t>
      </w:r>
    </w:p>
    <w:p w:rsidR="004F3C0F" w:rsidRPr="001825D2" w:rsidRDefault="004F3C0F" w:rsidP="00482161">
      <w:pPr>
        <w:rPr>
          <w:lang w:val="en-GB"/>
        </w:rPr>
      </w:pPr>
      <w:r w:rsidRPr="001825D2">
        <w:rPr>
          <w:lang w:val="en-GB"/>
        </w:rPr>
        <w:t>While the ISO/IEC letter ballot is being conducted, the ITTF and the TSB will work together to facilitate prompt publication.</w:t>
      </w:r>
    </w:p>
    <w:p w:rsidR="004F3C0F" w:rsidRPr="001825D2" w:rsidRDefault="004F3C0F" w:rsidP="00482161">
      <w:pPr>
        <w:pStyle w:val="Heading2"/>
        <w:rPr>
          <w:lang w:val="en-GB"/>
        </w:rPr>
      </w:pPr>
      <w:bookmarkStart w:id="912" w:name="_Toc319403697"/>
      <w:bookmarkStart w:id="913" w:name="_Toc382734849"/>
      <w:bookmarkStart w:id="914" w:name="_Toc3708738"/>
      <w:bookmarkStart w:id="915" w:name="_Toc229895887"/>
      <w:bookmarkStart w:id="916" w:name="_Toc229896189"/>
      <w:r w:rsidRPr="001825D2">
        <w:rPr>
          <w:lang w:val="en-GB"/>
        </w:rPr>
        <w:t>7.10</w:t>
      </w:r>
      <w:r w:rsidRPr="001825D2">
        <w:rPr>
          <w:lang w:val="en-GB"/>
        </w:rPr>
        <w:tab/>
        <w:t>Publicatio</w:t>
      </w:r>
      <w:bookmarkEnd w:id="912"/>
      <w:r w:rsidRPr="001825D2">
        <w:rPr>
          <w:lang w:val="en-GB"/>
        </w:rPr>
        <w:t>n</w:t>
      </w:r>
      <w:bookmarkEnd w:id="913"/>
      <w:bookmarkEnd w:id="914"/>
      <w:bookmarkEnd w:id="915"/>
      <w:bookmarkEnd w:id="916"/>
    </w:p>
    <w:p w:rsidR="004F3C0F" w:rsidRPr="001825D2" w:rsidRDefault="004F3C0F" w:rsidP="00482161">
      <w:pPr>
        <w:rPr>
          <w:lang w:val="en-GB"/>
        </w:rPr>
      </w:pPr>
      <w:r w:rsidRPr="001825D2">
        <w:rPr>
          <w:lang w:val="en-GB"/>
        </w:rPr>
        <w:t xml:space="preserve">The collaborative Recommendation | International Standard should be published as soon as practical after an affirmative response to the ISO/IEC FDIS ballot has been achieved. Note that, should the DIS ballot be successful without negative votes, the FDIS ballot may be omitted and the text may proceed as soon as practical to publication. </w:t>
      </w:r>
    </w:p>
    <w:p w:rsidR="004F3C0F" w:rsidRPr="001825D2" w:rsidRDefault="004F3C0F" w:rsidP="00482161">
      <w:pPr>
        <w:rPr>
          <w:lang w:val="en-GB"/>
        </w:rPr>
      </w:pPr>
      <w:r w:rsidRPr="001825D2">
        <w:rPr>
          <w:lang w:val="en-GB"/>
        </w:rPr>
        <w:t>Care should be taken to ensure that there is a single master of the common text for each language that is used for publication.</w:t>
      </w:r>
    </w:p>
    <w:p w:rsidR="004F3C0F" w:rsidRPr="001825D2" w:rsidRDefault="004F3C0F" w:rsidP="00482161">
      <w:pPr>
        <w:pStyle w:val="Heading2"/>
        <w:rPr>
          <w:lang w:val="en-GB"/>
        </w:rPr>
      </w:pPr>
      <w:bookmarkStart w:id="917" w:name="_Toc319403698"/>
      <w:bookmarkStart w:id="918" w:name="_Toc382734850"/>
      <w:bookmarkStart w:id="919" w:name="_Toc3708739"/>
      <w:bookmarkStart w:id="920" w:name="_Toc229895888"/>
      <w:bookmarkStart w:id="921" w:name="_Toc229896190"/>
      <w:r w:rsidRPr="001825D2">
        <w:rPr>
          <w:lang w:val="en-GB"/>
        </w:rPr>
        <w:t>7.11</w:t>
      </w:r>
      <w:r w:rsidRPr="001825D2">
        <w:rPr>
          <w:lang w:val="en-GB"/>
        </w:rPr>
        <w:tab/>
        <w:t>Defects</w:t>
      </w:r>
      <w:bookmarkEnd w:id="917"/>
      <w:bookmarkEnd w:id="918"/>
      <w:bookmarkEnd w:id="919"/>
      <w:bookmarkEnd w:id="920"/>
      <w:bookmarkEnd w:id="921"/>
    </w:p>
    <w:p w:rsidR="004F3C0F" w:rsidRPr="001825D2" w:rsidRDefault="004F3C0F" w:rsidP="00482161">
      <w:pPr>
        <w:rPr>
          <w:lang w:val="en-GB"/>
        </w:rPr>
      </w:pPr>
      <w:r w:rsidRPr="001825D2">
        <w:rPr>
          <w:lang w:val="en-GB"/>
        </w:rPr>
        <w:t>The work is not necessarily completed at the stage of publication. While every effort has been taken to produce a quality document, experience has shown that defects may be found as the document is being applied to implementations. Therefore, there is need for an ongoing responsibility for dealing with Defect Reports.</w:t>
      </w:r>
    </w:p>
    <w:p w:rsidR="004F3C0F" w:rsidRPr="001825D2" w:rsidRDefault="004F3C0F" w:rsidP="00482161">
      <w:pPr>
        <w:rPr>
          <w:lang w:val="en-GB"/>
        </w:rPr>
      </w:pPr>
      <w:r w:rsidRPr="001825D2">
        <w:rPr>
          <w:lang w:val="en-GB"/>
        </w:rPr>
        <w:t>It is critical that rapid correction of possible errors, omissions, inconsistencies, or ambiguities be performed collaboratively. The procedures for this important effort are outlined below.</w:t>
      </w:r>
    </w:p>
    <w:p w:rsidR="004F3C0F" w:rsidRPr="001825D2" w:rsidRDefault="004F3C0F" w:rsidP="00482161">
      <w:pPr>
        <w:pStyle w:val="Heading3"/>
        <w:ind w:left="0" w:firstLine="0"/>
        <w:rPr>
          <w:lang w:val="en-GB"/>
        </w:rPr>
      </w:pPr>
      <w:bookmarkStart w:id="922" w:name="_Toc3708740"/>
      <w:bookmarkStart w:id="923" w:name="_Toc229895889"/>
      <w:bookmarkStart w:id="924" w:name="_Toc229896191"/>
      <w:r w:rsidRPr="001825D2">
        <w:rPr>
          <w:lang w:val="en-GB"/>
        </w:rPr>
        <w:lastRenderedPageBreak/>
        <w:t>7.11.1</w:t>
      </w:r>
      <w:r w:rsidRPr="001825D2">
        <w:rPr>
          <w:lang w:val="en-GB"/>
        </w:rPr>
        <w:tab/>
        <w:t>Defect Review Groups</w:t>
      </w:r>
      <w:bookmarkEnd w:id="922"/>
      <w:bookmarkEnd w:id="923"/>
      <w:bookmarkEnd w:id="924"/>
    </w:p>
    <w:p w:rsidR="004F3C0F" w:rsidRPr="001825D2" w:rsidRDefault="004F3C0F" w:rsidP="00482161">
      <w:pPr>
        <w:rPr>
          <w:lang w:val="en-GB"/>
        </w:rPr>
      </w:pPr>
      <w:r w:rsidRPr="001825D2">
        <w:rPr>
          <w:lang w:val="en-GB"/>
        </w:rPr>
        <w:t>The JTC 1 SC and ITU-T SG should each appoint a Defect Review Group that will mutually collaborate in resolving defects. Each Defect Review Group should have a chairperson and be composed of nominated experts.</w:t>
      </w:r>
    </w:p>
    <w:p w:rsidR="004F3C0F" w:rsidRPr="001825D2" w:rsidRDefault="004F3C0F" w:rsidP="00482161">
      <w:pPr>
        <w:pStyle w:val="Heading3"/>
        <w:ind w:left="0" w:firstLine="0"/>
        <w:rPr>
          <w:lang w:val="en-GB"/>
        </w:rPr>
      </w:pPr>
      <w:bookmarkStart w:id="925" w:name="_Toc3708741"/>
      <w:bookmarkStart w:id="926" w:name="_Toc229895890"/>
      <w:bookmarkStart w:id="927" w:name="_Toc229896192"/>
      <w:r w:rsidRPr="001825D2">
        <w:rPr>
          <w:lang w:val="en-GB"/>
        </w:rPr>
        <w:t>7.11.2</w:t>
      </w:r>
      <w:r w:rsidRPr="001825D2">
        <w:rPr>
          <w:lang w:val="en-GB"/>
        </w:rPr>
        <w:tab/>
        <w:t>Submission of Defect Reports</w:t>
      </w:r>
      <w:bookmarkEnd w:id="925"/>
      <w:bookmarkEnd w:id="926"/>
      <w:bookmarkEnd w:id="927"/>
    </w:p>
    <w:p w:rsidR="004F3C0F" w:rsidRPr="001825D2" w:rsidRDefault="004F3C0F" w:rsidP="00482161">
      <w:pPr>
        <w:rPr>
          <w:lang w:val="en-GB"/>
        </w:rPr>
      </w:pPr>
      <w:r w:rsidRPr="001825D2">
        <w:rPr>
          <w:lang w:val="en-GB"/>
        </w:rPr>
        <w:t>Defect Reports may be submitted by ISO/IEC National Bodies, ITU-T members, liaison organizations, the responsible SG or any of its WPs, the responsible SC or any of its WGs, or by a member of either Defect Review Group. Appendix I provides the Defect Report form to be used. It is a modified version of the JTC 1 Defect Report form to encompass both JTC 1 and ITU-T information.</w:t>
      </w:r>
    </w:p>
    <w:p w:rsidR="004F3C0F" w:rsidRPr="001825D2" w:rsidRDefault="004F3C0F" w:rsidP="00482161">
      <w:pPr>
        <w:rPr>
          <w:lang w:val="en-GB"/>
        </w:rPr>
      </w:pPr>
      <w:r w:rsidRPr="001825D2">
        <w:rPr>
          <w:lang w:val="en-GB"/>
        </w:rPr>
        <w:t>Defect Reports submitted to one organization should be immediately copied to the other organization. The JTC 1 WG secretariat will handle the administrative aspects.</w:t>
      </w:r>
    </w:p>
    <w:p w:rsidR="004F3C0F" w:rsidRPr="001825D2" w:rsidRDefault="004F3C0F" w:rsidP="00482161">
      <w:pPr>
        <w:rPr>
          <w:lang w:val="en-GB"/>
        </w:rPr>
      </w:pPr>
      <w:r w:rsidRPr="001825D2">
        <w:rPr>
          <w:lang w:val="en-GB"/>
        </w:rPr>
        <w:t>The Defect Review Groups are responsible for maintaining an up-to-date list of all submitted Defect Reports and the status of each.</w:t>
      </w:r>
    </w:p>
    <w:p w:rsidR="004F3C0F" w:rsidRPr="001825D2" w:rsidRDefault="004F3C0F" w:rsidP="00482161">
      <w:pPr>
        <w:pStyle w:val="Heading3"/>
        <w:ind w:left="0" w:firstLine="0"/>
        <w:rPr>
          <w:lang w:val="en-GB"/>
        </w:rPr>
      </w:pPr>
      <w:bookmarkStart w:id="928" w:name="_Toc3708742"/>
      <w:bookmarkStart w:id="929" w:name="_Toc229895891"/>
      <w:bookmarkStart w:id="930" w:name="_Toc229896193"/>
      <w:r w:rsidRPr="001825D2">
        <w:rPr>
          <w:lang w:val="en-GB"/>
        </w:rPr>
        <w:t>7.11.3</w:t>
      </w:r>
      <w:r w:rsidRPr="001825D2">
        <w:rPr>
          <w:lang w:val="en-GB"/>
        </w:rPr>
        <w:tab/>
        <w:t>Procedures for resolving defects</w:t>
      </w:r>
      <w:bookmarkEnd w:id="928"/>
      <w:bookmarkEnd w:id="929"/>
      <w:bookmarkEnd w:id="930"/>
    </w:p>
    <w:p w:rsidR="004F3C0F" w:rsidRPr="001825D2" w:rsidRDefault="004F3C0F" w:rsidP="00482161">
      <w:pPr>
        <w:rPr>
          <w:lang w:val="en-GB"/>
        </w:rPr>
      </w:pPr>
      <w:r w:rsidRPr="001825D2">
        <w:rPr>
          <w:lang w:val="en-GB"/>
        </w:rPr>
        <w:t>The JTC 1 procedures for handling Defect Reports (see ISO/IEC Directives for JTC 1) are followed with modifications to encompass collaborative ITU-T and JTC 1 participation in the resolution of the defect.</w:t>
      </w:r>
    </w:p>
    <w:p w:rsidR="004F3C0F" w:rsidRPr="001825D2" w:rsidRDefault="004F3C0F" w:rsidP="00482161">
      <w:pPr>
        <w:rPr>
          <w:lang w:val="en-GB"/>
        </w:rPr>
      </w:pPr>
      <w:r w:rsidRPr="001825D2">
        <w:rPr>
          <w:lang w:val="en-GB"/>
        </w:rPr>
        <w:t xml:space="preserve">When mutual agreement of the two Defect Review Groups has been obtained for a resolution of a defect, the appropriate approval procedures are initiated in the ITU-T and JTC 1. </w:t>
      </w:r>
    </w:p>
    <w:p w:rsidR="004F3C0F" w:rsidRPr="001825D2" w:rsidRDefault="004F3C0F" w:rsidP="00482161">
      <w:pPr>
        <w:rPr>
          <w:lang w:val="en-GB"/>
        </w:rPr>
      </w:pPr>
      <w:r w:rsidRPr="001825D2">
        <w:rPr>
          <w:lang w:val="en-GB"/>
        </w:rPr>
        <w:t xml:space="preserve">If the resolution of a Defect Report results in a need to correct the text of a collaborative Recommendation | International Standard, then the Editor prepares a draft Technical Corrigendum and sends it to the SC secretariat and the SG secretariat. JTC 1 approval is obtained by means of a three-month SC ballot/JTC 1 comment period. ITU-T approval under TAP is obtained by the SG Chairman submission of the text to the TSB, announcement in the Director's letter followed by a three-month consultation period and approval at a SG meeting. ITU-T approval under AAP is obtained by consent at a SG or WP meeting followed by approval through the Last Call. The approved corrections are published in common text format as a Technical Corrigendum to the Recommendation | International Standard. </w:t>
      </w:r>
    </w:p>
    <w:p w:rsidR="004F3C0F" w:rsidRPr="001825D2" w:rsidRDefault="004F3C0F" w:rsidP="00482161">
      <w:pPr>
        <w:rPr>
          <w:lang w:val="en-GB"/>
        </w:rPr>
      </w:pPr>
      <w:r w:rsidRPr="001825D2">
        <w:rPr>
          <w:lang w:val="en-GB"/>
        </w:rPr>
        <w:t>Alternatively, if the resolution of the Defect Report involves substantial change, then it is processed as an amendment using the procedures in 7.12.</w:t>
      </w:r>
    </w:p>
    <w:p w:rsidR="004F3C0F" w:rsidRPr="001825D2" w:rsidRDefault="004F3C0F" w:rsidP="00482161">
      <w:pPr>
        <w:rPr>
          <w:lang w:val="en-GB"/>
        </w:rPr>
      </w:pPr>
      <w:r w:rsidRPr="001825D2">
        <w:rPr>
          <w:lang w:val="en-GB"/>
        </w:rPr>
        <w:t>The Editor for the Recommendation | International Standard will maintain an up-to-date copy of the complete integrated text, including all changes approved through the defect process.</w:t>
      </w:r>
      <w:bookmarkStart w:id="931" w:name="_Toc319403699"/>
      <w:bookmarkStart w:id="932" w:name="_Toc382734851"/>
    </w:p>
    <w:p w:rsidR="004F3C0F" w:rsidRPr="001825D2" w:rsidRDefault="004F3C0F" w:rsidP="00482161">
      <w:pPr>
        <w:pStyle w:val="Heading2"/>
        <w:rPr>
          <w:sz w:val="18"/>
          <w:lang w:val="en-GB"/>
        </w:rPr>
      </w:pPr>
      <w:bookmarkStart w:id="933" w:name="_Toc3708743"/>
      <w:bookmarkStart w:id="934" w:name="_Toc229895892"/>
      <w:bookmarkStart w:id="935" w:name="_Toc229896194"/>
      <w:r w:rsidRPr="001825D2">
        <w:rPr>
          <w:lang w:val="en-GB"/>
        </w:rPr>
        <w:t>7.12</w:t>
      </w:r>
      <w:r w:rsidRPr="001825D2">
        <w:rPr>
          <w:lang w:val="en-GB"/>
        </w:rPr>
        <w:tab/>
        <w:t>Amendments</w:t>
      </w:r>
      <w:bookmarkEnd w:id="931"/>
      <w:bookmarkEnd w:id="932"/>
      <w:bookmarkEnd w:id="933"/>
      <w:bookmarkEnd w:id="934"/>
      <w:bookmarkEnd w:id="935"/>
    </w:p>
    <w:p w:rsidR="004F3C0F" w:rsidRPr="001825D2" w:rsidRDefault="004F3C0F" w:rsidP="00482161">
      <w:pPr>
        <w:rPr>
          <w:lang w:val="en-GB"/>
        </w:rPr>
      </w:pPr>
      <w:r w:rsidRPr="001825D2">
        <w:rPr>
          <w:lang w:val="en-GB"/>
        </w:rPr>
        <w:t>Further work is often identified as a result of the development process and as a result of changing technology and new operational requirements. Accordingly, there is an important need for amendments that provide expansions, enhancements, and updates to the basic provisions of the published Recommendation | International Standard.</w:t>
      </w:r>
    </w:p>
    <w:p w:rsidR="004F3C0F" w:rsidRPr="001825D2" w:rsidRDefault="004F3C0F" w:rsidP="00482161">
      <w:pPr>
        <w:rPr>
          <w:lang w:val="en-GB"/>
        </w:rPr>
      </w:pPr>
      <w:r w:rsidRPr="001825D2">
        <w:rPr>
          <w:lang w:val="en-GB"/>
        </w:rPr>
        <w:t>The processing of amendments follow</w:t>
      </w:r>
      <w:r w:rsidR="00FE7EAF" w:rsidRPr="001825D2">
        <w:rPr>
          <w:lang w:val="en-GB"/>
        </w:rPr>
        <w:t>s</w:t>
      </w:r>
      <w:r w:rsidRPr="001825D2">
        <w:rPr>
          <w:lang w:val="en-GB"/>
        </w:rPr>
        <w:t xml:space="preserve"> the same procedures as the original development beginning with the approval, if necessary, of an NP by JTC 1.</w:t>
      </w:r>
    </w:p>
    <w:p w:rsidR="004F3C0F" w:rsidRPr="001825D2" w:rsidRDefault="004F3C0F" w:rsidP="00482161">
      <w:pPr>
        <w:rPr>
          <w:lang w:val="en-GB"/>
        </w:rPr>
      </w:pPr>
      <w:r w:rsidRPr="001825D2">
        <w:rPr>
          <w:lang w:val="en-GB"/>
        </w:rPr>
        <w:t>The Editor for the Recommendation | International Standard will maintain an up-to-date copy of the complete integrated text, including all changes approved through the amendment process.</w:t>
      </w:r>
    </w:p>
    <w:p w:rsidR="004F3C0F" w:rsidRPr="001825D2" w:rsidRDefault="004F3C0F" w:rsidP="00482161">
      <w:pPr>
        <w:pStyle w:val="Heading1"/>
        <w:rPr>
          <w:sz w:val="20"/>
          <w:lang w:val="en-GB"/>
        </w:rPr>
      </w:pPr>
      <w:bookmarkStart w:id="936" w:name="_Toc382734852"/>
      <w:bookmarkStart w:id="937" w:name="_Toc3708744"/>
      <w:bookmarkStart w:id="938" w:name="_Toc229895893"/>
      <w:bookmarkStart w:id="939" w:name="_Toc229896195"/>
      <w:r w:rsidRPr="001825D2">
        <w:rPr>
          <w:lang w:val="en-GB"/>
        </w:rPr>
        <w:lastRenderedPageBreak/>
        <w:t>8</w:t>
      </w:r>
      <w:r w:rsidRPr="001825D2">
        <w:rPr>
          <w:lang w:val="en-GB"/>
        </w:rPr>
        <w:tab/>
        <w:t>Collaboration using a Collaborative Team</w:t>
      </w:r>
      <w:bookmarkEnd w:id="936"/>
      <w:bookmarkEnd w:id="937"/>
      <w:bookmarkEnd w:id="938"/>
      <w:bookmarkEnd w:id="939"/>
    </w:p>
    <w:p w:rsidR="004F3C0F" w:rsidRPr="001825D2" w:rsidRDefault="004F3C0F" w:rsidP="00482161">
      <w:pPr>
        <w:rPr>
          <w:lang w:val="en-GB"/>
        </w:rPr>
      </w:pPr>
      <w:r w:rsidRPr="001825D2">
        <w:rPr>
          <w:lang w:val="en-GB"/>
        </w:rPr>
        <w:t>The basic concept of collaboration using a collaborative team is to perform all development, consensus building, and ballot/comment resolution in common meetings to produce mutually agreed common text for one or more Recommendations | International Standards. Although the remainder of this section focuses on common text, development of twin text is also possible using a Collaborative Team.</w:t>
      </w:r>
    </w:p>
    <w:p w:rsidR="004F3C0F" w:rsidRPr="001825D2" w:rsidRDefault="004F3C0F" w:rsidP="00482161">
      <w:pPr>
        <w:pStyle w:val="Heading2"/>
        <w:rPr>
          <w:lang w:val="en-GB"/>
        </w:rPr>
      </w:pPr>
      <w:bookmarkStart w:id="940" w:name="_Toc382734853"/>
      <w:bookmarkStart w:id="941" w:name="_Toc3708745"/>
      <w:bookmarkStart w:id="942" w:name="_Toc229895894"/>
      <w:bookmarkStart w:id="943" w:name="_Toc229896196"/>
      <w:r w:rsidRPr="001825D2">
        <w:rPr>
          <w:lang w:val="en-GB"/>
        </w:rPr>
        <w:t>8.1</w:t>
      </w:r>
      <w:r w:rsidRPr="001825D2">
        <w:rPr>
          <w:lang w:val="en-GB"/>
        </w:rPr>
        <w:tab/>
        <w:t>Collaborative Team</w:t>
      </w:r>
      <w:bookmarkEnd w:id="940"/>
      <w:bookmarkEnd w:id="941"/>
      <w:bookmarkEnd w:id="942"/>
      <w:bookmarkEnd w:id="943"/>
    </w:p>
    <w:p w:rsidR="004F3C0F" w:rsidRPr="001825D2" w:rsidRDefault="004F3C0F" w:rsidP="00482161">
      <w:pPr>
        <w:rPr>
          <w:lang w:val="en-GB"/>
        </w:rPr>
      </w:pPr>
      <w:r w:rsidRPr="001825D2">
        <w:rPr>
          <w:lang w:val="en-GB"/>
        </w:rPr>
        <w:t xml:space="preserve">Upon agreement by the ISO/IEC JTC 1 Subcommittee and the ITU-T Study Group that a specific area of work is to be developed collaboratively in common meetings, a Collaborative Team (CT) is established with participants from both organizations. </w:t>
      </w:r>
    </w:p>
    <w:p w:rsidR="004F3C0F" w:rsidRPr="001825D2" w:rsidRDefault="004F3C0F" w:rsidP="00482161">
      <w:pPr>
        <w:rPr>
          <w:lang w:val="en-GB"/>
        </w:rPr>
      </w:pPr>
      <w:r w:rsidRPr="001825D2">
        <w:rPr>
          <w:lang w:val="en-GB"/>
        </w:rPr>
        <w:t xml:space="preserve">The mutually agreed terms of reference for each Collaborative Team should include: </w:t>
      </w:r>
    </w:p>
    <w:p w:rsidR="004F3C0F" w:rsidRPr="001825D2" w:rsidRDefault="004F3C0F" w:rsidP="00482161">
      <w:pPr>
        <w:pStyle w:val="enumlev1"/>
        <w:rPr>
          <w:lang w:val="en-GB"/>
        </w:rPr>
      </w:pPr>
      <w:r w:rsidRPr="001825D2">
        <w:rPr>
          <w:lang w:val="en-GB"/>
        </w:rPr>
        <w:t>–</w:t>
      </w:r>
      <w:r w:rsidRPr="001825D2">
        <w:rPr>
          <w:lang w:val="en-GB"/>
        </w:rPr>
        <w:tab/>
        <w:t>The scope of the effort as it relates to each organization's program of work (ITU-T Question and JTC 1 project). Where possible, it should include identification of Recommendation(s) and International Standard(s) that are to be developed collaboratively.</w:t>
      </w:r>
    </w:p>
    <w:p w:rsidR="004F3C0F" w:rsidRPr="001825D2" w:rsidRDefault="004F3C0F" w:rsidP="00482161">
      <w:pPr>
        <w:pStyle w:val="enumlev1"/>
        <w:rPr>
          <w:lang w:val="en-GB"/>
        </w:rPr>
      </w:pPr>
      <w:r w:rsidRPr="001825D2">
        <w:rPr>
          <w:lang w:val="en-GB"/>
        </w:rPr>
        <w:t>–</w:t>
      </w:r>
      <w:r w:rsidRPr="001825D2">
        <w:rPr>
          <w:lang w:val="en-GB"/>
        </w:rPr>
        <w:tab/>
        <w:t>The parent body in each organization to which the CT is to directly report (i.e., SG or WP, and SC or WG).</w:t>
      </w:r>
    </w:p>
    <w:p w:rsidR="004F3C0F" w:rsidRPr="001825D2" w:rsidRDefault="004F3C0F" w:rsidP="00482161">
      <w:pPr>
        <w:pStyle w:val="enumlev1"/>
        <w:rPr>
          <w:lang w:val="en-GB"/>
        </w:rPr>
      </w:pPr>
      <w:r w:rsidRPr="001825D2">
        <w:rPr>
          <w:lang w:val="en-GB"/>
        </w:rPr>
        <w:t>–</w:t>
      </w:r>
      <w:r w:rsidRPr="001825D2">
        <w:rPr>
          <w:lang w:val="en-GB"/>
        </w:rPr>
        <w:tab/>
        <w:t>Any reporting or tracking provisions beyond those specified in 8.7.</w:t>
      </w:r>
    </w:p>
    <w:p w:rsidR="000513AD" w:rsidRPr="001825D2" w:rsidRDefault="004F3C0F">
      <w:pPr>
        <w:pStyle w:val="enumlev1"/>
        <w:rPr>
          <w:lang w:val="en-GB"/>
        </w:rPr>
      </w:pPr>
      <w:r w:rsidRPr="001825D2">
        <w:rPr>
          <w:lang w:val="en-GB"/>
        </w:rPr>
        <w:t>–</w:t>
      </w:r>
      <w:r w:rsidRPr="001825D2">
        <w:rPr>
          <w:lang w:val="en-GB"/>
        </w:rPr>
        <w:tab/>
        <w:t>Any start-up provisions to accommodate work in progress.</w:t>
      </w:r>
      <w:ins w:id="944" w:author="TSAG Secretariat" w:date="2014-02-28T16:08:00Z">
        <w:r w:rsidR="000513AD" w:rsidRPr="001825D2">
          <w:rPr>
            <w:lang w:val="en-GB"/>
          </w:rPr>
          <w:t xml:space="preserve"> If the JTC 1 project has been submitted to ITTF for Draft International Standard processing,</w:t>
        </w:r>
        <w:r w:rsidR="000412C7" w:rsidRPr="001825D2">
          <w:rPr>
            <w:lang w:val="en-GB"/>
          </w:rPr>
          <w:t xml:space="preserve"> or if the ITU-T project has been consented for AAP Last Call (or determined for TAP consultation), the window </w:t>
        </w:r>
        <w:r w:rsidR="006B1822" w:rsidRPr="001825D2">
          <w:rPr>
            <w:lang w:val="en-GB"/>
          </w:rPr>
          <w:t>to</w:t>
        </w:r>
        <w:r w:rsidR="000412C7" w:rsidRPr="001825D2">
          <w:rPr>
            <w:lang w:val="en-GB"/>
          </w:rPr>
          <w:t xml:space="preserve"> </w:t>
        </w:r>
        <w:r w:rsidR="00311B01" w:rsidRPr="001825D2">
          <w:rPr>
            <w:lang w:val="en-GB"/>
          </w:rPr>
          <w:t>establish a Collaborative Team</w:t>
        </w:r>
        <w:r w:rsidR="006B1822" w:rsidRPr="001825D2">
          <w:rPr>
            <w:lang w:val="en-GB"/>
          </w:rPr>
          <w:t xml:space="preserve"> </w:t>
        </w:r>
        <w:r w:rsidR="00891108" w:rsidRPr="001825D2">
          <w:rPr>
            <w:lang w:val="en-GB"/>
          </w:rPr>
          <w:t>is considered as</w:t>
        </w:r>
        <w:r w:rsidR="000412C7" w:rsidRPr="001825D2">
          <w:rPr>
            <w:lang w:val="en-GB"/>
          </w:rPr>
          <w:t xml:space="preserve"> closed</w:t>
        </w:r>
        <w:r w:rsidR="000513AD" w:rsidRPr="001825D2">
          <w:rPr>
            <w:lang w:val="en-GB"/>
          </w:rPr>
          <w:t>.</w:t>
        </w:r>
      </w:ins>
    </w:p>
    <w:p w:rsidR="004F3C0F" w:rsidRPr="001825D2" w:rsidRDefault="004F3C0F" w:rsidP="00482161">
      <w:pPr>
        <w:rPr>
          <w:lang w:val="en-GB"/>
        </w:rPr>
      </w:pPr>
      <w:r w:rsidRPr="001825D2">
        <w:rPr>
          <w:lang w:val="en-GB"/>
        </w:rPr>
        <w:t>The CT uses the procedures detailed below to build consensus and to achieve synchronization of approvals leading to publication of common text.</w:t>
      </w:r>
    </w:p>
    <w:p w:rsidR="004F3C0F" w:rsidRPr="001825D2" w:rsidRDefault="004F3C0F" w:rsidP="00482161">
      <w:pPr>
        <w:rPr>
          <w:lang w:val="en-GB"/>
        </w:rPr>
      </w:pPr>
      <w:r w:rsidRPr="001825D2">
        <w:rPr>
          <w:lang w:val="en-GB"/>
        </w:rPr>
        <w:t>Figure 7 provides a work flow diagram that identifies the various stages of the collaborative process from concept to final publication. Collaboration can also continue for the ongoing maintenance phase (see 8.11 and 8.12).</w:t>
      </w:r>
    </w:p>
    <w:p w:rsidR="004F3C0F" w:rsidRPr="001825D2" w:rsidRDefault="004F3C0F" w:rsidP="00482161">
      <w:pPr>
        <w:rPr>
          <w:lang w:val="en-GB"/>
          <w:rPrChange w:id="945" w:author="TSAG Secretariat" w:date="2014-02-28T16:08:00Z">
            <w:rPr/>
          </w:rPrChange>
        </w:rPr>
      </w:pPr>
      <w:r w:rsidRPr="001825D2">
        <w:rPr>
          <w:lang w:val="en-GB"/>
        </w:rPr>
        <w:t xml:space="preserve">The terms of reference or mode of collaboration can be changed at any time by mutual agreement of the SG and SC. </w:t>
      </w:r>
      <w:r w:rsidRPr="001825D2">
        <w:rPr>
          <w:lang w:val="en-GB"/>
          <w:rPrChange w:id="946" w:author="TSAG Secretariat" w:date="2014-02-28T16:08:00Z">
            <w:rPr/>
          </w:rPrChange>
        </w:rPr>
        <w:t>Procedures for terminating a collaborative relationship are covered in 4.5.</w:t>
      </w:r>
    </w:p>
    <w:p w:rsidR="004F3C0F" w:rsidRPr="001825D2" w:rsidRDefault="00541D4F" w:rsidP="00482161">
      <w:pPr>
        <w:pStyle w:val="Figure"/>
        <w:rPr>
          <w:del w:id="947" w:author="TSAG Secretariat" w:date="2014-02-28T16:08:00Z"/>
          <w:lang w:val="en-GB"/>
        </w:rPr>
      </w:pPr>
      <w:bookmarkStart w:id="948" w:name="_Toc319403702"/>
      <w:del w:id="949" w:author="TSAG Secretariat" w:date="2014-02-28T16:08:00Z">
        <w:r w:rsidRPr="001825D2">
          <w:rPr>
            <w:noProof/>
            <w:lang w:val="en-US" w:eastAsia="zh-CN"/>
          </w:rPr>
          <w:lastRenderedPageBreak/>
          <w:drawing>
            <wp:inline distT="0" distB="0" distL="0" distR="0" wp14:anchorId="13189E0B" wp14:editId="3273D367">
              <wp:extent cx="6035040" cy="3880485"/>
              <wp:effectExtent l="0" t="0" r="381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35040" cy="3880485"/>
                      </a:xfrm>
                      <a:prstGeom prst="rect">
                        <a:avLst/>
                      </a:prstGeom>
                      <a:noFill/>
                      <a:ln>
                        <a:noFill/>
                      </a:ln>
                    </pic:spPr>
                  </pic:pic>
                </a:graphicData>
              </a:graphic>
            </wp:inline>
          </w:drawing>
        </w:r>
      </w:del>
    </w:p>
    <w:p w:rsidR="004F3C0F" w:rsidRPr="001825D2" w:rsidRDefault="00A90EA9" w:rsidP="00482161">
      <w:pPr>
        <w:pStyle w:val="Figure"/>
        <w:rPr>
          <w:ins w:id="950" w:author="TSAG Secretariat" w:date="2014-02-28T16:08:00Z"/>
          <w:lang w:val="en-GB"/>
        </w:rPr>
      </w:pPr>
      <w:ins w:id="951" w:author="TSAG Secretariat" w:date="2014-02-28T16:08:00Z">
        <w:r w:rsidRPr="001825D2">
          <w:rPr>
            <w:lang w:val="en-GB"/>
          </w:rPr>
          <w:object w:dxaOrig="7133" w:dyaOrig="4586">
            <v:shape id="_x0000_i1026" type="#_x0000_t75" style="width:461pt;height:297.35pt" o:ole="">
              <v:imagedata r:id="rId55" o:title=""/>
            </v:shape>
            <o:OLEObject Type="Embed" ProgID="CorelDRAW.Graphic.14" ShapeID="_x0000_i1026" DrawAspect="Content" ObjectID="_1455527263" r:id="rId56"/>
          </w:object>
        </w:r>
      </w:ins>
    </w:p>
    <w:p w:rsidR="004F3C0F" w:rsidRPr="001825D2" w:rsidRDefault="004F3C0F" w:rsidP="00482161">
      <w:pPr>
        <w:pStyle w:val="Figuretitle"/>
      </w:pPr>
      <w:bookmarkStart w:id="952" w:name="_Toc382734854"/>
      <w:r w:rsidRPr="001825D2">
        <w:t>Figure 7 – Work flow diagram when Collaborative Team is used</w:t>
      </w:r>
    </w:p>
    <w:p w:rsidR="004F3C0F" w:rsidRPr="001825D2" w:rsidRDefault="004F3C0F" w:rsidP="00482161">
      <w:pPr>
        <w:pStyle w:val="Heading2"/>
        <w:rPr>
          <w:lang w:val="en-GB"/>
        </w:rPr>
      </w:pPr>
      <w:bookmarkStart w:id="953" w:name="_Toc3708746"/>
      <w:bookmarkStart w:id="954" w:name="_Toc229895895"/>
      <w:bookmarkStart w:id="955" w:name="_Toc229896197"/>
      <w:r w:rsidRPr="001825D2">
        <w:rPr>
          <w:lang w:val="en-GB"/>
        </w:rPr>
        <w:t>8.2</w:t>
      </w:r>
      <w:r w:rsidRPr="001825D2">
        <w:rPr>
          <w:lang w:val="en-GB"/>
        </w:rPr>
        <w:tab/>
        <w:t>Convenor(s) and Editor(s)</w:t>
      </w:r>
      <w:bookmarkEnd w:id="948"/>
      <w:bookmarkEnd w:id="952"/>
      <w:bookmarkEnd w:id="953"/>
      <w:bookmarkEnd w:id="954"/>
      <w:bookmarkEnd w:id="955"/>
    </w:p>
    <w:p w:rsidR="004F3C0F" w:rsidRPr="001825D2" w:rsidRDefault="004F3C0F" w:rsidP="00482161">
      <w:pPr>
        <w:rPr>
          <w:lang w:val="en-GB"/>
        </w:rPr>
      </w:pPr>
      <w:r w:rsidRPr="001825D2">
        <w:rPr>
          <w:lang w:val="en-GB"/>
        </w:rPr>
        <w:t>The CT will have either a single Convenor agreed upon by the JTC 1 SC and the ITU-T SG, or co-Convenors, one appointed by each organization (JTC 1 SC and ITU-T SG). In the case of co-Convenors, the chairing of meetings can be on a rotational basis or as otherwise agreed by the CT.</w:t>
      </w:r>
    </w:p>
    <w:p w:rsidR="004F3C0F" w:rsidRPr="001825D2" w:rsidRDefault="004F3C0F" w:rsidP="00482161">
      <w:pPr>
        <w:rPr>
          <w:lang w:val="en-GB"/>
        </w:rPr>
      </w:pPr>
      <w:r w:rsidRPr="001825D2">
        <w:rPr>
          <w:lang w:val="en-GB"/>
        </w:rPr>
        <w:t>Administrative support is the responsibility of the CT Convenor(s) and participating members.</w:t>
      </w:r>
    </w:p>
    <w:p w:rsidR="004F3C0F" w:rsidRPr="001825D2" w:rsidRDefault="004F3C0F" w:rsidP="004B4870">
      <w:pPr>
        <w:keepLines/>
        <w:rPr>
          <w:lang w:val="en-GB"/>
        </w:rPr>
      </w:pPr>
      <w:r w:rsidRPr="001825D2">
        <w:rPr>
          <w:lang w:val="en-GB"/>
        </w:rPr>
        <w:t xml:space="preserve">A single Editor or set of Editors shall be appointed to produce and maintain the single master collaborative text during the development and approval process. The draft text shall be prepared and maintained by the appointed Editor(s) according to the common format criteria agreed by the ISO/IEC and ITU-T secretariats (see </w:t>
      </w:r>
      <w:del w:id="956" w:author="TSAG Secretariat" w:date="2014-02-28T16:08:00Z">
        <w:r w:rsidRPr="001825D2">
          <w:rPr>
            <w:lang w:val="en-GB"/>
          </w:rPr>
          <w:delText>Appendix II).</w:delText>
        </w:r>
      </w:del>
      <w:ins w:id="957" w:author="TSAG Secretariat" w:date="2014-02-28T16:08:00Z">
        <w:r w:rsidR="004B4870" w:rsidRPr="001825D2">
          <w:rPr>
            <w:lang w:val="en-GB"/>
          </w:rPr>
          <w:t xml:space="preserve"> the note in clause 1.3</w:t>
        </w:r>
        <w:r w:rsidRPr="001825D2">
          <w:rPr>
            <w:lang w:val="en-GB"/>
          </w:rPr>
          <w:t>).</w:t>
        </w:r>
      </w:ins>
      <w:r w:rsidRPr="001825D2">
        <w:rPr>
          <w:lang w:val="en-GB"/>
        </w:rPr>
        <w:t xml:space="preserve"> Each iteration of the draft collaborative text shall be dated. Changes from the previous draft should be highlighted by change marks.</w:t>
      </w:r>
    </w:p>
    <w:p w:rsidR="004F3C0F" w:rsidRPr="001825D2" w:rsidRDefault="004F3C0F" w:rsidP="00482161">
      <w:pPr>
        <w:rPr>
          <w:lang w:val="en-GB"/>
        </w:rPr>
      </w:pPr>
      <w:r w:rsidRPr="001825D2">
        <w:rPr>
          <w:lang w:val="en-GB"/>
        </w:rPr>
        <w:t>Appointed Editors will be responsible for the text through draft iterations and final submission to the secretariats for publication. The individuals selected for this task should make a commitment to continue the work to completion so that continuity can be maintained throughout the effort.</w:t>
      </w:r>
    </w:p>
    <w:p w:rsidR="004F3C0F" w:rsidRPr="001825D2" w:rsidRDefault="004F3C0F" w:rsidP="00482161">
      <w:pPr>
        <w:pStyle w:val="Heading2"/>
        <w:rPr>
          <w:lang w:val="en-GB"/>
        </w:rPr>
      </w:pPr>
      <w:bookmarkStart w:id="958" w:name="_Toc319403703"/>
      <w:bookmarkStart w:id="959" w:name="_Toc382734855"/>
      <w:bookmarkStart w:id="960" w:name="_Toc3708747"/>
      <w:bookmarkStart w:id="961" w:name="_Toc229895896"/>
      <w:bookmarkStart w:id="962" w:name="_Toc229896198"/>
      <w:r w:rsidRPr="001825D2">
        <w:rPr>
          <w:lang w:val="en-GB"/>
        </w:rPr>
        <w:t>8.3</w:t>
      </w:r>
      <w:r w:rsidRPr="001825D2">
        <w:rPr>
          <w:lang w:val="en-GB"/>
        </w:rPr>
        <w:tab/>
        <w:t>Participants</w:t>
      </w:r>
      <w:bookmarkEnd w:id="958"/>
      <w:bookmarkEnd w:id="959"/>
      <w:bookmarkEnd w:id="960"/>
      <w:bookmarkEnd w:id="961"/>
      <w:bookmarkEnd w:id="962"/>
    </w:p>
    <w:p w:rsidR="004F3C0F" w:rsidRPr="001825D2" w:rsidRDefault="004F3C0F" w:rsidP="00D112CC">
      <w:pPr>
        <w:rPr>
          <w:lang w:val="en-GB"/>
        </w:rPr>
      </w:pPr>
      <w:r w:rsidRPr="001825D2">
        <w:rPr>
          <w:lang w:val="en-GB"/>
        </w:rPr>
        <w:t>Eligibility for attendance at a CT meeting is determined by the requirements of the two organizations.</w:t>
      </w:r>
      <w:del w:id="963" w:author="TSAG Secretariat" w:date="2014-02-28T16:08:00Z">
        <w:r w:rsidRPr="001825D2">
          <w:rPr>
            <w:lang w:val="en-GB"/>
          </w:rPr>
          <w:delText xml:space="preserve"> Thus, participants in the work of the CT must be representatives from JTC 1/SC National Bodies, ITU-T members, or recognized liaison organizations (including associated JTC 1 SCs/WGs and ITU-T SGs/WPs).</w:delText>
        </w:r>
      </w:del>
    </w:p>
    <w:p w:rsidR="004F3C0F" w:rsidRPr="001825D2" w:rsidRDefault="004F3C0F" w:rsidP="000022DB">
      <w:pPr>
        <w:rPr>
          <w:del w:id="964" w:author="TSAG Secretariat" w:date="2014-02-28T16:08:00Z"/>
          <w:lang w:val="en-GB"/>
        </w:rPr>
      </w:pPr>
      <w:bookmarkStart w:id="965" w:name="_Toc382734856"/>
      <w:bookmarkStart w:id="966" w:name="_Toc3708748"/>
      <w:bookmarkStart w:id="967" w:name="_Toc229895897"/>
      <w:bookmarkStart w:id="968" w:name="_Toc229896199"/>
      <w:del w:id="969" w:author="TSAG Secretariat" w:date="2014-02-28T16:08:00Z">
        <w:r w:rsidRPr="001825D2">
          <w:rPr>
            <w:lang w:val="en-GB"/>
          </w:rPr>
          <w:delText>During the development of working drafts, participants should have the freedom and flexibility to participate as individual experts in reaching sound, objective solutions to the issues at hand. It is not required that there be equal, balanced representation from each organization, nor are the number of representatives to be restricted as a normal procedure, except as specifically agreed for editing (see 8.6.2) or ballot resolution (see</w:delText>
        </w:r>
        <w:r w:rsidR="000022DB" w:rsidRPr="001825D2">
          <w:rPr>
            <w:lang w:val="en-GB"/>
          </w:rPr>
          <w:delText> </w:delText>
        </w:r>
        <w:r w:rsidRPr="001825D2">
          <w:rPr>
            <w:lang w:val="en-GB"/>
          </w:rPr>
          <w:delText>8.6.3).</w:delText>
        </w:r>
      </w:del>
    </w:p>
    <w:p w:rsidR="004F3C0F" w:rsidRPr="001825D2" w:rsidRDefault="004F3C0F" w:rsidP="00482161">
      <w:pPr>
        <w:pStyle w:val="Heading2"/>
        <w:rPr>
          <w:lang w:val="en-GB"/>
        </w:rPr>
      </w:pPr>
      <w:r w:rsidRPr="001825D2">
        <w:rPr>
          <w:lang w:val="en-GB"/>
        </w:rPr>
        <w:t>8.4</w:t>
      </w:r>
      <w:r w:rsidRPr="001825D2">
        <w:rPr>
          <w:lang w:val="en-GB"/>
        </w:rPr>
        <w:tab/>
        <w:t>Meetings</w:t>
      </w:r>
      <w:bookmarkEnd w:id="965"/>
      <w:bookmarkEnd w:id="966"/>
      <w:bookmarkEnd w:id="967"/>
      <w:bookmarkEnd w:id="968"/>
    </w:p>
    <w:p w:rsidR="004F3C0F" w:rsidRPr="001825D2" w:rsidRDefault="004F3C0F" w:rsidP="00A37D73">
      <w:pPr>
        <w:rPr>
          <w:lang w:val="en-GB"/>
        </w:rPr>
      </w:pPr>
      <w:r w:rsidRPr="001825D2">
        <w:rPr>
          <w:lang w:val="en-GB"/>
        </w:rPr>
        <w:t>Each CT meeting must be properly scheduled in advance. The CT is responsible for making its own meeting arrangements and schedule, subject to agreement by the SG and SC. Generally, hosts for CT meetings should alternate between JTC 1 and ITU-T organizations, but they may also be cooperatively hosted with appropriate agreement. CT meetings should be scheduled at the same location and time as the respective JTC</w:t>
      </w:r>
      <w:r w:rsidR="00A37D73" w:rsidRPr="001825D2">
        <w:rPr>
          <w:lang w:val="en-GB"/>
        </w:rPr>
        <w:t> </w:t>
      </w:r>
      <w:r w:rsidRPr="001825D2">
        <w:rPr>
          <w:lang w:val="en-GB"/>
        </w:rPr>
        <w:t xml:space="preserve">1 SC/WG or ITU-T SG/WP meetings although meetings may also be scheduled at other times and </w:t>
      </w:r>
      <w:r w:rsidRPr="001825D2">
        <w:rPr>
          <w:lang w:val="en-GB"/>
        </w:rPr>
        <w:lastRenderedPageBreak/>
        <w:t>locations. The CT is permitted to meet during a CD/PDAM or DIS/DAM ballot/comment period to pursue its work program but the CT shall not discuss during these periods the material under ballot (see 8.9).</w:t>
      </w:r>
    </w:p>
    <w:p w:rsidR="003646E7" w:rsidRPr="001825D2" w:rsidRDefault="004F3C0F" w:rsidP="008B607B">
      <w:pPr>
        <w:rPr>
          <w:lang w:val="en-GB"/>
        </w:rPr>
      </w:pPr>
      <w:r w:rsidRPr="001825D2">
        <w:rPr>
          <w:lang w:val="en-GB"/>
        </w:rPr>
        <w:t>The Convenor(s) of the CT shall maintain a mailing list of all individuals desiring to be informed about meetings of the CT. Meeting notices and agenda</w:t>
      </w:r>
      <w:r w:rsidR="008B607B" w:rsidRPr="001825D2">
        <w:rPr>
          <w:lang w:val="en-GB"/>
        </w:rPr>
        <w:t xml:space="preserve"> </w:t>
      </w:r>
      <w:del w:id="970" w:author="TSAG Secretariat" w:date="2014-02-28T16:08:00Z">
        <w:r w:rsidRPr="001825D2">
          <w:rPr>
            <w:lang w:val="en-GB"/>
          </w:rPr>
          <w:delText>must</w:delText>
        </w:r>
      </w:del>
      <w:ins w:id="971" w:author="TSAG Secretariat" w:date="2014-02-28T16:08:00Z">
        <w:r w:rsidR="008B607B" w:rsidRPr="001825D2">
          <w:rPr>
            <w:lang w:val="en-GB"/>
          </w:rPr>
          <w:t>shall respect the deadlines of both JTC 1 and ITU-T (e.g., in JTC 1, working group meeting agendas shall</w:t>
        </w:r>
      </w:ins>
      <w:r w:rsidR="008B607B" w:rsidRPr="001825D2">
        <w:rPr>
          <w:lang w:val="en-GB"/>
        </w:rPr>
        <w:t xml:space="preserve"> be distributed </w:t>
      </w:r>
      <w:del w:id="972" w:author="TSAG Secretariat" w:date="2014-02-28T16:08:00Z">
        <w:r w:rsidRPr="001825D2">
          <w:rPr>
            <w:lang w:val="en-GB"/>
          </w:rPr>
          <w:delText>at least one month</w:delText>
        </w:r>
      </w:del>
      <w:ins w:id="973" w:author="TSAG Secretariat" w:date="2014-02-28T16:08:00Z">
        <w:r w:rsidR="008B607B" w:rsidRPr="001825D2">
          <w:rPr>
            <w:lang w:val="en-GB"/>
          </w:rPr>
          <w:t>preferably four months but no less than three months</w:t>
        </w:r>
      </w:ins>
      <w:r w:rsidR="008B607B" w:rsidRPr="001825D2">
        <w:rPr>
          <w:lang w:val="en-GB"/>
        </w:rPr>
        <w:t xml:space="preserve"> before the meeting starting date</w:t>
      </w:r>
      <w:ins w:id="974" w:author="TSAG Secretariat" w:date="2014-02-28T16:08:00Z">
        <w:r w:rsidR="008B607B" w:rsidRPr="001825D2">
          <w:rPr>
            <w:lang w:val="en-GB"/>
          </w:rPr>
          <w:t>; in ITU-T, a convening letter for rapporteur meetings is posted, normally at least two months prior to the meeting, on the study group webpage) and shall properly identify the meeting as one of both JTC 1 and ITU</w:t>
        </w:r>
        <w:r w:rsidR="008B607B" w:rsidRPr="001825D2">
          <w:rPr>
            <w:lang w:val="en-GB"/>
          </w:rPr>
          <w:noBreakHyphen/>
          <w:t>T</w:t>
        </w:r>
      </w:ins>
      <w:r w:rsidRPr="001825D2">
        <w:rPr>
          <w:lang w:val="en-GB"/>
        </w:rPr>
        <w:t>. The meeting notice and agenda must be sent to the JTC 1 SC secretariat (for distribution to National Bodies of the SC) and to the ITU</w:t>
      </w:r>
      <w:r w:rsidRPr="001825D2">
        <w:rPr>
          <w:lang w:val="en-GB"/>
        </w:rPr>
        <w:noBreakHyphen/>
        <w:t>T SG secretariat (for posting). Each agenda must provide a list of documents to be considered, which will include previous meeting reports and input contributions (see 8.5).</w:t>
      </w:r>
    </w:p>
    <w:p w:rsidR="004F3C0F" w:rsidRPr="001825D2" w:rsidRDefault="004F3C0F" w:rsidP="00482161">
      <w:pPr>
        <w:pStyle w:val="Heading2"/>
        <w:rPr>
          <w:lang w:val="en-GB"/>
        </w:rPr>
      </w:pPr>
      <w:bookmarkStart w:id="975" w:name="_Toc319403705"/>
      <w:bookmarkStart w:id="976" w:name="_Toc382734857"/>
      <w:bookmarkStart w:id="977" w:name="_Toc3708749"/>
      <w:bookmarkStart w:id="978" w:name="_Toc229895898"/>
      <w:bookmarkStart w:id="979" w:name="_Toc229896200"/>
      <w:r w:rsidRPr="001825D2">
        <w:rPr>
          <w:lang w:val="en-GB"/>
        </w:rPr>
        <w:t>8.5</w:t>
      </w:r>
      <w:r w:rsidRPr="001825D2">
        <w:rPr>
          <w:lang w:val="en-GB"/>
        </w:rPr>
        <w:tab/>
        <w:t>Contributions</w:t>
      </w:r>
      <w:bookmarkEnd w:id="975"/>
      <w:bookmarkEnd w:id="976"/>
      <w:bookmarkEnd w:id="977"/>
      <w:bookmarkEnd w:id="978"/>
      <w:bookmarkEnd w:id="979"/>
    </w:p>
    <w:p w:rsidR="004F3C0F" w:rsidRPr="001825D2" w:rsidRDefault="004F3C0F" w:rsidP="00482161">
      <w:pPr>
        <w:rPr>
          <w:lang w:val="en-GB"/>
        </w:rPr>
      </w:pPr>
      <w:r w:rsidRPr="001825D2">
        <w:rPr>
          <w:lang w:val="en-GB"/>
        </w:rPr>
        <w:t>Contributions to the work of the CT provide proposed concepts and text, comments on working drafts, and editorial and technical revisions to the work. Contributions may be provided by JTC 1/SC National Bodies, ITU-T members, recognized liaison organizations, and individual experts who are accredited participants in the CT. Each contribution shall indicate its source and status (e.g., national position, working proposal, comments). Expert papers are to be given consideration as additional views during the development of working drafts, but contributions from JTC 1/SC National Bodies and ITU-T members will take precedence.</w:t>
      </w:r>
    </w:p>
    <w:p w:rsidR="004F3C0F" w:rsidRPr="001825D2" w:rsidRDefault="004F3C0F" w:rsidP="00482161">
      <w:pPr>
        <w:rPr>
          <w:lang w:val="en-GB"/>
        </w:rPr>
      </w:pPr>
      <w:r w:rsidRPr="001825D2">
        <w:rPr>
          <w:lang w:val="en-GB"/>
        </w:rPr>
        <w:t>Documents to be considered at the meeting should be in the hands of the CT Convenor(s), or the SC or WG secretariat at least seven working days in advance. Late contributions will only be considered upon agreement by the meeting participants.</w:t>
      </w:r>
    </w:p>
    <w:p w:rsidR="004F3C0F" w:rsidRPr="001825D2" w:rsidRDefault="004F3C0F" w:rsidP="00482161">
      <w:pPr>
        <w:rPr>
          <w:lang w:val="en-GB"/>
        </w:rPr>
      </w:pPr>
      <w:r w:rsidRPr="001825D2">
        <w:rPr>
          <w:lang w:val="en-GB"/>
        </w:rPr>
        <w:t>All contributions to the CT, regardless of their means of submittal, will be identified and maintained by the CT in a document register. The Convenor(s) of the CT shall maintain a mailing list of the CT participants and ensure timely distribution of contributions and meeting output documents to the experts. Meeting output documents are also sent to the JTC 1 SC or WG secretariat (for distribution to National Bodies of the SC) and to the SG secretariat (for distribution as SG documents). Meeting participants are encouraged to exchange documents directly to facilitate preparation for the meetings.</w:t>
      </w:r>
    </w:p>
    <w:p w:rsidR="004F3C0F" w:rsidRPr="001825D2" w:rsidRDefault="004F3C0F" w:rsidP="00482161">
      <w:pPr>
        <w:pStyle w:val="Heading2"/>
        <w:rPr>
          <w:lang w:val="en-GB"/>
        </w:rPr>
      </w:pPr>
      <w:bookmarkStart w:id="980" w:name="_Toc319403706"/>
      <w:bookmarkStart w:id="981" w:name="_Toc382734858"/>
      <w:bookmarkStart w:id="982" w:name="_Toc3708750"/>
      <w:bookmarkStart w:id="983" w:name="_Toc229895899"/>
      <w:bookmarkStart w:id="984" w:name="_Toc229896201"/>
      <w:r w:rsidRPr="001825D2">
        <w:rPr>
          <w:lang w:val="en-GB"/>
        </w:rPr>
        <w:t>8.6</w:t>
      </w:r>
      <w:r w:rsidRPr="001825D2">
        <w:rPr>
          <w:lang w:val="en-GB"/>
        </w:rPr>
        <w:tab/>
        <w:t>Achieving consensus</w:t>
      </w:r>
      <w:bookmarkEnd w:id="980"/>
      <w:bookmarkEnd w:id="981"/>
      <w:bookmarkEnd w:id="982"/>
      <w:bookmarkEnd w:id="983"/>
      <w:bookmarkEnd w:id="984"/>
    </w:p>
    <w:p w:rsidR="004F3C0F" w:rsidRPr="001825D2" w:rsidRDefault="004F3C0F" w:rsidP="00482161">
      <w:pPr>
        <w:rPr>
          <w:lang w:val="en-GB"/>
        </w:rPr>
      </w:pPr>
      <w:r w:rsidRPr="001825D2">
        <w:rPr>
          <w:lang w:val="en-GB"/>
        </w:rPr>
        <w:t>The functions of the CT meetings are three-fold: the development of draft texts, editing of draft texts, and resolution of ballots and comments. The CT meetings are only authorized to deal with the specific collaborative project/Question identified in the terms of reference of the CT.</w:t>
      </w:r>
    </w:p>
    <w:p w:rsidR="004F3C0F" w:rsidRPr="001825D2" w:rsidRDefault="004F3C0F" w:rsidP="00482161">
      <w:pPr>
        <w:rPr>
          <w:lang w:val="en-GB"/>
        </w:rPr>
      </w:pPr>
      <w:r w:rsidRPr="001825D2">
        <w:rPr>
          <w:lang w:val="en-GB"/>
        </w:rPr>
        <w:t>Achieving consensus at each step of the process will be facilitated through cooperation of JTC 1 and ITU-T experts at their national level to provide consistent viewpoints.</w:t>
      </w:r>
    </w:p>
    <w:p w:rsidR="004F3C0F" w:rsidRPr="001825D2" w:rsidRDefault="004F3C0F" w:rsidP="00482161">
      <w:pPr>
        <w:rPr>
          <w:lang w:val="en-GB"/>
        </w:rPr>
      </w:pPr>
      <w:r w:rsidRPr="001825D2">
        <w:rPr>
          <w:lang w:val="en-GB"/>
        </w:rPr>
        <w:t>In general, the intent is that the degree of consensus and the stability of the agreements will increase at each step of the collaborative process.</w:t>
      </w:r>
    </w:p>
    <w:p w:rsidR="004F3C0F" w:rsidRPr="001825D2" w:rsidRDefault="004F3C0F" w:rsidP="00482161">
      <w:pPr>
        <w:pStyle w:val="Heading3"/>
        <w:ind w:left="0" w:firstLine="0"/>
        <w:rPr>
          <w:lang w:val="en-GB"/>
        </w:rPr>
      </w:pPr>
      <w:bookmarkStart w:id="985" w:name="_Toc3708751"/>
      <w:bookmarkStart w:id="986" w:name="_Toc229895900"/>
      <w:bookmarkStart w:id="987" w:name="_Toc229896202"/>
      <w:r w:rsidRPr="001825D2">
        <w:rPr>
          <w:lang w:val="en-GB"/>
        </w:rPr>
        <w:t>8.6.1</w:t>
      </w:r>
      <w:r w:rsidRPr="001825D2">
        <w:rPr>
          <w:lang w:val="en-GB"/>
        </w:rPr>
        <w:tab/>
        <w:t>Development of draft text</w:t>
      </w:r>
      <w:bookmarkEnd w:id="985"/>
      <w:bookmarkEnd w:id="986"/>
      <w:bookmarkEnd w:id="987"/>
    </w:p>
    <w:p w:rsidR="004F3C0F" w:rsidRPr="001825D2" w:rsidRDefault="004F3C0F" w:rsidP="00482161">
      <w:pPr>
        <w:rPr>
          <w:lang w:val="en-GB"/>
        </w:rPr>
      </w:pPr>
      <w:r w:rsidRPr="001825D2">
        <w:rPr>
          <w:lang w:val="en-GB"/>
        </w:rPr>
        <w:t>In responding to the requirements of the designated JTC 1 project and ITU-T Question, the development of draft text should be a consensus building process. Typically, there are a diversity of contributions introduced during the development process. These should all be objectively considered in seeking a sound solution. A synergy should emerge from the interaction of the participating experts with their different perspectives. The conduct of meetings should foster this spirit of cooperation.</w:t>
      </w:r>
    </w:p>
    <w:p w:rsidR="004F3C0F" w:rsidRPr="001825D2" w:rsidRDefault="004F3C0F" w:rsidP="00482161">
      <w:pPr>
        <w:rPr>
          <w:lang w:val="en-GB"/>
        </w:rPr>
      </w:pPr>
      <w:r w:rsidRPr="001825D2">
        <w:rPr>
          <w:lang w:val="en-GB"/>
        </w:rPr>
        <w:t xml:space="preserve">Balloting, or voting, by the CT during the development of working drafts is considered inappropriate in reaching a consensus and could be counter-productive. The CT consensus should be built through discussion, </w:t>
      </w:r>
      <w:r w:rsidRPr="001825D2">
        <w:rPr>
          <w:lang w:val="en-GB"/>
        </w:rPr>
        <w:lastRenderedPageBreak/>
        <w:t>acceptance, compromise, and, if necessary, informal polling of delegates to sample the state of agreement. It would also be appropriate to record in meeting reports points of consensus as well as any specific reservations that meeting delegates have on particular issues.</w:t>
      </w:r>
    </w:p>
    <w:p w:rsidR="004F3C0F" w:rsidRPr="001825D2" w:rsidRDefault="004F3C0F" w:rsidP="00482161">
      <w:pPr>
        <w:rPr>
          <w:lang w:val="en-GB"/>
        </w:rPr>
      </w:pPr>
      <w:r w:rsidRPr="001825D2">
        <w:rPr>
          <w:lang w:val="en-GB"/>
        </w:rPr>
        <w:t>Topics of concern to only the ITU-T or to only JTC 1 may be addressed by sub-group meetings held within the framework of the CT meeting.</w:t>
      </w:r>
    </w:p>
    <w:p w:rsidR="004F3C0F" w:rsidRPr="001825D2" w:rsidRDefault="004F3C0F" w:rsidP="00482161">
      <w:pPr>
        <w:rPr>
          <w:lang w:val="en-GB"/>
        </w:rPr>
      </w:pPr>
      <w:r w:rsidRPr="001825D2">
        <w:rPr>
          <w:lang w:val="en-GB"/>
        </w:rPr>
        <w:t>In rare cases, it may become apparent during the development of common text that one or more specific technical differences are necessary taking into account the needs of JTC 1 and the ITU-T. All proposed differences should be carefully examined to ensure there is a legitimate need. When this is the case, the common text is to include the full technical material needed by each organization with wording that specifically identifies any text that is applicable only to one organization.</w:t>
      </w:r>
    </w:p>
    <w:p w:rsidR="004F3C0F" w:rsidRPr="001825D2" w:rsidRDefault="004F3C0F" w:rsidP="00482161">
      <w:pPr>
        <w:pStyle w:val="Heading3"/>
        <w:ind w:left="0" w:firstLine="0"/>
        <w:rPr>
          <w:lang w:val="en-GB"/>
        </w:rPr>
      </w:pPr>
      <w:bookmarkStart w:id="988" w:name="_Toc3708752"/>
      <w:bookmarkStart w:id="989" w:name="_Toc229895901"/>
      <w:bookmarkStart w:id="990" w:name="_Toc229896203"/>
      <w:r w:rsidRPr="001825D2">
        <w:rPr>
          <w:lang w:val="en-GB"/>
        </w:rPr>
        <w:t>8.6.2</w:t>
      </w:r>
      <w:r w:rsidRPr="001825D2">
        <w:rPr>
          <w:lang w:val="en-GB"/>
        </w:rPr>
        <w:tab/>
        <w:t>Editing drafts</w:t>
      </w:r>
      <w:bookmarkEnd w:id="988"/>
      <w:bookmarkEnd w:id="989"/>
      <w:bookmarkEnd w:id="990"/>
    </w:p>
    <w:p w:rsidR="004F3C0F" w:rsidRPr="001825D2" w:rsidRDefault="004F3C0F" w:rsidP="00482161">
      <w:pPr>
        <w:rPr>
          <w:lang w:val="en-GB"/>
        </w:rPr>
      </w:pPr>
      <w:r w:rsidRPr="001825D2">
        <w:rPr>
          <w:lang w:val="en-GB"/>
        </w:rPr>
        <w:t>Meeting time is often consumed with resolution of issues and development of agreements-in-principle, but there is insufficient time to develop complete text. The editing task can often be done more efficiently by an authorized smaller-sized meeting with a well-defined scope of work. The meeting will be chaired by an individual appointed by the CT.</w:t>
      </w:r>
    </w:p>
    <w:p w:rsidR="004F3C0F" w:rsidRPr="001825D2" w:rsidRDefault="004F3C0F" w:rsidP="00482161">
      <w:pPr>
        <w:rPr>
          <w:lang w:val="en-GB"/>
        </w:rPr>
      </w:pPr>
      <w:r w:rsidRPr="001825D2">
        <w:rPr>
          <w:lang w:val="en-GB"/>
        </w:rPr>
        <w:t>The meeting will only be authorized to produce text for specifically identified issues and agreements. Any other technical issues that arise during the meeting must be referred back to the CT for resolution. The draft text that is produced by the meeting must be circulated to CT participants within four weeks of completion of the meeting.</w:t>
      </w:r>
    </w:p>
    <w:p w:rsidR="004F3C0F" w:rsidRPr="001825D2" w:rsidRDefault="004F3C0F" w:rsidP="00482161">
      <w:pPr>
        <w:pStyle w:val="Heading3"/>
        <w:ind w:left="0" w:firstLine="0"/>
        <w:rPr>
          <w:lang w:val="en-GB"/>
        </w:rPr>
      </w:pPr>
      <w:bookmarkStart w:id="991" w:name="_Toc3708753"/>
      <w:bookmarkStart w:id="992" w:name="_Toc229895902"/>
      <w:bookmarkStart w:id="993" w:name="_Toc229896204"/>
      <w:r w:rsidRPr="001825D2">
        <w:rPr>
          <w:lang w:val="en-GB"/>
        </w:rPr>
        <w:t>8.6.3</w:t>
      </w:r>
      <w:r w:rsidRPr="001825D2">
        <w:rPr>
          <w:lang w:val="en-GB"/>
        </w:rPr>
        <w:tab/>
        <w:t>Resolution of ballots and comments</w:t>
      </w:r>
      <w:bookmarkEnd w:id="991"/>
      <w:bookmarkEnd w:id="992"/>
      <w:bookmarkEnd w:id="993"/>
    </w:p>
    <w:p w:rsidR="004F3C0F" w:rsidRPr="001825D2" w:rsidRDefault="004F3C0F" w:rsidP="00482161">
      <w:pPr>
        <w:rPr>
          <w:lang w:val="en-GB"/>
        </w:rPr>
      </w:pPr>
      <w:r w:rsidRPr="001825D2">
        <w:rPr>
          <w:lang w:val="en-GB"/>
        </w:rPr>
        <w:t>The approval processes will be conducted according to the established procedures of each organization with the adaptation and synchronization described in 8.9. A Ballot/Comment Resolution Group should be convened as soon as practical (e.g., within ten weeks) after the close of the ballot/comment period to review and resolve the results. The group should be chaired by the CT Convenor or Editor.</w:t>
      </w:r>
    </w:p>
    <w:p w:rsidR="004F3C0F" w:rsidRPr="001825D2" w:rsidRDefault="004F3C0F" w:rsidP="00482161">
      <w:pPr>
        <w:rPr>
          <w:lang w:val="en-GB"/>
        </w:rPr>
      </w:pPr>
      <w:r w:rsidRPr="001825D2">
        <w:rPr>
          <w:lang w:val="en-GB"/>
        </w:rPr>
        <w:t>The Ballot/Comment Resolution Group may be the CT. Alternatively, where the CT may be too large for effectiveness, the Ballot/Comment Resolution Group may be composed of the document editor(s), one primary representative for each National Body, and one primary representative for each country participating in the ITU-T SG. Primary representatives from the same country should, whenever possible, coordinate their positions for consistency. Additional representatives from JTC 1 and ITU-T may also be invited to attend as deemed necessary by the CT. Each primary representative should be authorized by its sponsoring organization to approve the handling of its comments by the group.</w:t>
      </w:r>
    </w:p>
    <w:p w:rsidR="004F3C0F" w:rsidRPr="001825D2" w:rsidRDefault="004F3C0F" w:rsidP="00482161">
      <w:pPr>
        <w:rPr>
          <w:lang w:val="en-GB"/>
        </w:rPr>
      </w:pPr>
      <w:r w:rsidRPr="001825D2">
        <w:rPr>
          <w:lang w:val="en-GB"/>
        </w:rPr>
        <w:t>The purpose of a ballot/comment resolution meeting is to resolve as many of the negative ballots/comments as possible without invalidating any affirmative ballots/positions. The goal is to achieve agreements resulting in the greatest possible consensus. This can be done provided that all affected representatives are satisfied with the handling of the comments. If the ballot/comment resolution spans multiple meetings, it is important that continuity of representation be maintained through the complete process.</w:t>
      </w:r>
    </w:p>
    <w:p w:rsidR="004F3C0F" w:rsidRPr="001825D2" w:rsidRDefault="004F3C0F" w:rsidP="00482161">
      <w:pPr>
        <w:rPr>
          <w:lang w:val="en-GB"/>
        </w:rPr>
      </w:pPr>
      <w:r w:rsidRPr="001825D2">
        <w:rPr>
          <w:lang w:val="en-GB"/>
        </w:rPr>
        <w:t>In the course of its work, the Ballot/Comment Resolution Group may uncover major technical issues. The resolution of such matters is beyond the scope of the group and must be referred back to the CT (or parent bodies) along with appropriate recommendations for resolution.</w:t>
      </w:r>
    </w:p>
    <w:p w:rsidR="004F3C0F" w:rsidRPr="001825D2" w:rsidRDefault="004F3C0F" w:rsidP="00482161">
      <w:pPr>
        <w:pStyle w:val="Heading2"/>
        <w:rPr>
          <w:lang w:val="en-GB"/>
        </w:rPr>
      </w:pPr>
      <w:bookmarkStart w:id="994" w:name="_Toc319403707"/>
      <w:bookmarkStart w:id="995" w:name="_Toc382734859"/>
      <w:bookmarkStart w:id="996" w:name="_Toc3708754"/>
      <w:bookmarkStart w:id="997" w:name="_Toc229895903"/>
      <w:bookmarkStart w:id="998" w:name="_Toc229896205"/>
      <w:r w:rsidRPr="001825D2">
        <w:rPr>
          <w:lang w:val="en-GB"/>
        </w:rPr>
        <w:t>8.7</w:t>
      </w:r>
      <w:r w:rsidRPr="001825D2">
        <w:rPr>
          <w:lang w:val="en-GB"/>
        </w:rPr>
        <w:tab/>
        <w:t>Progress reporting</w:t>
      </w:r>
      <w:bookmarkEnd w:id="994"/>
      <w:bookmarkEnd w:id="995"/>
      <w:bookmarkEnd w:id="996"/>
      <w:bookmarkEnd w:id="997"/>
      <w:bookmarkEnd w:id="998"/>
    </w:p>
    <w:p w:rsidR="004F3C0F" w:rsidRPr="001825D2" w:rsidRDefault="004F3C0F" w:rsidP="001B321B">
      <w:pPr>
        <w:rPr>
          <w:lang w:val="en-GB"/>
        </w:rPr>
      </w:pPr>
      <w:r w:rsidRPr="001825D2">
        <w:rPr>
          <w:lang w:val="en-GB"/>
        </w:rPr>
        <w:t>The CT is responsible for providing written reports of each meeting to the sponsoring JTC 1 SC/WG and ITU</w:t>
      </w:r>
      <w:r w:rsidR="001B321B" w:rsidRPr="001825D2">
        <w:rPr>
          <w:lang w:val="en-GB"/>
        </w:rPr>
        <w:noBreakHyphen/>
      </w:r>
      <w:r w:rsidRPr="001825D2">
        <w:rPr>
          <w:lang w:val="en-GB"/>
        </w:rPr>
        <w:t xml:space="preserve">T SG/WP. These reports should summarize the results of the meeting including agreements reached, areas identified for further study, the status of collaborative progress, and projected upcoming milestones </w:t>
      </w:r>
      <w:r w:rsidRPr="001825D2">
        <w:rPr>
          <w:lang w:val="en-GB"/>
        </w:rPr>
        <w:lastRenderedPageBreak/>
        <w:t>(see</w:t>
      </w:r>
      <w:r w:rsidR="00CC27F5" w:rsidRPr="001825D2">
        <w:rPr>
          <w:lang w:val="en-GB"/>
        </w:rPr>
        <w:t> </w:t>
      </w:r>
      <w:r w:rsidRPr="001825D2">
        <w:rPr>
          <w:lang w:val="en-GB"/>
        </w:rPr>
        <w:t>5.2). Comments and/or instructions may be provided back to the CT from SG/WP and SC/WG meetings.</w:t>
      </w:r>
    </w:p>
    <w:p w:rsidR="004F3C0F" w:rsidRPr="001825D2" w:rsidRDefault="004F3C0F" w:rsidP="00482161">
      <w:pPr>
        <w:pStyle w:val="Heading2"/>
        <w:rPr>
          <w:lang w:val="en-GB"/>
        </w:rPr>
      </w:pPr>
      <w:bookmarkStart w:id="999" w:name="_Toc319403708"/>
      <w:bookmarkStart w:id="1000" w:name="_Toc382734860"/>
      <w:bookmarkStart w:id="1001" w:name="_Toc3708755"/>
      <w:bookmarkStart w:id="1002" w:name="_Toc229895904"/>
      <w:bookmarkStart w:id="1003" w:name="_Toc229896206"/>
      <w:r w:rsidRPr="001825D2">
        <w:rPr>
          <w:lang w:val="en-GB"/>
        </w:rPr>
        <w:t>8.8</w:t>
      </w:r>
      <w:r w:rsidRPr="001825D2">
        <w:rPr>
          <w:lang w:val="en-GB"/>
        </w:rPr>
        <w:tab/>
        <w:t>Liaisons</w:t>
      </w:r>
      <w:bookmarkEnd w:id="999"/>
      <w:bookmarkEnd w:id="1000"/>
      <w:bookmarkEnd w:id="1001"/>
      <w:bookmarkEnd w:id="1002"/>
      <w:bookmarkEnd w:id="1003"/>
    </w:p>
    <w:p w:rsidR="004F3C0F" w:rsidRPr="001825D2" w:rsidRDefault="004F3C0F" w:rsidP="00482161">
      <w:pPr>
        <w:rPr>
          <w:lang w:val="en-GB"/>
        </w:rPr>
      </w:pPr>
      <w:r w:rsidRPr="001825D2">
        <w:rPr>
          <w:lang w:val="en-GB"/>
        </w:rPr>
        <w:t>It is important to ensure continuing coherence of work in the Information Technology area. Therefore, maintaining established liaisons with other activities and organizations that have been identified to have an appropriate relationship is essential to the success of the work. Meeting reports and mature drafts should be distributed and comments invited. Liaison organizations are also encouraged to provide contributions to the work. Liaison contributions and comments are considered additional views to facilitate the work and to identify other considerations.</w:t>
      </w:r>
    </w:p>
    <w:p w:rsidR="004F3C0F" w:rsidRPr="001825D2" w:rsidRDefault="004F3C0F" w:rsidP="00482161">
      <w:pPr>
        <w:rPr>
          <w:lang w:val="en-GB"/>
        </w:rPr>
      </w:pPr>
      <w:r w:rsidRPr="001825D2">
        <w:rPr>
          <w:lang w:val="en-GB"/>
        </w:rPr>
        <w:t>Liaison documents generated by the CT are conveyed to the SC secretariat and the SG secretariat for appropriate distribution.</w:t>
      </w:r>
    </w:p>
    <w:p w:rsidR="004F3C0F" w:rsidRPr="001825D2" w:rsidRDefault="004F3C0F" w:rsidP="00482161">
      <w:pPr>
        <w:pStyle w:val="Heading2"/>
        <w:rPr>
          <w:lang w:val="en-GB"/>
        </w:rPr>
      </w:pPr>
      <w:bookmarkStart w:id="1004" w:name="_Toc382734861"/>
      <w:bookmarkStart w:id="1005" w:name="_Toc3708756"/>
      <w:bookmarkStart w:id="1006" w:name="_Toc229895905"/>
      <w:bookmarkStart w:id="1007" w:name="_Toc229896207"/>
      <w:r w:rsidRPr="001825D2">
        <w:rPr>
          <w:lang w:val="en-GB"/>
        </w:rPr>
        <w:t>8.9</w:t>
      </w:r>
      <w:r w:rsidRPr="001825D2">
        <w:rPr>
          <w:lang w:val="en-GB"/>
        </w:rPr>
        <w:tab/>
        <w:t>Synchronized approval process</w:t>
      </w:r>
      <w:bookmarkEnd w:id="1004"/>
      <w:bookmarkEnd w:id="1005"/>
      <w:bookmarkEnd w:id="1006"/>
      <w:bookmarkEnd w:id="1007"/>
    </w:p>
    <w:p w:rsidR="004F3C0F" w:rsidRPr="001825D2" w:rsidRDefault="004F3C0F" w:rsidP="00CC27F5">
      <w:pPr>
        <w:rPr>
          <w:lang w:val="en-GB"/>
        </w:rPr>
      </w:pPr>
      <w:r w:rsidRPr="001825D2">
        <w:rPr>
          <w:lang w:val="en-GB"/>
        </w:rPr>
        <w:t>While the work of the CT accomplishes the joint work for the JTC 1 project and ITU-T Question to produce a single common text for both organizations to publish, each organization retains its individual procedures for approving the results of the collaborative work as International Standards and ITU-T Recommendations. Clause</w:t>
      </w:r>
      <w:r w:rsidR="00CC27F5" w:rsidRPr="001825D2">
        <w:rPr>
          <w:lang w:val="en-GB"/>
        </w:rPr>
        <w:t> </w:t>
      </w:r>
      <w:r w:rsidRPr="001825D2">
        <w:rPr>
          <w:lang w:val="en-GB"/>
        </w:rPr>
        <w:t>3 presents the individual organization procedures and policies that are to be followed. The paragraphs below describe how these procedures specifically apply to the CT work and are synchronized for the different stages of approval.</w:t>
      </w:r>
    </w:p>
    <w:p w:rsidR="004F3C0F" w:rsidRPr="001825D2" w:rsidRDefault="004F3C0F" w:rsidP="00482161">
      <w:pPr>
        <w:rPr>
          <w:lang w:val="en-GB"/>
        </w:rPr>
      </w:pPr>
      <w:r w:rsidRPr="001825D2">
        <w:rPr>
          <w:lang w:val="en-GB"/>
        </w:rPr>
        <w:t>As outlined in 8.7 above, the CT keeps each organization informed of the progress of its work. When the work has progressed to a point where a schedule for synchronized approval can be established with a degree of confidence, it is important for the CT to plan the specific steps, taking into account scheduled dates of the ITU-T SG and the JTC 1 SC meetings. Figure 5 shows the necessary alignment that needs to be achieved between the two approval processes.</w:t>
      </w:r>
    </w:p>
    <w:p w:rsidR="004F3C0F" w:rsidRPr="001825D2" w:rsidRDefault="004F3C0F" w:rsidP="00482161">
      <w:pPr>
        <w:rPr>
          <w:lang w:val="en-GB"/>
        </w:rPr>
      </w:pPr>
      <w:r w:rsidRPr="001825D2">
        <w:rPr>
          <w:lang w:val="en-GB"/>
        </w:rPr>
        <w:t>When the CT decides that the draft has reached a point of maturity and that the synchronized approval process should commence, each parent is advised of the decision.</w:t>
      </w:r>
    </w:p>
    <w:p w:rsidR="004F3C0F" w:rsidRPr="001825D2" w:rsidRDefault="004F3C0F" w:rsidP="00FD5A40">
      <w:pPr>
        <w:rPr>
          <w:lang w:val="en-GB"/>
        </w:rPr>
      </w:pPr>
      <w:r w:rsidRPr="001825D2">
        <w:rPr>
          <w:lang w:val="en-GB"/>
        </w:rPr>
        <w:t xml:space="preserve">For the first level of balloting on the JTC 1 side, the SC secretariat registers the working draft as a Committee Draft (CD), Proposed Draft Amendment (PDAM), </w:t>
      </w:r>
      <w:ins w:id="1008" w:author="TSAG Secretariat" w:date="2014-02-28T16:08:00Z">
        <w:r w:rsidRPr="001825D2">
          <w:rPr>
            <w:lang w:val="en-GB"/>
          </w:rPr>
          <w:t xml:space="preserve">Proposed Draft Technical Report (PDTR) </w:t>
        </w:r>
      </w:ins>
      <w:r w:rsidR="00FD5A40" w:rsidRPr="001825D2">
        <w:rPr>
          <w:lang w:val="en-GB"/>
        </w:rPr>
        <w:t xml:space="preserve">or Proposed Draft Technical </w:t>
      </w:r>
      <w:del w:id="1009" w:author="TSAG Secretariat" w:date="2014-02-28T16:08:00Z">
        <w:r w:rsidRPr="001825D2">
          <w:rPr>
            <w:lang w:val="en-GB"/>
          </w:rPr>
          <w:delText xml:space="preserve">Report (PDTR) </w:delText>
        </w:r>
      </w:del>
      <w:ins w:id="1010" w:author="TSAG Secretariat" w:date="2014-02-28T16:08:00Z">
        <w:r w:rsidR="00FD5A40" w:rsidRPr="001825D2">
          <w:rPr>
            <w:lang w:val="en-GB"/>
          </w:rPr>
          <w:t xml:space="preserve">Specification (PDTS), </w:t>
        </w:r>
      </w:ins>
      <w:r w:rsidRPr="001825D2">
        <w:rPr>
          <w:lang w:val="en-GB"/>
        </w:rPr>
        <w:t xml:space="preserve">and distributes it for a letter ballot to the National Bodies of the SC. The ballot period is </w:t>
      </w:r>
      <w:del w:id="1011" w:author="TSAG Secretariat" w:date="2014-02-28T16:08:00Z">
        <w:r w:rsidRPr="001825D2">
          <w:rPr>
            <w:lang w:val="en-GB"/>
          </w:rPr>
          <w:delText>normally</w:delText>
        </w:r>
      </w:del>
      <w:ins w:id="1012" w:author="TSAG Secretariat" w:date="2014-02-28T16:08:00Z">
        <w:r w:rsidR="00FD5A40" w:rsidRPr="001825D2">
          <w:rPr>
            <w:lang w:val="en-GB"/>
          </w:rPr>
          <w:t>two,</w:t>
        </w:r>
      </w:ins>
      <w:r w:rsidR="00FD5A40" w:rsidRPr="001825D2">
        <w:rPr>
          <w:lang w:val="en-GB"/>
        </w:rPr>
        <w:t xml:space="preserve"> three </w:t>
      </w:r>
      <w:del w:id="1013" w:author="TSAG Secretariat" w:date="2014-02-28T16:08:00Z">
        <w:r w:rsidRPr="001825D2">
          <w:rPr>
            <w:lang w:val="en-GB"/>
          </w:rPr>
          <w:delText>months but can be extended up to six</w:delText>
        </w:r>
      </w:del>
      <w:ins w:id="1014" w:author="TSAG Secretariat" w:date="2014-02-28T16:08:00Z">
        <w:r w:rsidR="00FD5A40" w:rsidRPr="001825D2">
          <w:rPr>
            <w:lang w:val="en-GB"/>
          </w:rPr>
          <w:t>or four</w:t>
        </w:r>
      </w:ins>
      <w:r w:rsidRPr="001825D2">
        <w:rPr>
          <w:lang w:val="en-GB"/>
        </w:rPr>
        <w:t xml:space="preserve"> months. At the same time, the working draft is distributed to the ITU-T SG members for review and comment. ITU-T member comments should be provided within the same time period so that all responses can be considered together.</w:t>
      </w:r>
    </w:p>
    <w:p w:rsidR="004F3C0F" w:rsidRPr="001825D2" w:rsidRDefault="004F3C0F" w:rsidP="00FD5A40">
      <w:pPr>
        <w:rPr>
          <w:lang w:val="en-GB"/>
        </w:rPr>
      </w:pPr>
      <w:r w:rsidRPr="001825D2">
        <w:rPr>
          <w:lang w:val="en-GB"/>
        </w:rPr>
        <w:t>Responses from National Bodies to the CD, PDAM</w:t>
      </w:r>
      <w:ins w:id="1015" w:author="TSAG Secretariat" w:date="2014-02-28T16:08:00Z">
        <w:r w:rsidR="00642A24" w:rsidRPr="001825D2">
          <w:rPr>
            <w:lang w:val="en-GB"/>
          </w:rPr>
          <w:t>,</w:t>
        </w:r>
        <w:r w:rsidRPr="001825D2">
          <w:rPr>
            <w:lang w:val="en-GB"/>
          </w:rPr>
          <w:t xml:space="preserve"> PDTR</w:t>
        </w:r>
      </w:ins>
      <w:r w:rsidRPr="001825D2">
        <w:rPr>
          <w:lang w:val="en-GB"/>
        </w:rPr>
        <w:t xml:space="preserve"> </w:t>
      </w:r>
      <w:r w:rsidR="00FD5A40" w:rsidRPr="001825D2">
        <w:rPr>
          <w:lang w:val="en-GB"/>
        </w:rPr>
        <w:t xml:space="preserve">or </w:t>
      </w:r>
      <w:del w:id="1016" w:author="TSAG Secretariat" w:date="2014-02-28T16:08:00Z">
        <w:r w:rsidRPr="001825D2">
          <w:rPr>
            <w:lang w:val="en-GB"/>
          </w:rPr>
          <w:delText>PDTR</w:delText>
        </w:r>
      </w:del>
      <w:ins w:id="1017" w:author="TSAG Secretariat" w:date="2014-02-28T16:08:00Z">
        <w:r w:rsidR="00FD5A40" w:rsidRPr="001825D2">
          <w:rPr>
            <w:lang w:val="en-GB"/>
          </w:rPr>
          <w:t>PDTS</w:t>
        </w:r>
      </w:ins>
      <w:r w:rsidR="00FD5A40" w:rsidRPr="001825D2">
        <w:rPr>
          <w:lang w:val="en-GB"/>
        </w:rPr>
        <w:t xml:space="preserve"> </w:t>
      </w:r>
      <w:r w:rsidRPr="001825D2">
        <w:rPr>
          <w:lang w:val="en-GB"/>
        </w:rPr>
        <w:t>ballot are collected by the SC secretariat and distributed in a Summary of Voting Report. ITU-T members will comment by means of contributions to the SG. Both sets of responses are given to the CT.</w:t>
      </w:r>
    </w:p>
    <w:p w:rsidR="004F3C0F" w:rsidRPr="001825D2" w:rsidRDefault="004F3C0F" w:rsidP="00FD5A40">
      <w:pPr>
        <w:rPr>
          <w:lang w:val="en-GB"/>
        </w:rPr>
      </w:pPr>
      <w:r w:rsidRPr="001825D2">
        <w:rPr>
          <w:lang w:val="en-GB"/>
        </w:rPr>
        <w:t xml:space="preserve">The SC ballot responses and the comments from ITU-T members are handled by the Ballot/Comment Resolution Group (see 8.6.3). Every effort should be made to resolve all issues. If the changes are substantive, a second CD, PDAM, </w:t>
      </w:r>
      <w:del w:id="1018" w:author="TSAG Secretariat" w:date="2014-02-28T16:08:00Z">
        <w:r w:rsidRPr="001825D2">
          <w:rPr>
            <w:lang w:val="en-GB"/>
          </w:rPr>
          <w:delText xml:space="preserve">or </w:delText>
        </w:r>
      </w:del>
      <w:r w:rsidRPr="001825D2">
        <w:rPr>
          <w:lang w:val="en-GB"/>
        </w:rPr>
        <w:t>PDTR</w:t>
      </w:r>
      <w:ins w:id="1019" w:author="TSAG Secretariat" w:date="2014-02-28T16:08:00Z">
        <w:r w:rsidRPr="001825D2">
          <w:rPr>
            <w:lang w:val="en-GB"/>
          </w:rPr>
          <w:t xml:space="preserve"> </w:t>
        </w:r>
        <w:r w:rsidR="00FD5A40" w:rsidRPr="001825D2">
          <w:rPr>
            <w:lang w:val="en-GB"/>
          </w:rPr>
          <w:t>or PDTS</w:t>
        </w:r>
      </w:ins>
      <w:r w:rsidR="00FD5A40" w:rsidRPr="001825D2">
        <w:rPr>
          <w:lang w:val="en-GB"/>
        </w:rPr>
        <w:t xml:space="preserve"> </w:t>
      </w:r>
      <w:r w:rsidRPr="001825D2">
        <w:rPr>
          <w:lang w:val="en-GB"/>
        </w:rPr>
        <w:t>ballot and comment period for ITU-T members will be necessary. As with the first ballot/comment, the results will be referred to the Ballot/Comment Resolution Group for action.</w:t>
      </w:r>
    </w:p>
    <w:p w:rsidR="004F3C0F" w:rsidRPr="001825D2" w:rsidRDefault="004F3C0F" w:rsidP="00FD5A40">
      <w:pPr>
        <w:rPr>
          <w:lang w:val="en-GB"/>
        </w:rPr>
      </w:pPr>
      <w:r w:rsidRPr="001825D2">
        <w:rPr>
          <w:lang w:val="en-GB"/>
        </w:rPr>
        <w:t xml:space="preserve">When the issues have been satisfactorily resolved, the draft will be elevated to the next level of approval. The document will be registered as a DIS or DAM and circulated for a </w:t>
      </w:r>
      <w:del w:id="1020" w:author="TSAG Secretariat" w:date="2014-02-28T16:08:00Z">
        <w:r w:rsidRPr="001825D2">
          <w:rPr>
            <w:lang w:val="en-GB"/>
          </w:rPr>
          <w:delText xml:space="preserve">five </w:delText>
        </w:r>
      </w:del>
      <w:ins w:id="1021" w:author="TSAG Secretariat" w:date="2014-02-28T16:08:00Z">
        <w:r w:rsidR="00FD5A40" w:rsidRPr="001825D2">
          <w:rPr>
            <w:lang w:val="en-GB"/>
          </w:rPr>
          <w:t>three-</w:t>
        </w:r>
      </w:ins>
      <w:r w:rsidR="00FD5A40" w:rsidRPr="001825D2">
        <w:rPr>
          <w:lang w:val="en-GB"/>
        </w:rPr>
        <w:t xml:space="preserve">month ballot </w:t>
      </w:r>
      <w:ins w:id="1022" w:author="TSAG Secretariat" w:date="2014-02-28T16:08:00Z">
        <w:r w:rsidR="00FD5A40" w:rsidRPr="001825D2">
          <w:rPr>
            <w:lang w:val="en-GB"/>
          </w:rPr>
          <w:t>(following a two-month translation period)</w:t>
        </w:r>
        <w:r w:rsidRPr="001825D2">
          <w:rPr>
            <w:lang w:val="en-GB"/>
          </w:rPr>
          <w:t xml:space="preserve"> </w:t>
        </w:r>
      </w:ins>
      <w:r w:rsidRPr="001825D2">
        <w:rPr>
          <w:lang w:val="en-GB"/>
        </w:rPr>
        <w:t xml:space="preserve">by ITTF to the National Bodies of ISO and IEC. A DTR </w:t>
      </w:r>
      <w:ins w:id="1023" w:author="TSAG Secretariat" w:date="2014-02-28T16:08:00Z">
        <w:r w:rsidR="00B509DE" w:rsidRPr="001825D2">
          <w:rPr>
            <w:lang w:val="en-GB"/>
          </w:rPr>
          <w:t xml:space="preserve">or DTS </w:t>
        </w:r>
      </w:ins>
      <w:r w:rsidRPr="001825D2">
        <w:rPr>
          <w:lang w:val="en-GB"/>
        </w:rPr>
        <w:t xml:space="preserve">is circulated for a three </w:t>
      </w:r>
      <w:ins w:id="1024" w:author="TSAG Secretariat" w:date="2014-02-28T16:08:00Z">
        <w:r w:rsidR="00FD5A40" w:rsidRPr="001825D2">
          <w:rPr>
            <w:lang w:val="en-GB"/>
          </w:rPr>
          <w:t xml:space="preserve">to six </w:t>
        </w:r>
      </w:ins>
      <w:r w:rsidRPr="001825D2">
        <w:rPr>
          <w:lang w:val="en-GB"/>
        </w:rPr>
        <w:t xml:space="preserve">month letter ballot at the JTC 1 level. At the same time, the document will be submitted to the SG secretariat. The text will be circulated as a SG document for review and comment. ITU-T members </w:t>
      </w:r>
      <w:r w:rsidRPr="001825D2">
        <w:rPr>
          <w:lang w:val="en-GB"/>
        </w:rPr>
        <w:lastRenderedPageBreak/>
        <w:t>should also provide their comments within the same time period so that all responses can be considered together. Also during this time period, the ITTF and the TSB will review the text and submit their comments.</w:t>
      </w:r>
    </w:p>
    <w:p w:rsidR="004F3C0F" w:rsidRPr="001825D2" w:rsidRDefault="004F3C0F" w:rsidP="00FD5A40">
      <w:pPr>
        <w:rPr>
          <w:lang w:val="en-GB"/>
        </w:rPr>
      </w:pPr>
      <w:r w:rsidRPr="001825D2">
        <w:rPr>
          <w:lang w:val="en-GB"/>
        </w:rPr>
        <w:t>It is at this point where synchronization is critical. The first controlling factor is the date of the ITU-T SG or WP meeting where determination (TAP) or consent (AAP) is to be obtained. At this meeting, the text must be at the DIS, DAM</w:t>
      </w:r>
      <w:del w:id="1025" w:author="TSAG Secretariat" w:date="2014-02-28T16:08:00Z">
        <w:r w:rsidRPr="001825D2">
          <w:rPr>
            <w:lang w:val="en-GB"/>
          </w:rPr>
          <w:delText xml:space="preserve"> or</w:delText>
        </w:r>
      </w:del>
      <w:ins w:id="1026" w:author="TSAG Secretariat" w:date="2014-02-28T16:08:00Z">
        <w:r w:rsidR="00FD5A40" w:rsidRPr="001825D2">
          <w:rPr>
            <w:lang w:val="en-GB"/>
          </w:rPr>
          <w:t>,</w:t>
        </w:r>
      </w:ins>
      <w:r w:rsidRPr="001825D2">
        <w:rPr>
          <w:lang w:val="en-GB"/>
        </w:rPr>
        <w:t xml:space="preserve"> DTR </w:t>
      </w:r>
      <w:ins w:id="1027" w:author="TSAG Secretariat" w:date="2014-02-28T16:08:00Z">
        <w:r w:rsidR="00FD5A40" w:rsidRPr="001825D2">
          <w:rPr>
            <w:lang w:val="en-GB"/>
          </w:rPr>
          <w:t xml:space="preserve">or DTS </w:t>
        </w:r>
      </w:ins>
      <w:r w:rsidRPr="001825D2">
        <w:rPr>
          <w:lang w:val="en-GB"/>
        </w:rPr>
        <w:t xml:space="preserve">level in ISO/IEC. The second controlling factor is that the DIS, DAM, </w:t>
      </w:r>
      <w:ins w:id="1028" w:author="TSAG Secretariat" w:date="2014-02-28T16:08:00Z">
        <w:r w:rsidRPr="001825D2">
          <w:rPr>
            <w:lang w:val="en-GB"/>
          </w:rPr>
          <w:t xml:space="preserve">DTR </w:t>
        </w:r>
      </w:ins>
      <w:r w:rsidR="00FD5A40" w:rsidRPr="001825D2">
        <w:rPr>
          <w:lang w:val="en-GB"/>
        </w:rPr>
        <w:t xml:space="preserve">or </w:t>
      </w:r>
      <w:del w:id="1029" w:author="TSAG Secretariat" w:date="2014-02-28T16:08:00Z">
        <w:r w:rsidRPr="001825D2">
          <w:rPr>
            <w:lang w:val="en-GB"/>
          </w:rPr>
          <w:delText>DTR</w:delText>
        </w:r>
      </w:del>
      <w:ins w:id="1030" w:author="TSAG Secretariat" w:date="2014-02-28T16:08:00Z">
        <w:r w:rsidR="00FD5A40" w:rsidRPr="001825D2">
          <w:rPr>
            <w:lang w:val="en-GB"/>
          </w:rPr>
          <w:t>DTS</w:t>
        </w:r>
      </w:ins>
      <w:r w:rsidR="00FD5A40" w:rsidRPr="001825D2">
        <w:rPr>
          <w:lang w:val="en-GB"/>
        </w:rPr>
        <w:t xml:space="preserve"> </w:t>
      </w:r>
      <w:r w:rsidRPr="001825D2">
        <w:rPr>
          <w:lang w:val="en-GB"/>
        </w:rPr>
        <w:t xml:space="preserve">ballot resolution meeting must have produced the final text for ITU-T approval: </w:t>
      </w:r>
    </w:p>
    <w:p w:rsidR="004F3C0F" w:rsidRPr="001825D2" w:rsidRDefault="004F3C0F" w:rsidP="00482161">
      <w:pPr>
        <w:pStyle w:val="enumlev1"/>
        <w:rPr>
          <w:lang w:val="en-GB"/>
        </w:rPr>
      </w:pPr>
      <w:r w:rsidRPr="001825D2">
        <w:rPr>
          <w:lang w:val="en-GB"/>
        </w:rPr>
        <w:t>a)</w:t>
      </w:r>
      <w:r w:rsidRPr="001825D2">
        <w:rPr>
          <w:lang w:val="en-GB"/>
        </w:rPr>
        <w:tab/>
        <w:t>for TAP, by 4 months before the SG meeting where approval is to be obtained so that the TSB Director can issue a letter announcing the intent to approve the Recommendation at the upcoming SG meeting;</w:t>
      </w:r>
    </w:p>
    <w:p w:rsidR="004F3C0F" w:rsidRPr="001825D2" w:rsidRDefault="004F3C0F" w:rsidP="00482161">
      <w:pPr>
        <w:pStyle w:val="enumlev1"/>
        <w:rPr>
          <w:lang w:val="en-GB"/>
        </w:rPr>
      </w:pPr>
      <w:r w:rsidRPr="001825D2">
        <w:rPr>
          <w:lang w:val="en-GB"/>
        </w:rPr>
        <w:t>b)</w:t>
      </w:r>
      <w:r w:rsidRPr="001825D2">
        <w:rPr>
          <w:lang w:val="en-GB"/>
        </w:rPr>
        <w:tab/>
        <w:t>for AAP, by 2 months after the SG meeting where consent was obtained so that the TSB Director can announce the Last Call for approval of the Recommendation.</w:t>
      </w:r>
    </w:p>
    <w:p w:rsidR="004F3C0F" w:rsidRPr="001825D2" w:rsidRDefault="004F3C0F" w:rsidP="00157089">
      <w:pPr>
        <w:keepNext/>
        <w:rPr>
          <w:lang w:val="en-GB"/>
        </w:rPr>
      </w:pPr>
      <w:r w:rsidRPr="001825D2">
        <w:rPr>
          <w:lang w:val="en-GB"/>
        </w:rPr>
        <w:t>Responses to the DIS, DAM</w:t>
      </w:r>
      <w:ins w:id="1031" w:author="TSAG Secretariat" w:date="2014-02-28T16:08:00Z">
        <w:r w:rsidR="00157089" w:rsidRPr="001825D2">
          <w:rPr>
            <w:lang w:val="en-GB"/>
          </w:rPr>
          <w:t>,</w:t>
        </w:r>
        <w:r w:rsidRPr="001825D2">
          <w:rPr>
            <w:lang w:val="en-GB"/>
          </w:rPr>
          <w:t xml:space="preserve"> DTR</w:t>
        </w:r>
      </w:ins>
      <w:r w:rsidR="00157089" w:rsidRPr="001825D2">
        <w:rPr>
          <w:lang w:val="en-GB"/>
        </w:rPr>
        <w:t xml:space="preserve"> or </w:t>
      </w:r>
      <w:del w:id="1032" w:author="TSAG Secretariat" w:date="2014-02-28T16:08:00Z">
        <w:r w:rsidRPr="001825D2">
          <w:rPr>
            <w:lang w:val="en-GB"/>
          </w:rPr>
          <w:delText>DTR</w:delText>
        </w:r>
      </w:del>
      <w:ins w:id="1033" w:author="TSAG Secretariat" w:date="2014-02-28T16:08:00Z">
        <w:r w:rsidR="00157089" w:rsidRPr="001825D2">
          <w:rPr>
            <w:lang w:val="en-GB"/>
          </w:rPr>
          <w:t>DTS</w:t>
        </w:r>
      </w:ins>
      <w:r w:rsidRPr="001825D2">
        <w:rPr>
          <w:lang w:val="en-GB"/>
        </w:rPr>
        <w:t xml:space="preserve"> ballot are distributed in a Summary of Voting Report by the SC secretariat. ITU-T members will comment by means of contributions to the SG. Both sets of responses are given to the CT.</w:t>
      </w:r>
    </w:p>
    <w:p w:rsidR="004F3C0F" w:rsidRPr="001825D2" w:rsidRDefault="004F3C0F" w:rsidP="00482161">
      <w:pPr>
        <w:pStyle w:val="Note1"/>
      </w:pPr>
      <w:r w:rsidRPr="001825D2">
        <w:rPr>
          <w:smallCaps/>
        </w:rPr>
        <w:t>NOTE </w:t>
      </w:r>
      <w:r w:rsidRPr="001825D2">
        <w:sym w:font="Symbol" w:char="F02D"/>
      </w:r>
      <w:r w:rsidRPr="001825D2">
        <w:t> If an ITU-T Member State indicates a problem which would prevent approval or if a problem is indicated on the JTC 1 side which would delay approval (e.g., an unplanned second DIS ballot), this should be immediately conveyed to all concerned so that appropriate action can be taken and, if necessary, a new synchronized plan established.</w:t>
      </w:r>
    </w:p>
    <w:p w:rsidR="004F3C0F" w:rsidRPr="001825D2" w:rsidRDefault="004F3C0F" w:rsidP="00B509DE">
      <w:pPr>
        <w:rPr>
          <w:lang w:val="en-GB"/>
        </w:rPr>
      </w:pPr>
      <w:r w:rsidRPr="001825D2">
        <w:rPr>
          <w:lang w:val="en-GB"/>
        </w:rPr>
        <w:t>The DIS, DAM</w:t>
      </w:r>
      <w:ins w:id="1034" w:author="TSAG Secretariat" w:date="2014-02-28T16:08:00Z">
        <w:r w:rsidR="00B509DE" w:rsidRPr="001825D2">
          <w:rPr>
            <w:lang w:val="en-GB"/>
          </w:rPr>
          <w:t>,</w:t>
        </w:r>
        <w:r w:rsidRPr="001825D2">
          <w:rPr>
            <w:lang w:val="en-GB"/>
          </w:rPr>
          <w:t xml:space="preserve"> DTR</w:t>
        </w:r>
      </w:ins>
      <w:r w:rsidRPr="001825D2">
        <w:rPr>
          <w:lang w:val="en-GB"/>
        </w:rPr>
        <w:t xml:space="preserve"> </w:t>
      </w:r>
      <w:r w:rsidR="00B509DE" w:rsidRPr="001825D2">
        <w:rPr>
          <w:lang w:val="en-GB"/>
        </w:rPr>
        <w:t xml:space="preserve">or </w:t>
      </w:r>
      <w:del w:id="1035" w:author="TSAG Secretariat" w:date="2014-02-28T16:08:00Z">
        <w:r w:rsidRPr="001825D2">
          <w:rPr>
            <w:lang w:val="en-GB"/>
          </w:rPr>
          <w:delText>DTR</w:delText>
        </w:r>
      </w:del>
      <w:ins w:id="1036" w:author="TSAG Secretariat" w:date="2014-02-28T16:08:00Z">
        <w:r w:rsidR="00B509DE" w:rsidRPr="001825D2">
          <w:rPr>
            <w:lang w:val="en-GB"/>
          </w:rPr>
          <w:t>DTS</w:t>
        </w:r>
      </w:ins>
      <w:r w:rsidR="00B509DE" w:rsidRPr="001825D2">
        <w:rPr>
          <w:lang w:val="en-GB"/>
        </w:rPr>
        <w:t xml:space="preserve"> </w:t>
      </w:r>
      <w:r w:rsidRPr="001825D2">
        <w:rPr>
          <w:lang w:val="en-GB"/>
        </w:rPr>
        <w:t xml:space="preserve">ballot responses and the comments from ITU-T members are handled by the Ballot/Comment Resolution Group. The group reviews and resolves the comments and negative ballots. If revisions are substantive, a second DIS, DAM, </w:t>
      </w:r>
      <w:ins w:id="1037" w:author="TSAG Secretariat" w:date="2014-02-28T16:08:00Z">
        <w:r w:rsidRPr="001825D2">
          <w:rPr>
            <w:lang w:val="en-GB"/>
          </w:rPr>
          <w:t>DTR</w:t>
        </w:r>
        <w:r w:rsidR="00157089" w:rsidRPr="001825D2">
          <w:rPr>
            <w:lang w:val="en-GB"/>
          </w:rPr>
          <w:t xml:space="preserve"> </w:t>
        </w:r>
      </w:ins>
      <w:r w:rsidR="00157089" w:rsidRPr="001825D2">
        <w:rPr>
          <w:lang w:val="en-GB"/>
        </w:rPr>
        <w:t xml:space="preserve">or </w:t>
      </w:r>
      <w:del w:id="1038" w:author="TSAG Secretariat" w:date="2014-02-28T16:08:00Z">
        <w:r w:rsidRPr="001825D2">
          <w:rPr>
            <w:lang w:val="en-GB"/>
          </w:rPr>
          <w:delText>DTR</w:delText>
        </w:r>
      </w:del>
      <w:ins w:id="1039" w:author="TSAG Secretariat" w:date="2014-02-28T16:08:00Z">
        <w:r w:rsidR="00157089" w:rsidRPr="001825D2">
          <w:rPr>
            <w:lang w:val="en-GB"/>
          </w:rPr>
          <w:t>DTS</w:t>
        </w:r>
      </w:ins>
      <w:r w:rsidRPr="001825D2">
        <w:rPr>
          <w:lang w:val="en-GB"/>
        </w:rPr>
        <w:t xml:space="preserve"> ballot and comment period for ITU-T members will be required to affirm that all are in accord with the results</w:t>
      </w:r>
      <w:r w:rsidRPr="001825D2">
        <w:rPr>
          <w:vertAlign w:val="superscript"/>
          <w:lang w:val="en-GB"/>
          <w:rPrChange w:id="1040" w:author="TSAG Secretariat" w:date="2014-02-28T16:08:00Z">
            <w:rPr>
              <w:vertAlign w:val="superscript"/>
            </w:rPr>
          </w:rPrChange>
        </w:rPr>
        <w:footnoteReference w:id="7"/>
      </w:r>
      <w:r w:rsidRPr="001825D2">
        <w:rPr>
          <w:vertAlign w:val="superscript"/>
          <w:lang w:val="en-GB"/>
        </w:rPr>
        <w:t>)</w:t>
      </w:r>
      <w:r w:rsidRPr="001825D2">
        <w:rPr>
          <w:lang w:val="en-GB"/>
        </w:rPr>
        <w:t xml:space="preserve">. This ballot and comment period is </w:t>
      </w:r>
      <w:del w:id="1041" w:author="TSAG Secretariat" w:date="2014-02-28T16:08:00Z">
        <w:r w:rsidRPr="001825D2">
          <w:rPr>
            <w:lang w:val="en-GB"/>
          </w:rPr>
          <w:delText>five</w:delText>
        </w:r>
      </w:del>
      <w:ins w:id="1042" w:author="TSAG Secretariat" w:date="2014-02-28T16:08:00Z">
        <w:r w:rsidR="00157089" w:rsidRPr="001825D2">
          <w:rPr>
            <w:lang w:val="en-GB"/>
          </w:rPr>
          <w:t>two to three</w:t>
        </w:r>
      </w:ins>
      <w:r w:rsidR="00157089" w:rsidRPr="001825D2" w:rsidDel="00157089">
        <w:rPr>
          <w:lang w:val="en-GB"/>
        </w:rPr>
        <w:t xml:space="preserve"> </w:t>
      </w:r>
      <w:r w:rsidRPr="001825D2">
        <w:rPr>
          <w:lang w:val="en-GB"/>
        </w:rPr>
        <w:t>months (three months for DTR</w:t>
      </w:r>
      <w:ins w:id="1043" w:author="TSAG Secretariat" w:date="2014-02-28T16:08:00Z">
        <w:r w:rsidR="00157089" w:rsidRPr="001825D2">
          <w:rPr>
            <w:lang w:val="en-GB"/>
          </w:rPr>
          <w:t xml:space="preserve"> or DTS</w:t>
        </w:r>
      </w:ins>
      <w:r w:rsidRPr="001825D2">
        <w:rPr>
          <w:lang w:val="en-GB"/>
        </w:rPr>
        <w:t>).</w:t>
      </w:r>
    </w:p>
    <w:p w:rsidR="004F3C0F" w:rsidRPr="001825D2" w:rsidRDefault="004F3C0F" w:rsidP="00482161">
      <w:pPr>
        <w:rPr>
          <w:lang w:val="en-GB"/>
        </w:rPr>
      </w:pPr>
      <w:r w:rsidRPr="001825D2">
        <w:rPr>
          <w:lang w:val="en-GB"/>
        </w:rPr>
        <w:t>The Ballot/Comment Resolution meeting is extended to include the ITU-T approval process so that any needed changes/corrections resulting from review of the text can be mutually agreed</w:t>
      </w:r>
      <w:r w:rsidRPr="001825D2">
        <w:rPr>
          <w:vertAlign w:val="superscript"/>
          <w:lang w:val="en-GB"/>
          <w:rPrChange w:id="1044" w:author="TSAG Secretariat" w:date="2014-02-28T16:08:00Z">
            <w:rPr>
              <w:vertAlign w:val="superscript"/>
            </w:rPr>
          </w:rPrChange>
        </w:rPr>
        <w:footnoteReference w:id="8"/>
      </w:r>
      <w:r w:rsidRPr="001825D2">
        <w:rPr>
          <w:vertAlign w:val="superscript"/>
          <w:lang w:val="en-GB"/>
        </w:rPr>
        <w:t>)</w:t>
      </w:r>
      <w:r w:rsidRPr="001825D2">
        <w:rPr>
          <w:lang w:val="en-GB"/>
        </w:rPr>
        <w:t>. With the text available, the appropriate ITU-T approval process (TAP or AAP) will be conducted. Immediately following ITU-T approval, the editor provides the final text along with the Disposition of Comments report to the SC secretariat. This initiates the two-month ballot of the FDIS or DAM to National Bodies of ISO and IEC (there is no additional ballot for DTRs</w:t>
      </w:r>
      <w:ins w:id="1046" w:author="TSAG Secretariat" w:date="2014-02-28T16:08:00Z">
        <w:r w:rsidR="00157089" w:rsidRPr="001825D2">
          <w:rPr>
            <w:lang w:val="en-GB"/>
          </w:rPr>
          <w:t xml:space="preserve"> or DTSs</w:t>
        </w:r>
      </w:ins>
      <w:r w:rsidRPr="001825D2">
        <w:rPr>
          <w:lang w:val="en-GB"/>
        </w:rPr>
        <w:t>). The FDIS ballot may be omitted if the DIS ballot was successful without any negative vote. This two-month ballot has only one of two possible outcomes: approval or rejection. If approval is not obtained from the ITU-T approval process or in response to the ISO/IEC letter ballot, the next action will be based on consultation between ISO/IEC JTC 1 and the ITU-T, taking into account the specifics of the situation.</w:t>
      </w:r>
    </w:p>
    <w:p w:rsidR="004F3C0F" w:rsidRPr="001825D2" w:rsidRDefault="004F3C0F" w:rsidP="00482161">
      <w:pPr>
        <w:rPr>
          <w:lang w:val="en-GB"/>
        </w:rPr>
      </w:pPr>
      <w:r w:rsidRPr="001825D2">
        <w:rPr>
          <w:lang w:val="en-GB"/>
        </w:rPr>
        <w:t xml:space="preserve">While the ISO/IEC letter ballot is being conducted, the ITTF and the TSB will work together to facilitate prompt publication. </w:t>
      </w:r>
    </w:p>
    <w:p w:rsidR="004F3C0F" w:rsidRPr="001825D2" w:rsidRDefault="004F3C0F" w:rsidP="00482161">
      <w:pPr>
        <w:pStyle w:val="Heading2"/>
        <w:rPr>
          <w:lang w:val="en-GB"/>
        </w:rPr>
      </w:pPr>
      <w:bookmarkStart w:id="1047" w:name="_Toc319403709"/>
      <w:bookmarkStart w:id="1048" w:name="_Toc382734862"/>
      <w:bookmarkStart w:id="1049" w:name="_Toc3708757"/>
      <w:bookmarkStart w:id="1050" w:name="_Toc229895906"/>
      <w:bookmarkStart w:id="1051" w:name="_Toc229896208"/>
      <w:r w:rsidRPr="001825D2">
        <w:rPr>
          <w:lang w:val="en-GB"/>
        </w:rPr>
        <w:t>8.10</w:t>
      </w:r>
      <w:r w:rsidRPr="001825D2">
        <w:rPr>
          <w:lang w:val="en-GB"/>
        </w:rPr>
        <w:tab/>
        <w:t>Publication</w:t>
      </w:r>
      <w:bookmarkEnd w:id="1047"/>
      <w:bookmarkEnd w:id="1048"/>
      <w:bookmarkEnd w:id="1049"/>
      <w:bookmarkEnd w:id="1050"/>
      <w:bookmarkEnd w:id="1051"/>
    </w:p>
    <w:p w:rsidR="004F3C0F" w:rsidRPr="001825D2" w:rsidRDefault="004F3C0F" w:rsidP="00482161">
      <w:pPr>
        <w:rPr>
          <w:lang w:val="en-GB"/>
        </w:rPr>
      </w:pPr>
      <w:r w:rsidRPr="001825D2">
        <w:rPr>
          <w:lang w:val="en-GB"/>
        </w:rPr>
        <w:t xml:space="preserve">The collaborative Recommendation | International Standard should be published as soon as practical after an affirmative response to the ISO/IEC FDIS ballot has been achieved. Note that, should the DIS ballot be </w:t>
      </w:r>
      <w:r w:rsidRPr="001825D2">
        <w:rPr>
          <w:lang w:val="en-GB"/>
        </w:rPr>
        <w:lastRenderedPageBreak/>
        <w:t>successful without negative votes, the FDIS ballot may be omitted and the text may proceed as soon as practical to publication</w:t>
      </w:r>
    </w:p>
    <w:p w:rsidR="004F3C0F" w:rsidRPr="001825D2" w:rsidRDefault="004F3C0F" w:rsidP="00482161">
      <w:pPr>
        <w:rPr>
          <w:lang w:val="en-GB"/>
        </w:rPr>
      </w:pPr>
      <w:r w:rsidRPr="001825D2">
        <w:rPr>
          <w:lang w:val="en-GB"/>
        </w:rPr>
        <w:t>Care should be taken to ensure that there is a single master of the common text for each language that is used for publication.</w:t>
      </w:r>
    </w:p>
    <w:p w:rsidR="004F3C0F" w:rsidRPr="001825D2" w:rsidRDefault="004F3C0F" w:rsidP="00482161">
      <w:pPr>
        <w:pStyle w:val="Heading2"/>
        <w:rPr>
          <w:lang w:val="en-GB"/>
        </w:rPr>
      </w:pPr>
      <w:bookmarkStart w:id="1052" w:name="_Toc319403710"/>
      <w:bookmarkStart w:id="1053" w:name="_Toc382734863"/>
      <w:bookmarkStart w:id="1054" w:name="_Toc3708758"/>
      <w:bookmarkStart w:id="1055" w:name="_Toc229895907"/>
      <w:bookmarkStart w:id="1056" w:name="_Toc229896209"/>
      <w:r w:rsidRPr="001825D2">
        <w:rPr>
          <w:lang w:val="en-GB"/>
        </w:rPr>
        <w:t>8.11</w:t>
      </w:r>
      <w:r w:rsidRPr="001825D2">
        <w:rPr>
          <w:lang w:val="en-GB"/>
        </w:rPr>
        <w:tab/>
        <w:t>Defects</w:t>
      </w:r>
      <w:bookmarkEnd w:id="1052"/>
      <w:bookmarkEnd w:id="1053"/>
      <w:bookmarkEnd w:id="1054"/>
      <w:bookmarkEnd w:id="1055"/>
      <w:bookmarkEnd w:id="1056"/>
    </w:p>
    <w:p w:rsidR="004F3C0F" w:rsidRPr="001825D2" w:rsidRDefault="004F3C0F" w:rsidP="00482161">
      <w:pPr>
        <w:rPr>
          <w:lang w:val="en-GB"/>
        </w:rPr>
      </w:pPr>
      <w:r w:rsidRPr="001825D2">
        <w:rPr>
          <w:lang w:val="en-GB"/>
        </w:rPr>
        <w:t>The work is not necessarily completed at the stage of publication. While every effort has been taken to produce a quality document, experience has shown that defects may be found as the document is being applied to implementations. Therefore, there is a need for an ongoing responsibility for dealing with Defect Reports.</w:t>
      </w:r>
    </w:p>
    <w:p w:rsidR="004F3C0F" w:rsidRPr="001825D2" w:rsidRDefault="004F3C0F" w:rsidP="00482161">
      <w:pPr>
        <w:rPr>
          <w:lang w:val="en-GB"/>
        </w:rPr>
      </w:pPr>
      <w:r w:rsidRPr="001825D2">
        <w:rPr>
          <w:lang w:val="en-GB"/>
        </w:rPr>
        <w:t>It is critical that rapid correction of possible errors, omissions, inconsistencies, or ambiguities be performed collaboratively. The procedures for this important effort are outlined below.</w:t>
      </w:r>
    </w:p>
    <w:p w:rsidR="004F3C0F" w:rsidRPr="001825D2" w:rsidRDefault="004F3C0F" w:rsidP="00482161">
      <w:pPr>
        <w:pStyle w:val="Heading3"/>
        <w:ind w:left="0" w:firstLine="0"/>
        <w:rPr>
          <w:lang w:val="en-GB"/>
        </w:rPr>
      </w:pPr>
      <w:bookmarkStart w:id="1057" w:name="_Toc3708759"/>
      <w:bookmarkStart w:id="1058" w:name="_Toc229895908"/>
      <w:bookmarkStart w:id="1059" w:name="_Toc229896210"/>
      <w:r w:rsidRPr="001825D2">
        <w:rPr>
          <w:lang w:val="en-GB"/>
        </w:rPr>
        <w:t>8.11.1</w:t>
      </w:r>
      <w:r w:rsidRPr="001825D2">
        <w:rPr>
          <w:lang w:val="en-GB"/>
        </w:rPr>
        <w:tab/>
        <w:t>Defect Review Group</w:t>
      </w:r>
      <w:bookmarkEnd w:id="1057"/>
      <w:bookmarkEnd w:id="1058"/>
      <w:bookmarkEnd w:id="1059"/>
    </w:p>
    <w:p w:rsidR="004F3C0F" w:rsidRPr="001825D2" w:rsidRDefault="004F3C0F" w:rsidP="00482161">
      <w:pPr>
        <w:rPr>
          <w:lang w:val="en-GB"/>
        </w:rPr>
      </w:pPr>
      <w:r w:rsidRPr="001825D2">
        <w:rPr>
          <w:lang w:val="en-GB"/>
        </w:rPr>
        <w:t>The CT may request the JTC 1 SC and the ITU-T SG to establish a collaborative Defect Review Group to be chaired by an appointed Editor. The group should consist of the experts nominated by the JTC 1 SC and the ITU-T SG.</w:t>
      </w:r>
    </w:p>
    <w:p w:rsidR="004F3C0F" w:rsidRPr="001825D2" w:rsidRDefault="004F3C0F" w:rsidP="00482161">
      <w:pPr>
        <w:pStyle w:val="Heading3"/>
        <w:ind w:left="0" w:firstLine="0"/>
        <w:rPr>
          <w:lang w:val="en-GB"/>
        </w:rPr>
      </w:pPr>
      <w:bookmarkStart w:id="1060" w:name="_Toc3708760"/>
      <w:bookmarkStart w:id="1061" w:name="_Toc229895909"/>
      <w:bookmarkStart w:id="1062" w:name="_Toc229896211"/>
      <w:r w:rsidRPr="001825D2">
        <w:rPr>
          <w:lang w:val="en-GB"/>
        </w:rPr>
        <w:t>8.11.2</w:t>
      </w:r>
      <w:r w:rsidRPr="001825D2">
        <w:rPr>
          <w:lang w:val="en-GB"/>
        </w:rPr>
        <w:tab/>
        <w:t>Submission of Defect Reports</w:t>
      </w:r>
      <w:bookmarkEnd w:id="1060"/>
      <w:bookmarkEnd w:id="1061"/>
      <w:bookmarkEnd w:id="1062"/>
    </w:p>
    <w:p w:rsidR="004F3C0F" w:rsidRPr="001825D2" w:rsidRDefault="004F3C0F" w:rsidP="00482161">
      <w:pPr>
        <w:rPr>
          <w:lang w:val="en-GB"/>
        </w:rPr>
      </w:pPr>
      <w:r w:rsidRPr="001825D2">
        <w:rPr>
          <w:lang w:val="en-GB"/>
        </w:rPr>
        <w:t>Defect Reports may be submitted by ISO/IEC National Bodies, ITU-T members, liaison organizations, the responsible SG or any of its WPs, the responsible SC or any of its WGs, or by a member of the Defect Review Group. Appendix I provides the Defect Report form to be used. It is a modified version of the JTC 1 Defect Report form to encompass both JTC 1 and ITU-T information.</w:t>
      </w:r>
    </w:p>
    <w:p w:rsidR="004F3C0F" w:rsidRPr="001825D2" w:rsidRDefault="004F3C0F" w:rsidP="00482161">
      <w:pPr>
        <w:rPr>
          <w:lang w:val="en-GB"/>
        </w:rPr>
      </w:pPr>
      <w:r w:rsidRPr="001825D2">
        <w:rPr>
          <w:lang w:val="en-GB"/>
        </w:rPr>
        <w:t>Defect Reports submitted to one organization should be immediately copied to the other organization. The JTC 1 WG secretariat will handle the administrative aspects.</w:t>
      </w:r>
    </w:p>
    <w:p w:rsidR="004F3C0F" w:rsidRPr="001825D2" w:rsidRDefault="004F3C0F" w:rsidP="00482161">
      <w:pPr>
        <w:rPr>
          <w:lang w:val="en-GB"/>
        </w:rPr>
      </w:pPr>
      <w:r w:rsidRPr="001825D2">
        <w:rPr>
          <w:lang w:val="en-GB"/>
        </w:rPr>
        <w:t>The Defect Review Group is responsible for maintaining an up-to-date list of all submitted Defect Reports and the status of each.</w:t>
      </w:r>
    </w:p>
    <w:p w:rsidR="004F3C0F" w:rsidRPr="001825D2" w:rsidRDefault="004F3C0F" w:rsidP="00482161">
      <w:pPr>
        <w:pStyle w:val="Heading3"/>
        <w:ind w:left="0" w:firstLine="0"/>
        <w:rPr>
          <w:lang w:val="en-GB"/>
        </w:rPr>
      </w:pPr>
      <w:bookmarkStart w:id="1063" w:name="_Toc3708761"/>
      <w:bookmarkStart w:id="1064" w:name="_Toc229895910"/>
      <w:bookmarkStart w:id="1065" w:name="_Toc229896212"/>
      <w:r w:rsidRPr="001825D2">
        <w:rPr>
          <w:lang w:val="en-GB"/>
        </w:rPr>
        <w:t>8.11.3</w:t>
      </w:r>
      <w:r w:rsidRPr="001825D2">
        <w:rPr>
          <w:lang w:val="en-GB"/>
        </w:rPr>
        <w:tab/>
        <w:t>Procedures for resolving defects</w:t>
      </w:r>
      <w:bookmarkEnd w:id="1063"/>
      <w:bookmarkEnd w:id="1064"/>
      <w:bookmarkEnd w:id="1065"/>
    </w:p>
    <w:p w:rsidR="004F3C0F" w:rsidRPr="001825D2" w:rsidRDefault="004F3C0F" w:rsidP="00482161">
      <w:pPr>
        <w:rPr>
          <w:lang w:val="en-GB"/>
        </w:rPr>
      </w:pPr>
      <w:r w:rsidRPr="001825D2">
        <w:rPr>
          <w:lang w:val="en-GB"/>
        </w:rPr>
        <w:t>The JTC 1 procedures for handling Defect Reports (see ISO/IEC Directives for JTC 1) are followed with modifications to encompass collaborative ITU-T and JTC 1 participation in the resolution of the defect.</w:t>
      </w:r>
    </w:p>
    <w:p w:rsidR="004F3C0F" w:rsidRPr="001825D2" w:rsidRDefault="004F3C0F" w:rsidP="00482161">
      <w:pPr>
        <w:rPr>
          <w:lang w:val="en-GB"/>
        </w:rPr>
      </w:pPr>
      <w:r w:rsidRPr="001825D2">
        <w:rPr>
          <w:lang w:val="en-GB"/>
        </w:rPr>
        <w:t>When agreement is reached in the Defect Review Group for resolution of a defect, the appropriate approval procedures are initiated in the ITU-T and JTC 1.</w:t>
      </w:r>
    </w:p>
    <w:p w:rsidR="004F3C0F" w:rsidRPr="001825D2" w:rsidRDefault="004F3C0F" w:rsidP="00482161">
      <w:pPr>
        <w:rPr>
          <w:lang w:val="en-GB"/>
        </w:rPr>
      </w:pPr>
      <w:r w:rsidRPr="001825D2">
        <w:rPr>
          <w:lang w:val="en-GB"/>
        </w:rPr>
        <w:t>If the resolution of a Defect Report results in a need to correct the text of a collaborative Recommendation | International Standard, then the Editor prepares a draft Technical Corrigendum and sends it to the SC secretariat and the SG secretariat. JTC 1 approval is obtained by means of a three-month SC ballot/JTC 1 comment period. ITU-T approval under TAP is obtained by the SG Chairman submission of the text to the TSB, announcement in a Director's letter followed by a consultation period and approval at a SG meeting. ITU-T approval under AAP is obtained by consent at a SG or WP meeting followed by approval through the Last Call. The approved corrections are published in common text format as a Technical Corrigendum to the Recommendation | International Standard.</w:t>
      </w:r>
    </w:p>
    <w:p w:rsidR="004F3C0F" w:rsidRPr="001825D2" w:rsidRDefault="004F3C0F" w:rsidP="00482161">
      <w:pPr>
        <w:rPr>
          <w:lang w:val="en-GB"/>
        </w:rPr>
      </w:pPr>
      <w:r w:rsidRPr="001825D2">
        <w:rPr>
          <w:lang w:val="en-GB"/>
        </w:rPr>
        <w:t>Alternatively, if the resolution of the Defect Report involves substantial change, then it is processed as an amendment using the procedures in 8.12.</w:t>
      </w:r>
    </w:p>
    <w:p w:rsidR="004F3C0F" w:rsidRPr="001825D2" w:rsidRDefault="004F3C0F" w:rsidP="00482161">
      <w:pPr>
        <w:rPr>
          <w:lang w:val="en-GB"/>
        </w:rPr>
      </w:pPr>
      <w:r w:rsidRPr="001825D2">
        <w:rPr>
          <w:lang w:val="en-GB"/>
        </w:rPr>
        <w:lastRenderedPageBreak/>
        <w:t>The Editor for the Recommendation | International Standard will maintain an up-to-date copy of the complete integrated text, including all changes approved through the defect process.</w:t>
      </w:r>
    </w:p>
    <w:p w:rsidR="004F3C0F" w:rsidRPr="001825D2" w:rsidRDefault="004F3C0F" w:rsidP="00482161">
      <w:pPr>
        <w:pStyle w:val="Heading2"/>
        <w:rPr>
          <w:lang w:val="en-GB"/>
        </w:rPr>
      </w:pPr>
      <w:bookmarkStart w:id="1066" w:name="_Toc319403711"/>
      <w:bookmarkStart w:id="1067" w:name="_Toc382734864"/>
      <w:bookmarkStart w:id="1068" w:name="_Toc3708762"/>
      <w:bookmarkStart w:id="1069" w:name="_Toc229895911"/>
      <w:bookmarkStart w:id="1070" w:name="_Toc229896213"/>
      <w:r w:rsidRPr="001825D2">
        <w:rPr>
          <w:lang w:val="en-GB"/>
        </w:rPr>
        <w:t>8.12</w:t>
      </w:r>
      <w:r w:rsidRPr="001825D2">
        <w:rPr>
          <w:lang w:val="en-GB"/>
        </w:rPr>
        <w:tab/>
        <w:t>Amendments</w:t>
      </w:r>
      <w:bookmarkEnd w:id="1066"/>
      <w:bookmarkEnd w:id="1067"/>
      <w:bookmarkEnd w:id="1068"/>
      <w:bookmarkEnd w:id="1069"/>
      <w:bookmarkEnd w:id="1070"/>
    </w:p>
    <w:p w:rsidR="004F3C0F" w:rsidRPr="001825D2" w:rsidRDefault="004F3C0F" w:rsidP="00482161">
      <w:pPr>
        <w:rPr>
          <w:lang w:val="en-GB"/>
        </w:rPr>
      </w:pPr>
      <w:r w:rsidRPr="001825D2">
        <w:rPr>
          <w:lang w:val="en-GB"/>
        </w:rPr>
        <w:t>Further work is often identified as a result of the development process and as a result of changing technology and new operational requirements. Accordingly, there is an important need for amendments that provide expansions, enhancements, and updates to the basic provisions of the published Recommendation | International Standard.</w:t>
      </w:r>
    </w:p>
    <w:p w:rsidR="004F3C0F" w:rsidRPr="001825D2" w:rsidRDefault="004F3C0F" w:rsidP="00482161">
      <w:pPr>
        <w:rPr>
          <w:lang w:val="en-GB"/>
        </w:rPr>
      </w:pPr>
      <w:r w:rsidRPr="001825D2">
        <w:rPr>
          <w:lang w:val="en-GB"/>
        </w:rPr>
        <w:t>The processing of amendments follows the same procedures as the original development beginning with the approval, if necessary, of an NP by JTC 1. These may be considered as extensions to the original work by the same CT or may be considered as separate new work that requires the formation of a new CT.</w:t>
      </w:r>
    </w:p>
    <w:p w:rsidR="004F3C0F" w:rsidRPr="001825D2" w:rsidRDefault="004F3C0F" w:rsidP="00482161">
      <w:pPr>
        <w:rPr>
          <w:lang w:val="en-GB"/>
        </w:rPr>
      </w:pPr>
      <w:r w:rsidRPr="001825D2">
        <w:rPr>
          <w:lang w:val="en-GB"/>
        </w:rPr>
        <w:t>The Editor for the Recommendation | International Standard will maintain an up-to-date copy of the complete integrated text, including all changes approved through the amendment process.</w:t>
      </w:r>
    </w:p>
    <w:p w:rsidR="004F3C0F" w:rsidRPr="001825D2" w:rsidRDefault="004F3C0F" w:rsidP="00482161">
      <w:pPr>
        <w:pStyle w:val="Heading1"/>
        <w:rPr>
          <w:sz w:val="20"/>
          <w:lang w:val="en-GB"/>
        </w:rPr>
      </w:pPr>
      <w:bookmarkStart w:id="1071" w:name="_Toc319403712"/>
      <w:bookmarkStart w:id="1072" w:name="_Toc382734865"/>
      <w:bookmarkStart w:id="1073" w:name="_Toc3708763"/>
      <w:bookmarkStart w:id="1074" w:name="_Toc229895912"/>
      <w:bookmarkStart w:id="1075" w:name="_Toc229896214"/>
      <w:r w:rsidRPr="001825D2">
        <w:rPr>
          <w:lang w:val="en-GB"/>
        </w:rPr>
        <w:t>9</w:t>
      </w:r>
      <w:bookmarkEnd w:id="1071"/>
      <w:r w:rsidRPr="001825D2">
        <w:rPr>
          <w:lang w:val="en-GB"/>
        </w:rPr>
        <w:tab/>
        <w:t>Recognition of cooperation</w:t>
      </w:r>
      <w:bookmarkEnd w:id="1072"/>
      <w:bookmarkEnd w:id="1073"/>
      <w:bookmarkEnd w:id="1074"/>
      <w:bookmarkEnd w:id="1075"/>
    </w:p>
    <w:p w:rsidR="004F3C0F" w:rsidRPr="001825D2" w:rsidRDefault="004F3C0F" w:rsidP="008F5027">
      <w:pPr>
        <w:rPr>
          <w:lang w:val="en-GB"/>
        </w:rPr>
      </w:pPr>
      <w:r w:rsidRPr="001825D2">
        <w:rPr>
          <w:lang w:val="en-GB"/>
        </w:rPr>
        <w:t xml:space="preserve">The cooperation between the ITU-T and JTC 1 has resulted in the development of a large and growing set of related Recommendations and International Standards. It is valuable that users perceive these results as a cohesive whole. The common text format </w:t>
      </w:r>
      <w:del w:id="1076" w:author="TSAG Secretariat" w:date="2014-02-28T16:08:00Z">
        <w:r w:rsidRPr="001825D2">
          <w:rPr>
            <w:lang w:val="en-GB"/>
          </w:rPr>
          <w:delText>set forth</w:delText>
        </w:r>
      </w:del>
      <w:ins w:id="1077" w:author="TSAG Secretariat" w:date="2014-02-28T16:08:00Z">
        <w:r w:rsidR="00A8742F" w:rsidRPr="001825D2">
          <w:rPr>
            <w:lang w:val="en-GB"/>
          </w:rPr>
          <w:t xml:space="preserve">(see </w:t>
        </w:r>
        <w:r w:rsidR="008F5027" w:rsidRPr="001825D2">
          <w:rPr>
            <w:lang w:val="en-GB"/>
          </w:rPr>
          <w:t>the note</w:t>
        </w:r>
      </w:ins>
      <w:r w:rsidR="008F5027" w:rsidRPr="001825D2">
        <w:rPr>
          <w:lang w:val="en-GB"/>
        </w:rPr>
        <w:t xml:space="preserve"> in </w:t>
      </w:r>
      <w:del w:id="1078" w:author="TSAG Secretariat" w:date="2014-02-28T16:08:00Z">
        <w:r w:rsidRPr="001825D2">
          <w:rPr>
            <w:lang w:val="en-GB"/>
          </w:rPr>
          <w:delText>Appendix II</w:delText>
        </w:r>
      </w:del>
      <w:ins w:id="1079" w:author="TSAG Secretariat" w:date="2014-02-28T16:08:00Z">
        <w:r w:rsidR="008F5027" w:rsidRPr="001825D2">
          <w:rPr>
            <w:lang w:val="en-GB"/>
          </w:rPr>
          <w:t>clause 1.3</w:t>
        </w:r>
        <w:r w:rsidR="00A8742F" w:rsidRPr="001825D2">
          <w:rPr>
            <w:rFonts w:eastAsia="Batang"/>
            <w:szCs w:val="24"/>
            <w:lang w:val="en-GB" w:eastAsia="zh-CN"/>
          </w:rPr>
          <w:t>)</w:t>
        </w:r>
      </w:ins>
      <w:r w:rsidRPr="001825D2">
        <w:rPr>
          <w:lang w:val="en-GB"/>
        </w:rPr>
        <w:t xml:space="preserve"> facilitates this view. Another important area where cohesiveness can be shown is with respect to previously completed collaborative work that resulted in technically aligned text published separately with "house-style" differences. When these so-called "twins" are to be updated and/or republished, it is recommended that they be converted to the common text format.</w:t>
      </w:r>
    </w:p>
    <w:p w:rsidR="004F3C0F" w:rsidRPr="001825D2" w:rsidRDefault="004F3C0F" w:rsidP="00482161">
      <w:pPr>
        <w:rPr>
          <w:lang w:val="en-GB"/>
        </w:rPr>
      </w:pPr>
      <w:r w:rsidRPr="001825D2">
        <w:rPr>
          <w:lang w:val="en-GB"/>
        </w:rPr>
        <w:t>If, during a transition period, any of these "twin" Recommendations or International Standards will be updated but not in the common text format, attention should be given to the following means to reinforce the cooperation and cohesiveness of the development effort:</w:t>
      </w:r>
    </w:p>
    <w:p w:rsidR="004F3C0F" w:rsidRPr="001825D2" w:rsidRDefault="004F3C0F" w:rsidP="00482161">
      <w:pPr>
        <w:pStyle w:val="enumlev1"/>
        <w:rPr>
          <w:lang w:val="en-GB"/>
        </w:rPr>
      </w:pPr>
      <w:r w:rsidRPr="001825D2">
        <w:rPr>
          <w:lang w:val="en-GB"/>
        </w:rPr>
        <w:t>a)</w:t>
      </w:r>
      <w:r w:rsidRPr="001825D2">
        <w:rPr>
          <w:lang w:val="en-GB"/>
        </w:rPr>
        <w:tab/>
        <w:t>Include a footnote from the title of the ITU-T Recommendation that notes the collaborative nature of the work, gives the title of the "twin" ISO/IEC International Standard, and states the degree of technical alignment (for examples, see the ITU-T X.200-series of Recommendations);</w:t>
      </w:r>
    </w:p>
    <w:p w:rsidR="004F3C0F" w:rsidRPr="001825D2" w:rsidRDefault="004F3C0F" w:rsidP="00482161">
      <w:pPr>
        <w:pStyle w:val="enumlev1"/>
        <w:rPr>
          <w:lang w:val="en-GB"/>
        </w:rPr>
      </w:pPr>
      <w:r w:rsidRPr="001825D2">
        <w:rPr>
          <w:lang w:val="en-GB"/>
        </w:rPr>
        <w:t>b)</w:t>
      </w:r>
      <w:r w:rsidRPr="001825D2">
        <w:rPr>
          <w:lang w:val="en-GB"/>
        </w:rPr>
        <w:tab/>
        <w:t>Include text in the Foreword of the International Standard that notes the collaborative nature of the work, gives the title of the "twin" ITU-T Recommendation, and states the degree of technical alignment;</w:t>
      </w:r>
    </w:p>
    <w:p w:rsidR="004F3C0F" w:rsidRPr="001825D2" w:rsidRDefault="004F3C0F" w:rsidP="00606674">
      <w:pPr>
        <w:pStyle w:val="enumlev1"/>
        <w:rPr>
          <w:lang w:val="en-GB"/>
        </w:rPr>
      </w:pPr>
      <w:r w:rsidRPr="001825D2">
        <w:rPr>
          <w:lang w:val="en-GB"/>
        </w:rPr>
        <w:t>c)</w:t>
      </w:r>
      <w:r w:rsidRPr="001825D2">
        <w:rPr>
          <w:lang w:val="en-GB"/>
        </w:rPr>
        <w:tab/>
        <w:t xml:space="preserve">If in the Reference section of a Recommendation there is a reference to an ITU-T Recommendation that has a "twin" International Standard, then include in parentheses a reference to the twin (or use the format </w:t>
      </w:r>
      <w:del w:id="1080" w:author="TSAG Secretariat" w:date="2014-02-28T16:08:00Z">
        <w:r w:rsidRPr="001825D2">
          <w:rPr>
            <w:lang w:val="en-GB"/>
          </w:rPr>
          <w:delText>given</w:delText>
        </w:r>
      </w:del>
      <w:ins w:id="1081" w:author="TSAG Secretariat" w:date="2014-02-28T16:08:00Z">
        <w:r w:rsidR="00606674" w:rsidRPr="001825D2">
          <w:rPr>
            <w:lang w:val="en-GB"/>
          </w:rPr>
          <w:t>mentioned as a note</w:t>
        </w:r>
      </w:ins>
      <w:r w:rsidR="00606674" w:rsidRPr="001825D2">
        <w:rPr>
          <w:lang w:val="en-GB"/>
        </w:rPr>
        <w:t xml:space="preserve"> in </w:t>
      </w:r>
      <w:del w:id="1082" w:author="TSAG Secretariat" w:date="2014-02-28T16:08:00Z">
        <w:r w:rsidRPr="001825D2">
          <w:rPr>
            <w:lang w:val="en-GB"/>
          </w:rPr>
          <w:delText>Appendix II</w:delText>
        </w:r>
      </w:del>
      <w:ins w:id="1083" w:author="TSAG Secretariat" w:date="2014-02-28T16:08:00Z">
        <w:r w:rsidR="00606674" w:rsidRPr="001825D2">
          <w:rPr>
            <w:lang w:val="en-GB"/>
          </w:rPr>
          <w:t>clause 1.3</w:t>
        </w:r>
      </w:ins>
      <w:r w:rsidRPr="001825D2">
        <w:rPr>
          <w:lang w:val="en-GB"/>
        </w:rPr>
        <w:t>);</w:t>
      </w:r>
    </w:p>
    <w:p w:rsidR="004F3C0F" w:rsidRPr="001825D2" w:rsidRDefault="004F3C0F" w:rsidP="00606674">
      <w:pPr>
        <w:pStyle w:val="enumlev1"/>
        <w:rPr>
          <w:lang w:val="en-GB"/>
        </w:rPr>
      </w:pPr>
      <w:r w:rsidRPr="001825D2">
        <w:rPr>
          <w:lang w:val="en-GB"/>
        </w:rPr>
        <w:t>d)</w:t>
      </w:r>
      <w:r w:rsidRPr="001825D2">
        <w:rPr>
          <w:lang w:val="en-GB"/>
        </w:rPr>
        <w:tab/>
        <w:t xml:space="preserve">If in the Normative References clause of an International Standard there is a reference to an International Standard that has a "twin" Recommendation, then include in parentheses a reference to the twin (or use the format </w:t>
      </w:r>
      <w:del w:id="1084" w:author="TSAG Secretariat" w:date="2014-02-28T16:08:00Z">
        <w:r w:rsidRPr="001825D2">
          <w:rPr>
            <w:lang w:val="en-GB"/>
          </w:rPr>
          <w:delText>given</w:delText>
        </w:r>
      </w:del>
      <w:ins w:id="1085" w:author="TSAG Secretariat" w:date="2014-02-28T16:08:00Z">
        <w:r w:rsidR="00606674" w:rsidRPr="001825D2">
          <w:rPr>
            <w:lang w:val="en-GB"/>
          </w:rPr>
          <w:t>mentioned as a note</w:t>
        </w:r>
      </w:ins>
      <w:r w:rsidR="00606674" w:rsidRPr="001825D2">
        <w:rPr>
          <w:lang w:val="en-GB"/>
        </w:rPr>
        <w:t xml:space="preserve"> in </w:t>
      </w:r>
      <w:del w:id="1086" w:author="TSAG Secretariat" w:date="2014-02-28T16:08:00Z">
        <w:r w:rsidRPr="001825D2">
          <w:rPr>
            <w:lang w:val="en-GB"/>
          </w:rPr>
          <w:delText>Appendix II</w:delText>
        </w:r>
      </w:del>
      <w:ins w:id="1087" w:author="TSAG Secretariat" w:date="2014-02-28T16:08:00Z">
        <w:r w:rsidR="00606674" w:rsidRPr="001825D2">
          <w:rPr>
            <w:lang w:val="en-GB"/>
          </w:rPr>
          <w:t>clause 1.3</w:t>
        </w:r>
      </w:ins>
      <w:r w:rsidRPr="001825D2">
        <w:rPr>
          <w:lang w:val="en-GB"/>
        </w:rPr>
        <w:t>); and</w:t>
      </w:r>
    </w:p>
    <w:p w:rsidR="004F3C0F" w:rsidRPr="001825D2" w:rsidRDefault="004F3C0F" w:rsidP="00482161">
      <w:pPr>
        <w:pStyle w:val="enumlev1"/>
        <w:rPr>
          <w:lang w:val="en-GB"/>
        </w:rPr>
      </w:pPr>
      <w:r w:rsidRPr="001825D2">
        <w:rPr>
          <w:lang w:val="en-GB"/>
        </w:rPr>
        <w:t>e)</w:t>
      </w:r>
      <w:r w:rsidRPr="001825D2">
        <w:rPr>
          <w:lang w:val="en-GB"/>
        </w:rPr>
        <w:tab/>
        <w:t>If there are technical differences between a Recommendation and an International Standard, then include an Appendix/Annex in both documents that summarizes the differences.</w:t>
      </w:r>
    </w:p>
    <w:p w:rsidR="004F3C0F" w:rsidRPr="001825D2" w:rsidRDefault="004F3C0F" w:rsidP="00482161">
      <w:pPr>
        <w:rPr>
          <w:lang w:val="en-GB"/>
        </w:rPr>
      </w:pPr>
      <w:r w:rsidRPr="001825D2">
        <w:rPr>
          <w:lang w:val="en-GB"/>
        </w:rPr>
        <w:t>A third important area involves the large number of Recommendations and International Standards that exist only in one organization, but make use of and reference Recommendations and International Standards that were developed collaboratively. In this situation, the spirit of cooperation can be communicated by ensuring that references are given to documents of both organizations [see items c) and d) above]. To facilitate this referencing, the TSB and the ITTF will maintain a listing of all collaborative Recommendations and International Standards.</w:t>
      </w:r>
    </w:p>
    <w:p w:rsidR="004F3C0F" w:rsidRPr="001825D2" w:rsidRDefault="004F3C0F" w:rsidP="00482161">
      <w:pPr>
        <w:pStyle w:val="Heading1"/>
        <w:ind w:left="0" w:firstLine="0"/>
        <w:rPr>
          <w:lang w:val="en-GB"/>
        </w:rPr>
      </w:pPr>
      <w:bookmarkStart w:id="1088" w:name="_Toc3708764"/>
      <w:bookmarkStart w:id="1089" w:name="_Toc229895913"/>
      <w:bookmarkStart w:id="1090" w:name="_Toc229896215"/>
      <w:r w:rsidRPr="001825D2">
        <w:rPr>
          <w:lang w:val="en-GB"/>
        </w:rPr>
        <w:lastRenderedPageBreak/>
        <w:t>10</w:t>
      </w:r>
      <w:r w:rsidRPr="001825D2">
        <w:rPr>
          <w:lang w:val="en-GB"/>
        </w:rPr>
        <w:tab/>
        <w:t>Applying the Common Patent Policy for ITU-T/ITU-R/ISO/IEC</w:t>
      </w:r>
      <w:bookmarkEnd w:id="1088"/>
      <w:bookmarkEnd w:id="1089"/>
      <w:bookmarkEnd w:id="1090"/>
    </w:p>
    <w:p w:rsidR="004F3C0F" w:rsidRPr="001825D2" w:rsidRDefault="004F3C0F" w:rsidP="00C547E2">
      <w:pPr>
        <w:rPr>
          <w:lang w:val="en-GB"/>
        </w:rPr>
      </w:pPr>
      <w:r w:rsidRPr="001825D2">
        <w:rPr>
          <w:lang w:val="en-GB"/>
        </w:rPr>
        <w:t>Information pertaining to the common patent policy for ITU-T/ITU-R/ISO/IEC is available at</w:t>
      </w:r>
      <w:r w:rsidR="00C547E2" w:rsidRPr="001825D2">
        <w:rPr>
          <w:lang w:val="en-GB"/>
        </w:rPr>
        <w:t xml:space="preserve"> </w:t>
      </w:r>
      <w:del w:id="1091" w:author="TSAG Secretariat" w:date="2014-02-28T16:08:00Z">
        <w:r w:rsidR="00651578" w:rsidRPr="001825D2">
          <w:fldChar w:fldCharType="begin"/>
        </w:r>
        <w:r w:rsidR="00651578" w:rsidRPr="001825D2">
          <w:rPr>
            <w:lang w:val="en-GB"/>
          </w:rPr>
          <w:delInstrText xml:space="preserve"> HYPERLINK "http://www.itu.int/ITUT/ipr/" </w:delInstrText>
        </w:r>
        <w:r w:rsidR="00651578" w:rsidRPr="001825D2">
          <w:fldChar w:fldCharType="separate"/>
        </w:r>
        <w:r w:rsidRPr="001825D2">
          <w:rPr>
            <w:rStyle w:val="Hyperlink"/>
            <w:lang w:val="en-GB"/>
          </w:rPr>
          <w:delText>http://www.itu.int/ITU</w:delText>
        </w:r>
        <w:r w:rsidRPr="001825D2">
          <w:rPr>
            <w:rStyle w:val="Hyperlink"/>
            <w:lang w:val="en-GB"/>
          </w:rPr>
          <w:noBreakHyphen/>
          <w:delText>T/ipr/</w:delText>
        </w:r>
        <w:r w:rsidR="00651578" w:rsidRPr="001825D2">
          <w:rPr>
            <w:rStyle w:val="Hyperlink"/>
            <w:lang w:val="en-GB"/>
          </w:rPr>
          <w:fldChar w:fldCharType="end"/>
        </w:r>
      </w:del>
      <w:ins w:id="1092" w:author="TSAG Secretariat" w:date="2014-02-28T16:08:00Z">
        <w:r w:rsidR="00520CE0" w:rsidRPr="001825D2">
          <w:fldChar w:fldCharType="begin"/>
        </w:r>
        <w:r w:rsidR="00520CE0" w:rsidRPr="001825D2">
          <w:rPr>
            <w:lang w:val="en-GB"/>
          </w:rPr>
          <w:instrText xml:space="preserve"> HYPERLINK "http://itu.int" </w:instrText>
        </w:r>
        <w:r w:rsidR="00520CE0" w:rsidRPr="001825D2">
          <w:fldChar w:fldCharType="separate"/>
        </w:r>
        <w:r w:rsidR="00377E1A" w:rsidRPr="001825D2">
          <w:rPr>
            <w:rStyle w:val="Hyperlink"/>
            <w:lang w:val="en-GB"/>
          </w:rPr>
          <w:t>http://itu.int</w:t>
        </w:r>
        <w:r w:rsidR="00520CE0" w:rsidRPr="001825D2">
          <w:rPr>
            <w:rStyle w:val="Hyperlink"/>
            <w:lang w:val="en-GB"/>
          </w:rPr>
          <w:fldChar w:fldCharType="end"/>
        </w:r>
        <w:r w:rsidR="00C547E2" w:rsidRPr="001825D2">
          <w:rPr>
            <w:rStyle w:val="Hyperlink"/>
            <w:lang w:val="en-GB"/>
          </w:rPr>
          <w:t>/ipr/</w:t>
        </w:r>
      </w:ins>
      <w:r w:rsidRPr="001825D2">
        <w:rPr>
          <w:lang w:val="en-GB"/>
        </w:rPr>
        <w:t xml:space="preserve"> and in the ISO/IEC Directives, Part</w:t>
      </w:r>
      <w:r w:rsidR="00A739D0" w:rsidRPr="001825D2">
        <w:rPr>
          <w:lang w:val="en-GB"/>
        </w:rPr>
        <w:t> </w:t>
      </w:r>
      <w:r w:rsidRPr="001825D2">
        <w:rPr>
          <w:lang w:val="en-GB"/>
        </w:rPr>
        <w:t>1:</w:t>
      </w:r>
      <w:del w:id="1093" w:author="TSAG Secretariat" w:date="2014-02-28T16:08:00Z">
        <w:r w:rsidRPr="001825D2">
          <w:rPr>
            <w:lang w:val="en-GB"/>
          </w:rPr>
          <w:delText>2009</w:delText>
        </w:r>
      </w:del>
      <w:ins w:id="1094" w:author="TSAG Secretariat" w:date="2014-02-28T16:08:00Z">
        <w:r w:rsidRPr="001825D2">
          <w:rPr>
            <w:lang w:val="en-GB"/>
          </w:rPr>
          <w:t>20</w:t>
        </w:r>
        <w:r w:rsidR="00A67C60" w:rsidRPr="001825D2">
          <w:rPr>
            <w:lang w:val="en-GB"/>
          </w:rPr>
          <w:t>13</w:t>
        </w:r>
      </w:ins>
      <w:r w:rsidRPr="001825D2">
        <w:rPr>
          <w:lang w:val="en-GB"/>
        </w:rPr>
        <w:t>, and Part</w:t>
      </w:r>
      <w:r w:rsidR="00A739D0" w:rsidRPr="001825D2">
        <w:rPr>
          <w:lang w:val="en-GB"/>
        </w:rPr>
        <w:t> </w:t>
      </w:r>
      <w:r w:rsidRPr="001825D2">
        <w:rPr>
          <w:lang w:val="en-GB"/>
        </w:rPr>
        <w:t>2:</w:t>
      </w:r>
      <w:del w:id="1095" w:author="TSAG Secretariat" w:date="2014-02-28T16:08:00Z">
        <w:r w:rsidRPr="001825D2">
          <w:rPr>
            <w:lang w:val="en-GB"/>
          </w:rPr>
          <w:delText>2004</w:delText>
        </w:r>
      </w:del>
      <w:ins w:id="1096" w:author="TSAG Secretariat" w:date="2014-02-28T16:08:00Z">
        <w:r w:rsidRPr="001825D2">
          <w:rPr>
            <w:lang w:val="en-GB"/>
          </w:rPr>
          <w:t>20</w:t>
        </w:r>
        <w:r w:rsidR="00A67C60" w:rsidRPr="001825D2">
          <w:rPr>
            <w:lang w:val="en-GB"/>
          </w:rPr>
          <w:t>11</w:t>
        </w:r>
      </w:ins>
      <w:r w:rsidRPr="001825D2">
        <w:rPr>
          <w:lang w:val="en-GB"/>
        </w:rPr>
        <w:t>, Annex</w:t>
      </w:r>
      <w:r w:rsidR="00A739D0" w:rsidRPr="001825D2">
        <w:rPr>
          <w:lang w:val="en-GB"/>
        </w:rPr>
        <w:t> </w:t>
      </w:r>
      <w:r w:rsidRPr="001825D2">
        <w:rPr>
          <w:lang w:val="en-GB"/>
        </w:rPr>
        <w:t>I (Appendix I).</w:t>
      </w:r>
    </w:p>
    <w:p w:rsidR="004F3C0F" w:rsidRPr="001825D2" w:rsidRDefault="004F3C0F" w:rsidP="00482161">
      <w:pPr>
        <w:rPr>
          <w:lang w:val="en-GB"/>
        </w:rPr>
      </w:pPr>
      <w:r w:rsidRPr="001825D2">
        <w:rPr>
          <w:lang w:val="en-GB"/>
        </w:rPr>
        <w:t xml:space="preserve">For a common text or twin text Recommendation | International Standard, entities are to follow this common patent policy and submit patent statements, as appropriate, to all three organizations. </w:t>
      </w:r>
    </w:p>
    <w:p w:rsidR="004F3C0F" w:rsidRPr="001825D2" w:rsidRDefault="004F3C0F" w:rsidP="00482161">
      <w:pPr>
        <w:pStyle w:val="Appendixtitle"/>
        <w:rPr>
          <w:sz w:val="26"/>
        </w:rPr>
      </w:pPr>
      <w:r w:rsidRPr="001825D2">
        <w:br w:type="page"/>
      </w:r>
      <w:bookmarkStart w:id="1097" w:name="_Toc3708765"/>
      <w:r w:rsidRPr="001825D2">
        <w:rPr>
          <w:sz w:val="26"/>
        </w:rPr>
        <w:lastRenderedPageBreak/>
        <w:t>Appendix I</w:t>
      </w:r>
      <w:r w:rsidRPr="001825D2">
        <w:rPr>
          <w:sz w:val="26"/>
        </w:rPr>
        <w:br/>
      </w:r>
      <w:r w:rsidRPr="001825D2">
        <w:rPr>
          <w:sz w:val="26"/>
        </w:rPr>
        <w:br/>
        <w:t>Defect report form</w:t>
      </w:r>
      <w:bookmarkEnd w:id="1097"/>
    </w:p>
    <w:p w:rsidR="004F3C0F" w:rsidRPr="001825D2" w:rsidRDefault="004F3C0F" w:rsidP="00482161">
      <w:pPr>
        <w:rPr>
          <w:sz w:val="20"/>
          <w:lang w:val="en-GB"/>
          <w:rPrChange w:id="1098" w:author="TSAG Secretariat" w:date="2014-02-28T16:08:00Z">
            <w:rPr>
              <w:sz w:val="20"/>
            </w:rPr>
          </w:rPrChange>
        </w:rPr>
      </w:pPr>
    </w:p>
    <w:tbl>
      <w:tblPr>
        <w:tblW w:w="0" w:type="auto"/>
        <w:tblLayout w:type="fixed"/>
        <w:tblCellMar>
          <w:left w:w="80" w:type="dxa"/>
          <w:right w:w="80" w:type="dxa"/>
        </w:tblCellMar>
        <w:tblLook w:val="0000" w:firstRow="0" w:lastRow="0" w:firstColumn="0" w:lastColumn="0" w:noHBand="0" w:noVBand="0"/>
      </w:tblPr>
      <w:tblGrid>
        <w:gridCol w:w="4758"/>
        <w:gridCol w:w="1508"/>
        <w:gridCol w:w="2603"/>
      </w:tblGrid>
      <w:tr w:rsidR="004F3C0F" w:rsidRPr="001825D2" w:rsidTr="00E71FCC">
        <w:trPr>
          <w:trHeight w:hRule="exact" w:val="1418"/>
        </w:trPr>
        <w:tc>
          <w:tcPr>
            <w:tcW w:w="4758" w:type="dxa"/>
          </w:tcPr>
          <w:p w:rsidR="004F3C0F" w:rsidRPr="001825D2" w:rsidRDefault="00541D4F" w:rsidP="00F346B1">
            <w:pPr>
              <w:spacing w:line="240" w:lineRule="auto"/>
              <w:rPr>
                <w:lang w:val="en-GB"/>
                <w:rPrChange w:id="1099" w:author="TSAG Secretariat" w:date="2014-02-28T16:08:00Z">
                  <w:rPr/>
                </w:rPrChange>
              </w:rPr>
            </w:pPr>
            <w:del w:id="1100" w:author="TSAG Secretariat" w:date="2014-02-28T16:08:00Z">
              <w:r w:rsidRPr="001825D2">
                <w:rPr>
                  <w:noProof/>
                  <w:lang w:val="en-US" w:eastAsia="zh-CN"/>
                </w:rPr>
                <mc:AlternateContent>
                  <mc:Choice Requires="wps">
                    <w:drawing>
                      <wp:anchor distT="0" distB="0" distL="114300" distR="114300" simplePos="0" relativeHeight="251668480" behindDoc="0" locked="0" layoutInCell="0" allowOverlap="1" wp14:anchorId="18D4EAE2" wp14:editId="3B43A064">
                        <wp:simplePos x="0" y="0"/>
                        <wp:positionH relativeFrom="column">
                          <wp:posOffset>3889375</wp:posOffset>
                        </wp:positionH>
                        <wp:positionV relativeFrom="paragraph">
                          <wp:posOffset>36830</wp:posOffset>
                        </wp:positionV>
                        <wp:extent cx="1648460" cy="183515"/>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6.25pt;margin-top:2.9pt;width:129.8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DbeQ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" o:allowincell="f" filled="f"/>
                    </w:pict>
                  </mc:Fallback>
                </mc:AlternateContent>
              </w:r>
              <w:r w:rsidRPr="001825D2">
                <w:rPr>
                  <w:noProof/>
                  <w:lang w:val="en-US" w:eastAsia="zh-CN"/>
                </w:rPr>
                <w:drawing>
                  <wp:inline distT="0" distB="0" distL="0" distR="0" wp14:anchorId="2C6CF053" wp14:editId="6A4C6B61">
                    <wp:extent cx="1884680" cy="810895"/>
                    <wp:effectExtent l="0" t="0" r="127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84680" cy="810895"/>
                            </a:xfrm>
                            <a:prstGeom prst="rect">
                              <a:avLst/>
                            </a:prstGeom>
                            <a:noFill/>
                            <a:ln>
                              <a:noFill/>
                            </a:ln>
                          </pic:spPr>
                        </pic:pic>
                      </a:graphicData>
                    </a:graphic>
                  </wp:inline>
                </w:drawing>
              </w:r>
              <w:r w:rsidR="004F3C0F" w:rsidRPr="001825D2">
                <w:rPr>
                  <w:noProof/>
                  <w:lang w:val="en-GB"/>
                </w:rPr>
                <w:delText xml:space="preserve"> </w:delText>
              </w:r>
              <w:r w:rsidRPr="001825D2">
                <w:rPr>
                  <w:b/>
                  <w:noProof/>
                  <w:lang w:val="en-US" w:eastAsia="zh-CN"/>
                  <w:rPrChange w:id="1101" w:author="Unknown">
                    <w:rPr>
                      <w:noProof/>
                      <w:lang w:val="en-US" w:eastAsia="zh-CN"/>
                    </w:rPr>
                  </w:rPrChange>
                </w:rPr>
                <w:drawing>
                  <wp:inline distT="0" distB="0" distL="0" distR="0" wp14:anchorId="10C0502B" wp14:editId="3CD032A0">
                    <wp:extent cx="803275" cy="8032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del>
            <w:ins w:id="1102" w:author="TSAG Secretariat" w:date="2014-02-28T16:08:00Z">
              <w:r w:rsidR="00501B2F" w:rsidRPr="001825D2">
                <w:rPr>
                  <w:noProof/>
                  <w:lang w:val="en-US" w:eastAsia="zh-CN"/>
                </w:rPr>
                <mc:AlternateContent>
                  <mc:Choice Requires="wps">
                    <w:drawing>
                      <wp:anchor distT="0" distB="0" distL="114300" distR="114300" simplePos="0" relativeHeight="251655168" behindDoc="0" locked="0" layoutInCell="0" allowOverlap="1" wp14:anchorId="1F1FA5F2" wp14:editId="1C2DFCFF">
                        <wp:simplePos x="0" y="0"/>
                        <wp:positionH relativeFrom="column">
                          <wp:posOffset>3889375</wp:posOffset>
                        </wp:positionH>
                        <wp:positionV relativeFrom="paragraph">
                          <wp:posOffset>36830</wp:posOffset>
                        </wp:positionV>
                        <wp:extent cx="1648460" cy="183515"/>
                        <wp:effectExtent l="0" t="0" r="27940" b="2603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6.25pt;margin-top:2.9pt;width:129.8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uSdwIAAPw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" o:allowincell="f" filled="f"/>
                    </w:pict>
                  </mc:Fallback>
                </mc:AlternateContent>
              </w:r>
              <w:r w:rsidR="00561CB9" w:rsidRPr="001825D2">
                <w:rPr>
                  <w:noProof/>
                  <w:lang w:val="en-US" w:eastAsia="zh-CN"/>
                </w:rPr>
                <w:drawing>
                  <wp:inline distT="0" distB="0" distL="0" distR="0" wp14:anchorId="2B4F9270" wp14:editId="26B19753">
                    <wp:extent cx="1884680" cy="810895"/>
                    <wp:effectExtent l="1905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srcRect/>
                            <a:stretch>
                              <a:fillRect/>
                            </a:stretch>
                          </pic:blipFill>
                          <pic:spPr bwMode="auto">
                            <a:xfrm>
                              <a:off x="0" y="0"/>
                              <a:ext cx="1884680" cy="810895"/>
                            </a:xfrm>
                            <a:prstGeom prst="rect">
                              <a:avLst/>
                            </a:prstGeom>
                            <a:noFill/>
                            <a:ln w="9525">
                              <a:noFill/>
                              <a:miter lim="800000"/>
                              <a:headEnd/>
                              <a:tailEnd/>
                            </a:ln>
                          </pic:spPr>
                        </pic:pic>
                      </a:graphicData>
                    </a:graphic>
                  </wp:inline>
                </w:drawing>
              </w:r>
              <w:r w:rsidR="004F3C0F" w:rsidRPr="001825D2">
                <w:rPr>
                  <w:noProof/>
                  <w:lang w:val="en-GB"/>
                </w:rPr>
                <w:t xml:space="preserve"> </w:t>
              </w:r>
              <w:r w:rsidR="00561CB9" w:rsidRPr="001825D2">
                <w:rPr>
                  <w:b/>
                  <w:noProof/>
                  <w:lang w:val="en-US" w:eastAsia="zh-CN"/>
                  <w:rPrChange w:id="1103" w:author="Unknown">
                    <w:rPr>
                      <w:noProof/>
                      <w:lang w:val="en-US" w:eastAsia="zh-CN"/>
                    </w:rPr>
                  </w:rPrChange>
                </w:rPr>
                <w:drawing>
                  <wp:inline distT="0" distB="0" distL="0" distR="0" wp14:anchorId="06070D51" wp14:editId="57969ED0">
                    <wp:extent cx="803275" cy="80327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803275" cy="803275"/>
                            </a:xfrm>
                            <a:prstGeom prst="rect">
                              <a:avLst/>
                            </a:prstGeom>
                            <a:noFill/>
                            <a:ln w="9525">
                              <a:noFill/>
                              <a:miter lim="800000"/>
                              <a:headEnd/>
                              <a:tailEnd/>
                            </a:ln>
                          </pic:spPr>
                        </pic:pic>
                      </a:graphicData>
                    </a:graphic>
                  </wp:inline>
                </w:drawing>
              </w:r>
            </w:ins>
          </w:p>
        </w:tc>
        <w:tc>
          <w:tcPr>
            <w:tcW w:w="1508" w:type="dxa"/>
          </w:tcPr>
          <w:p w:rsidR="004F3C0F" w:rsidRPr="001825D2" w:rsidRDefault="004F3C0F" w:rsidP="00F346B1">
            <w:pPr>
              <w:spacing w:line="240" w:lineRule="auto"/>
              <w:jc w:val="right"/>
              <w:rPr>
                <w:lang w:val="en-GB"/>
                <w:rPrChange w:id="1104" w:author="TSAG Secretariat" w:date="2014-02-28T16:08:00Z">
                  <w:rPr/>
                </w:rPrChange>
              </w:rPr>
            </w:pPr>
          </w:p>
        </w:tc>
        <w:tc>
          <w:tcPr>
            <w:tcW w:w="2603" w:type="dxa"/>
          </w:tcPr>
          <w:p w:rsidR="004F3C0F" w:rsidRPr="001825D2" w:rsidRDefault="004F3C0F" w:rsidP="00F346B1">
            <w:pPr>
              <w:spacing w:before="80" w:line="240" w:lineRule="auto"/>
              <w:rPr>
                <w:sz w:val="20"/>
                <w:lang w:val="en-GB"/>
                <w:rPrChange w:id="1105" w:author="TSAG Secretariat" w:date="2014-02-28T16:08:00Z">
                  <w:rPr>
                    <w:sz w:val="20"/>
                  </w:rPr>
                </w:rPrChange>
              </w:rPr>
            </w:pPr>
            <w:r w:rsidRPr="001825D2">
              <w:rPr>
                <w:sz w:val="20"/>
                <w:lang w:val="en-GB"/>
                <w:rPrChange w:id="1106" w:author="TSAG Secretariat" w:date="2014-02-28T16:08:00Z">
                  <w:rPr>
                    <w:sz w:val="20"/>
                  </w:rPr>
                </w:rPrChange>
              </w:rPr>
              <w:t>Defect report</w:t>
            </w:r>
          </w:p>
        </w:tc>
      </w:tr>
    </w:tbl>
    <w:p w:rsidR="004F3C0F" w:rsidRPr="001825D2" w:rsidRDefault="004F3C0F" w:rsidP="00482161">
      <w:pPr>
        <w:pStyle w:val="Normalaftertitle"/>
        <w:rPr>
          <w:lang w:val="en-GB"/>
          <w:rPrChange w:id="1107" w:author="TSAG Secretariat" w:date="2014-02-28T16:08:00Z">
            <w:rPr/>
          </w:rPrChange>
        </w:rPr>
      </w:pPr>
      <w:r w:rsidRPr="001825D2">
        <w:rPr>
          <w:lang w:val="en-GB"/>
        </w:rPr>
        <w:t xml:space="preserve">The submitter of a defect report shall complete items 2 to 4 and 7 to 10 and, optionally, item 11 and shall send the form to the convener or secretariat of the WG with which the relevant editor's group is associated. </w:t>
      </w:r>
      <w:r w:rsidRPr="001825D2">
        <w:rPr>
          <w:lang w:val="en-GB"/>
          <w:rPrChange w:id="1108" w:author="TSAG Secretariat" w:date="2014-02-28T16:08:00Z">
            <w:rPr/>
          </w:rPrChange>
        </w:rPr>
        <w:t>The WG convener or secretariat shall complete items 1, 5 and 6.</w:t>
      </w:r>
    </w:p>
    <w:p w:rsidR="004F3C0F" w:rsidRPr="001825D2" w:rsidRDefault="004F3C0F" w:rsidP="00482161">
      <w:pPr>
        <w:spacing w:before="0"/>
        <w:rPr>
          <w:sz w:val="16"/>
          <w:lang w:val="en-GB"/>
          <w:rPrChange w:id="1109" w:author="TSAG Secretariat" w:date="2014-02-28T16:08:00Z">
            <w:rPr>
              <w:sz w:val="16"/>
            </w:rPr>
          </w:rPrChange>
        </w:rPr>
      </w:pPr>
    </w:p>
    <w:tbl>
      <w:tblPr>
        <w:tblW w:w="0" w:type="auto"/>
        <w:tblLayout w:type="fixed"/>
        <w:tblLook w:val="0000" w:firstRow="0" w:lastRow="0" w:firstColumn="0" w:lastColumn="0" w:noHBand="0" w:noVBand="0"/>
      </w:tblPr>
      <w:tblGrid>
        <w:gridCol w:w="8613"/>
      </w:tblGrid>
      <w:tr w:rsidR="004F3C0F" w:rsidRPr="001825D2" w:rsidTr="00E71FCC">
        <w:trPr>
          <w:trHeight w:val="280"/>
        </w:trPr>
        <w:tc>
          <w:tcPr>
            <w:tcW w:w="8613" w:type="dxa"/>
            <w:tcBorders>
              <w:top w:val="single" w:sz="6" w:space="0" w:color="auto"/>
              <w:left w:val="single" w:sz="6" w:space="0" w:color="auto"/>
              <w:bottom w:val="single" w:sz="6" w:space="0" w:color="auto"/>
              <w:right w:val="single" w:sz="6" w:space="0" w:color="auto"/>
            </w:tcBorders>
          </w:tcPr>
          <w:p w:rsidR="004F3C0F" w:rsidRPr="001825D2" w:rsidRDefault="004F3C0F" w:rsidP="00CC27F5">
            <w:pPr>
              <w:keepLines/>
              <w:framePr w:hSpace="181" w:wrap="notBeside" w:vAnchor="text" w:hAnchor="page" w:xAlign="center" w:y="1"/>
              <w:numPr>
                <w:ilvl w:val="0"/>
                <w:numId w:val="11"/>
              </w:numPr>
              <w:spacing w:before="80" w:after="80" w:line="240" w:lineRule="auto"/>
              <w:rPr>
                <w:sz w:val="20"/>
                <w:lang w:val="en-GB"/>
                <w:rPrChange w:id="1110" w:author="TSAG Secretariat" w:date="2014-02-28T16:08:00Z">
                  <w:rPr>
                    <w:sz w:val="20"/>
                  </w:rPr>
                </w:rPrChange>
              </w:rPr>
            </w:pPr>
            <w:r w:rsidRPr="001825D2">
              <w:rPr>
                <w:b/>
                <w:sz w:val="20"/>
                <w:lang w:val="en-GB"/>
                <w:rPrChange w:id="1111" w:author="TSAG Secretariat" w:date="2014-02-28T16:08:00Z">
                  <w:rPr>
                    <w:b/>
                    <w:sz w:val="20"/>
                  </w:rPr>
                </w:rPrChange>
              </w:rPr>
              <w:t>Defect Report Number</w:t>
            </w:r>
            <w:r w:rsidRPr="001825D2">
              <w:rPr>
                <w:sz w:val="20"/>
                <w:lang w:val="en-GB"/>
                <w:rPrChange w:id="1112" w:author="TSAG Secretariat" w:date="2014-02-28T16:08:00Z">
                  <w:rPr>
                    <w:sz w:val="20"/>
                  </w:rPr>
                </w:rPrChange>
              </w:rPr>
              <w:t>:</w:t>
            </w:r>
          </w:p>
        </w:tc>
      </w:tr>
      <w:tr w:rsidR="004F3C0F" w:rsidRPr="001825D2" w:rsidTr="00E71FCC">
        <w:trPr>
          <w:trHeight w:val="280"/>
        </w:trPr>
        <w:tc>
          <w:tcPr>
            <w:tcW w:w="8613" w:type="dxa"/>
            <w:tcBorders>
              <w:top w:val="single" w:sz="6" w:space="0" w:color="auto"/>
              <w:left w:val="single" w:sz="6" w:space="0" w:color="auto"/>
              <w:bottom w:val="single" w:sz="6" w:space="0" w:color="auto"/>
              <w:right w:val="single" w:sz="6" w:space="0" w:color="auto"/>
            </w:tcBorders>
          </w:tcPr>
          <w:p w:rsidR="004F3C0F" w:rsidRPr="001825D2" w:rsidRDefault="004F3C0F" w:rsidP="00CC27F5">
            <w:pPr>
              <w:keepLines/>
              <w:framePr w:hSpace="181" w:wrap="notBeside" w:vAnchor="text" w:hAnchor="page" w:xAlign="center" w:y="1"/>
              <w:numPr>
                <w:ilvl w:val="0"/>
                <w:numId w:val="12"/>
              </w:numPr>
              <w:spacing w:before="80" w:after="80" w:line="240" w:lineRule="auto"/>
              <w:rPr>
                <w:sz w:val="20"/>
                <w:lang w:val="en-GB"/>
                <w:rPrChange w:id="1113" w:author="TSAG Secretariat" w:date="2014-02-28T16:08:00Z">
                  <w:rPr>
                    <w:sz w:val="20"/>
                  </w:rPr>
                </w:rPrChange>
              </w:rPr>
            </w:pPr>
            <w:r w:rsidRPr="001825D2">
              <w:rPr>
                <w:b/>
                <w:sz w:val="20"/>
                <w:lang w:val="en-GB"/>
                <w:rPrChange w:id="1114" w:author="TSAG Secretariat" w:date="2014-02-28T16:08:00Z">
                  <w:rPr>
                    <w:b/>
                    <w:sz w:val="20"/>
                  </w:rPr>
                </w:rPrChange>
              </w:rPr>
              <w:t>Submitter</w:t>
            </w:r>
            <w:r w:rsidRPr="001825D2">
              <w:rPr>
                <w:sz w:val="20"/>
                <w:lang w:val="en-GB"/>
                <w:rPrChange w:id="1115" w:author="TSAG Secretariat" w:date="2014-02-28T16:08:00Z">
                  <w:rPr>
                    <w:sz w:val="20"/>
                  </w:rPr>
                </w:rPrChange>
              </w:rPr>
              <w:t>:</w:t>
            </w:r>
          </w:p>
          <w:p w:rsidR="004F3C0F" w:rsidRPr="001825D2" w:rsidRDefault="004F3C0F" w:rsidP="00CC27F5">
            <w:pPr>
              <w:framePr w:hSpace="181" w:wrap="notBeside" w:vAnchor="text" w:hAnchor="page" w:xAlign="center" w:y="1"/>
              <w:numPr>
                <w:ilvl w:val="12"/>
                <w:numId w:val="0"/>
              </w:numPr>
              <w:spacing w:before="80" w:after="80" w:line="240" w:lineRule="auto"/>
              <w:ind w:left="284" w:hanging="284"/>
              <w:rPr>
                <w:sz w:val="18"/>
                <w:lang w:val="en-GB"/>
                <w:rPrChange w:id="1116" w:author="TSAG Secretariat" w:date="2014-02-28T16:08:00Z">
                  <w:rPr>
                    <w:sz w:val="18"/>
                  </w:rPr>
                </w:rPrChange>
              </w:rPr>
            </w:pPr>
          </w:p>
          <w:p w:rsidR="004F3C0F" w:rsidRPr="001825D2" w:rsidRDefault="004F3C0F" w:rsidP="00CC27F5">
            <w:pPr>
              <w:framePr w:hSpace="181" w:wrap="notBeside" w:vAnchor="text" w:hAnchor="page" w:xAlign="center" w:y="1"/>
              <w:numPr>
                <w:ilvl w:val="0"/>
                <w:numId w:val="12"/>
              </w:numPr>
              <w:spacing w:before="80" w:after="80" w:line="240" w:lineRule="auto"/>
              <w:rPr>
                <w:sz w:val="20"/>
                <w:lang w:val="en-GB"/>
              </w:rPr>
            </w:pPr>
            <w:r w:rsidRPr="001825D2">
              <w:rPr>
                <w:b/>
                <w:sz w:val="20"/>
                <w:lang w:val="en-GB"/>
              </w:rPr>
              <w:t>Addressed to</w:t>
            </w:r>
            <w:r w:rsidRPr="001825D2">
              <w:rPr>
                <w:sz w:val="20"/>
                <w:lang w:val="en-GB"/>
              </w:rPr>
              <w:t>:</w:t>
            </w:r>
            <w:r w:rsidRPr="001825D2">
              <w:rPr>
                <w:sz w:val="20"/>
                <w:lang w:val="en-GB"/>
              </w:rPr>
              <w:tab/>
              <w:t>JTC 1/SC ____/WG ____</w:t>
            </w:r>
          </w:p>
          <w:p w:rsidR="004F3C0F" w:rsidRPr="001825D2" w:rsidRDefault="004F3C0F" w:rsidP="00CC27F5">
            <w:pPr>
              <w:keepLines/>
              <w:framePr w:hSpace="181" w:wrap="notBeside" w:vAnchor="text" w:hAnchor="page" w:xAlign="center" w:y="1"/>
              <w:numPr>
                <w:ilvl w:val="12"/>
                <w:numId w:val="0"/>
              </w:numPr>
              <w:spacing w:before="80" w:after="80"/>
              <w:ind w:left="283" w:hanging="283"/>
              <w:rPr>
                <w:sz w:val="20"/>
                <w:lang w:val="en-GB"/>
                <w:rPrChange w:id="1117" w:author="TSAG Secretariat" w:date="2014-02-28T16:08:00Z">
                  <w:rPr>
                    <w:sz w:val="20"/>
                  </w:rPr>
                </w:rPrChange>
              </w:rPr>
            </w:pPr>
            <w:r w:rsidRPr="001825D2">
              <w:rPr>
                <w:sz w:val="20"/>
                <w:lang w:val="en-GB"/>
              </w:rPr>
              <w:tab/>
            </w:r>
            <w:r w:rsidRPr="001825D2">
              <w:rPr>
                <w:sz w:val="20"/>
                <w:lang w:val="en-GB"/>
              </w:rPr>
              <w:tab/>
            </w:r>
            <w:r w:rsidRPr="001825D2">
              <w:rPr>
                <w:sz w:val="20"/>
                <w:lang w:val="en-GB"/>
              </w:rPr>
              <w:tab/>
            </w:r>
            <w:r w:rsidRPr="001825D2">
              <w:rPr>
                <w:sz w:val="20"/>
                <w:lang w:val="en-GB"/>
              </w:rPr>
              <w:tab/>
            </w:r>
            <w:r w:rsidRPr="001825D2">
              <w:rPr>
                <w:sz w:val="20"/>
                <w:lang w:val="en-GB"/>
                <w:rPrChange w:id="1118" w:author="TSAG Secretariat" w:date="2014-02-28T16:08:00Z">
                  <w:rPr>
                    <w:sz w:val="20"/>
                  </w:rPr>
                </w:rPrChange>
              </w:rPr>
              <w:t>ITU-T SG____/WP____/Q.____</w:t>
            </w:r>
          </w:p>
          <w:p w:rsidR="004F3C0F" w:rsidRPr="001825D2" w:rsidRDefault="004F3C0F" w:rsidP="00CC27F5">
            <w:pPr>
              <w:keepLines/>
              <w:framePr w:hSpace="181" w:wrap="notBeside" w:vAnchor="text" w:hAnchor="page" w:xAlign="center" w:y="1"/>
              <w:numPr>
                <w:ilvl w:val="0"/>
                <w:numId w:val="12"/>
              </w:numPr>
              <w:tabs>
                <w:tab w:val="clear" w:pos="1191"/>
              </w:tabs>
              <w:spacing w:before="80" w:after="80" w:line="240" w:lineRule="auto"/>
              <w:rPr>
                <w:sz w:val="20"/>
                <w:lang w:val="en-GB"/>
                <w:rPrChange w:id="1119" w:author="TSAG Secretariat" w:date="2014-02-28T16:08:00Z">
                  <w:rPr>
                    <w:sz w:val="20"/>
                  </w:rPr>
                </w:rPrChange>
              </w:rPr>
            </w:pPr>
            <w:r w:rsidRPr="001825D2">
              <w:rPr>
                <w:b/>
                <w:sz w:val="20"/>
                <w:lang w:val="en-GB"/>
                <w:rPrChange w:id="1120" w:author="TSAG Secretariat" w:date="2014-02-28T16:08:00Z">
                  <w:rPr>
                    <w:b/>
                    <w:sz w:val="20"/>
                  </w:rPr>
                </w:rPrChange>
              </w:rPr>
              <w:t>WG secretariat</w:t>
            </w:r>
            <w:r w:rsidRPr="001825D2">
              <w:rPr>
                <w:sz w:val="20"/>
                <w:lang w:val="en-GB"/>
                <w:rPrChange w:id="1121" w:author="TSAG Secretariat" w:date="2014-02-28T16:08:00Z">
                  <w:rPr>
                    <w:sz w:val="20"/>
                  </w:rPr>
                </w:rPrChange>
              </w:rPr>
              <w:t>:</w:t>
            </w:r>
          </w:p>
        </w:tc>
      </w:tr>
      <w:tr w:rsidR="004F3C0F" w:rsidRPr="00EB1C91" w:rsidTr="00E71FCC">
        <w:trPr>
          <w:trHeight w:val="280"/>
        </w:trPr>
        <w:tc>
          <w:tcPr>
            <w:tcW w:w="8613" w:type="dxa"/>
            <w:tcBorders>
              <w:top w:val="single" w:sz="6" w:space="0" w:color="auto"/>
              <w:left w:val="single" w:sz="6" w:space="0" w:color="auto"/>
              <w:bottom w:val="single" w:sz="6" w:space="0" w:color="auto"/>
              <w:right w:val="single" w:sz="6" w:space="0" w:color="auto"/>
            </w:tcBorders>
          </w:tcPr>
          <w:p w:rsidR="004F3C0F" w:rsidRPr="001825D2" w:rsidRDefault="004F3C0F" w:rsidP="00CC27F5">
            <w:pPr>
              <w:framePr w:hSpace="181" w:wrap="notBeside" w:vAnchor="text" w:hAnchor="page" w:xAlign="center" w:y="1"/>
              <w:numPr>
                <w:ilvl w:val="0"/>
                <w:numId w:val="12"/>
              </w:numPr>
              <w:spacing w:before="80" w:after="80" w:line="240" w:lineRule="auto"/>
              <w:rPr>
                <w:sz w:val="20"/>
                <w:lang w:val="en-GB"/>
              </w:rPr>
            </w:pPr>
            <w:r w:rsidRPr="001825D2">
              <w:rPr>
                <w:b/>
                <w:sz w:val="20"/>
                <w:lang w:val="en-GB"/>
              </w:rPr>
              <w:t>Date circulated by WG secretariat</w:t>
            </w:r>
            <w:r w:rsidRPr="001825D2">
              <w:rPr>
                <w:sz w:val="20"/>
                <w:lang w:val="en-GB"/>
              </w:rPr>
              <w:t>:</w:t>
            </w:r>
          </w:p>
          <w:p w:rsidR="004F3C0F" w:rsidRPr="001825D2" w:rsidRDefault="004F3C0F" w:rsidP="00CC27F5">
            <w:pPr>
              <w:framePr w:hSpace="181" w:wrap="notBeside" w:vAnchor="text" w:hAnchor="page" w:xAlign="center" w:y="1"/>
              <w:numPr>
                <w:ilvl w:val="0"/>
                <w:numId w:val="12"/>
              </w:numPr>
              <w:spacing w:before="80" w:after="80" w:line="240" w:lineRule="auto"/>
              <w:rPr>
                <w:sz w:val="20"/>
                <w:lang w:val="en-GB"/>
              </w:rPr>
            </w:pPr>
            <w:r w:rsidRPr="001825D2">
              <w:rPr>
                <w:b/>
                <w:sz w:val="20"/>
                <w:lang w:val="en-GB"/>
              </w:rPr>
              <w:t>Deadline on response from editor</w:t>
            </w:r>
            <w:r w:rsidRPr="001825D2">
              <w:rPr>
                <w:sz w:val="20"/>
                <w:lang w:val="en-GB"/>
              </w:rPr>
              <w:t>:</w:t>
            </w:r>
          </w:p>
        </w:tc>
      </w:tr>
      <w:tr w:rsidR="004F3C0F" w:rsidRPr="00EB1C91" w:rsidTr="00E71FCC">
        <w:trPr>
          <w:trHeight w:val="280"/>
        </w:trPr>
        <w:tc>
          <w:tcPr>
            <w:tcW w:w="8613" w:type="dxa"/>
            <w:tcBorders>
              <w:top w:val="single" w:sz="6" w:space="0" w:color="auto"/>
              <w:left w:val="single" w:sz="6" w:space="0" w:color="auto"/>
              <w:bottom w:val="single" w:sz="6" w:space="0" w:color="auto"/>
              <w:right w:val="single" w:sz="6" w:space="0" w:color="auto"/>
            </w:tcBorders>
          </w:tcPr>
          <w:p w:rsidR="004F3C0F" w:rsidRPr="001825D2" w:rsidRDefault="004F3C0F" w:rsidP="00CC27F5">
            <w:pPr>
              <w:framePr w:hSpace="181" w:wrap="notBeside" w:vAnchor="text" w:hAnchor="page" w:xAlign="center" w:y="1"/>
              <w:numPr>
                <w:ilvl w:val="0"/>
                <w:numId w:val="12"/>
              </w:numPr>
              <w:spacing w:before="80" w:after="80" w:line="240" w:lineRule="auto"/>
              <w:ind w:left="284" w:hanging="284"/>
              <w:rPr>
                <w:sz w:val="20"/>
                <w:lang w:val="en-GB"/>
              </w:rPr>
            </w:pPr>
            <w:r w:rsidRPr="001825D2">
              <w:rPr>
                <w:b/>
                <w:sz w:val="20"/>
                <w:lang w:val="en-GB"/>
              </w:rPr>
              <w:t>Defect Report concerning</w:t>
            </w:r>
            <w:r w:rsidRPr="001825D2">
              <w:rPr>
                <w:sz w:val="20"/>
                <w:lang w:val="en-GB"/>
              </w:rPr>
              <w:t xml:space="preserve"> (number and title of ITU-T Recommendation | International Standard):</w:t>
            </w:r>
          </w:p>
          <w:p w:rsidR="004F3C0F" w:rsidRPr="001825D2" w:rsidRDefault="004F3C0F" w:rsidP="00CC27F5">
            <w:pPr>
              <w:framePr w:hSpace="181" w:wrap="notBeside" w:vAnchor="text" w:hAnchor="page" w:xAlign="center" w:y="1"/>
              <w:numPr>
                <w:ilvl w:val="12"/>
                <w:numId w:val="0"/>
              </w:numPr>
              <w:spacing w:before="80" w:after="80" w:line="240" w:lineRule="auto"/>
              <w:ind w:left="284" w:hanging="284"/>
              <w:rPr>
                <w:sz w:val="20"/>
                <w:lang w:val="en-GB"/>
              </w:rPr>
            </w:pPr>
          </w:p>
          <w:p w:rsidR="004F3C0F" w:rsidRPr="001825D2" w:rsidRDefault="004F3C0F" w:rsidP="00CC27F5">
            <w:pPr>
              <w:keepLines/>
              <w:framePr w:hSpace="181" w:wrap="notBeside" w:vAnchor="text" w:hAnchor="page" w:xAlign="center" w:y="1"/>
              <w:numPr>
                <w:ilvl w:val="0"/>
                <w:numId w:val="12"/>
              </w:numPr>
              <w:spacing w:before="80" w:after="80" w:line="240" w:lineRule="auto"/>
              <w:ind w:left="284" w:hanging="284"/>
              <w:rPr>
                <w:sz w:val="20"/>
                <w:lang w:val="en-GB"/>
                <w:rPrChange w:id="1122" w:author="TSAG Secretariat" w:date="2014-02-28T16:08:00Z">
                  <w:rPr>
                    <w:sz w:val="20"/>
                  </w:rPr>
                </w:rPrChange>
              </w:rPr>
            </w:pPr>
            <w:r w:rsidRPr="001825D2">
              <w:rPr>
                <w:b/>
                <w:sz w:val="20"/>
                <w:lang w:val="en-GB"/>
                <w:rPrChange w:id="1123" w:author="TSAG Secretariat" w:date="2014-02-28T16:08:00Z">
                  <w:rPr>
                    <w:b/>
                    <w:sz w:val="20"/>
                  </w:rPr>
                </w:rPrChange>
              </w:rPr>
              <w:t>Qualifier</w:t>
            </w:r>
            <w:r w:rsidRPr="001825D2">
              <w:rPr>
                <w:sz w:val="20"/>
                <w:lang w:val="en-GB"/>
                <w:rPrChange w:id="1124" w:author="TSAG Secretariat" w:date="2014-02-28T16:08:00Z">
                  <w:rPr>
                    <w:sz w:val="20"/>
                  </w:rPr>
                </w:rPrChange>
              </w:rPr>
              <w:t xml:space="preserve"> (e.g., error, omission, clarification required):</w:t>
            </w:r>
          </w:p>
          <w:p w:rsidR="004F3C0F" w:rsidRPr="001825D2" w:rsidRDefault="004F3C0F" w:rsidP="00CC27F5">
            <w:pPr>
              <w:framePr w:hSpace="181" w:wrap="notBeside" w:vAnchor="text" w:hAnchor="page" w:xAlign="center" w:y="1"/>
              <w:numPr>
                <w:ilvl w:val="12"/>
                <w:numId w:val="0"/>
              </w:numPr>
              <w:spacing w:before="80" w:after="80" w:line="240" w:lineRule="auto"/>
              <w:ind w:left="284" w:hanging="284"/>
              <w:rPr>
                <w:sz w:val="20"/>
                <w:lang w:val="en-GB"/>
                <w:rPrChange w:id="1125" w:author="TSAG Secretariat" w:date="2014-02-28T16:08:00Z">
                  <w:rPr>
                    <w:sz w:val="20"/>
                  </w:rPr>
                </w:rPrChange>
              </w:rPr>
            </w:pPr>
          </w:p>
          <w:p w:rsidR="004F3C0F" w:rsidRPr="001825D2" w:rsidRDefault="004F3C0F" w:rsidP="00CC27F5">
            <w:pPr>
              <w:framePr w:hSpace="181" w:wrap="notBeside" w:vAnchor="text" w:hAnchor="page" w:xAlign="center" w:y="1"/>
              <w:numPr>
                <w:ilvl w:val="0"/>
                <w:numId w:val="12"/>
              </w:numPr>
              <w:tabs>
                <w:tab w:val="clear" w:pos="1191"/>
              </w:tabs>
              <w:spacing w:before="80" w:after="80" w:line="240" w:lineRule="auto"/>
              <w:ind w:left="284" w:hanging="284"/>
              <w:rPr>
                <w:sz w:val="20"/>
                <w:lang w:val="en-GB"/>
              </w:rPr>
            </w:pPr>
            <w:r w:rsidRPr="001825D2">
              <w:rPr>
                <w:b/>
                <w:sz w:val="20"/>
                <w:lang w:val="en-GB"/>
              </w:rPr>
              <w:t>References in document</w:t>
            </w:r>
            <w:r w:rsidRPr="001825D2">
              <w:rPr>
                <w:sz w:val="20"/>
                <w:lang w:val="en-GB"/>
              </w:rPr>
              <w:t xml:space="preserve"> (e.g., page, clause, figure and/or table numbers):</w:t>
            </w:r>
          </w:p>
          <w:p w:rsidR="004F3C0F" w:rsidRPr="001825D2" w:rsidRDefault="004F3C0F" w:rsidP="00CC27F5">
            <w:pPr>
              <w:framePr w:hSpace="181" w:wrap="notBeside" w:vAnchor="text" w:hAnchor="page" w:xAlign="center" w:y="1"/>
              <w:numPr>
                <w:ilvl w:val="12"/>
                <w:numId w:val="0"/>
              </w:numPr>
              <w:spacing w:before="80" w:after="80" w:line="240" w:lineRule="auto"/>
              <w:ind w:left="284" w:hanging="284"/>
              <w:rPr>
                <w:sz w:val="20"/>
                <w:lang w:val="en-GB"/>
              </w:rPr>
            </w:pPr>
          </w:p>
          <w:p w:rsidR="004F3C0F" w:rsidRPr="001825D2" w:rsidRDefault="004F3C0F" w:rsidP="00CC27F5">
            <w:pPr>
              <w:framePr w:hSpace="181" w:wrap="notBeside" w:vAnchor="text" w:hAnchor="page" w:xAlign="center" w:y="1"/>
              <w:numPr>
                <w:ilvl w:val="0"/>
                <w:numId w:val="12"/>
              </w:numPr>
              <w:spacing w:before="80" w:after="80" w:line="240" w:lineRule="auto"/>
              <w:ind w:left="284" w:hanging="284"/>
              <w:rPr>
                <w:sz w:val="20"/>
                <w:lang w:val="en-GB"/>
              </w:rPr>
            </w:pPr>
            <w:r w:rsidRPr="001825D2">
              <w:rPr>
                <w:b/>
                <w:sz w:val="20"/>
                <w:lang w:val="en-GB"/>
              </w:rPr>
              <w:t>Nature of defect</w:t>
            </w:r>
            <w:r w:rsidRPr="001825D2">
              <w:rPr>
                <w:sz w:val="20"/>
                <w:lang w:val="en-GB"/>
              </w:rPr>
              <w:t xml:space="preserve"> (complete, concise explanation of the perceived problem):</w:t>
            </w:r>
          </w:p>
          <w:p w:rsidR="004F3C0F" w:rsidRPr="001825D2" w:rsidRDefault="004F3C0F" w:rsidP="00CC27F5">
            <w:pPr>
              <w:framePr w:hSpace="181" w:wrap="notBeside" w:vAnchor="text" w:hAnchor="page" w:xAlign="center" w:y="1"/>
              <w:numPr>
                <w:ilvl w:val="12"/>
                <w:numId w:val="0"/>
              </w:numPr>
              <w:spacing w:before="80" w:after="80" w:line="240" w:lineRule="auto"/>
              <w:ind w:left="284" w:hanging="284"/>
              <w:rPr>
                <w:sz w:val="20"/>
                <w:lang w:val="en-GB"/>
              </w:rPr>
            </w:pPr>
          </w:p>
        </w:tc>
      </w:tr>
      <w:tr w:rsidR="004F3C0F" w:rsidRPr="00EB1C91" w:rsidTr="00E71FCC">
        <w:trPr>
          <w:trHeight w:val="280"/>
        </w:trPr>
        <w:tc>
          <w:tcPr>
            <w:tcW w:w="8613" w:type="dxa"/>
            <w:tcBorders>
              <w:top w:val="single" w:sz="6" w:space="0" w:color="auto"/>
              <w:left w:val="single" w:sz="6" w:space="0" w:color="auto"/>
              <w:bottom w:val="single" w:sz="6" w:space="0" w:color="auto"/>
              <w:right w:val="single" w:sz="6" w:space="0" w:color="auto"/>
            </w:tcBorders>
          </w:tcPr>
          <w:p w:rsidR="004F3C0F" w:rsidRPr="001825D2" w:rsidRDefault="004F3C0F" w:rsidP="00CC27F5">
            <w:pPr>
              <w:framePr w:hSpace="181" w:wrap="notBeside" w:vAnchor="text" w:hAnchor="page" w:xAlign="center" w:y="1"/>
              <w:numPr>
                <w:ilvl w:val="0"/>
                <w:numId w:val="12"/>
              </w:numPr>
              <w:spacing w:before="80" w:after="80" w:line="240" w:lineRule="auto"/>
              <w:rPr>
                <w:sz w:val="20"/>
                <w:lang w:val="en-GB"/>
              </w:rPr>
            </w:pPr>
            <w:r w:rsidRPr="001825D2">
              <w:rPr>
                <w:b/>
                <w:sz w:val="20"/>
                <w:lang w:val="en-GB"/>
              </w:rPr>
              <w:t>Solution proposed by the submitter</w:t>
            </w:r>
            <w:r w:rsidRPr="001825D2">
              <w:rPr>
                <w:sz w:val="20"/>
                <w:lang w:val="en-GB"/>
              </w:rPr>
              <w:t xml:space="preserve"> (optional):</w:t>
            </w:r>
          </w:p>
          <w:p w:rsidR="004F3C0F" w:rsidRPr="001825D2" w:rsidRDefault="004F3C0F" w:rsidP="00CC27F5">
            <w:pPr>
              <w:framePr w:hSpace="181" w:wrap="notBeside" w:vAnchor="text" w:hAnchor="page" w:xAlign="center" w:y="1"/>
              <w:numPr>
                <w:ilvl w:val="12"/>
                <w:numId w:val="0"/>
              </w:numPr>
              <w:spacing w:before="80" w:after="80" w:line="240" w:lineRule="auto"/>
              <w:ind w:left="283" w:hanging="283"/>
              <w:rPr>
                <w:sz w:val="20"/>
                <w:lang w:val="en-GB"/>
              </w:rPr>
            </w:pPr>
          </w:p>
        </w:tc>
      </w:tr>
      <w:tr w:rsidR="004F3C0F" w:rsidRPr="001825D2" w:rsidTr="00E71FCC">
        <w:trPr>
          <w:trHeight w:val="280"/>
        </w:trPr>
        <w:tc>
          <w:tcPr>
            <w:tcW w:w="8613" w:type="dxa"/>
            <w:tcBorders>
              <w:top w:val="single" w:sz="6" w:space="0" w:color="auto"/>
              <w:left w:val="single" w:sz="6" w:space="0" w:color="auto"/>
              <w:bottom w:val="single" w:sz="6" w:space="0" w:color="auto"/>
              <w:right w:val="single" w:sz="6" w:space="0" w:color="auto"/>
            </w:tcBorders>
          </w:tcPr>
          <w:p w:rsidR="004F3C0F" w:rsidRPr="001825D2" w:rsidRDefault="004F3C0F" w:rsidP="00CC27F5">
            <w:pPr>
              <w:keepLines/>
              <w:framePr w:hSpace="181" w:wrap="notBeside" w:vAnchor="text" w:hAnchor="page" w:xAlign="center" w:y="1"/>
              <w:numPr>
                <w:ilvl w:val="0"/>
                <w:numId w:val="12"/>
              </w:numPr>
              <w:spacing w:before="80" w:after="80" w:line="240" w:lineRule="auto"/>
              <w:rPr>
                <w:sz w:val="20"/>
                <w:lang w:val="en-GB"/>
                <w:rPrChange w:id="1126" w:author="TSAG Secretariat" w:date="2014-02-28T16:08:00Z">
                  <w:rPr>
                    <w:sz w:val="20"/>
                  </w:rPr>
                </w:rPrChange>
              </w:rPr>
            </w:pPr>
            <w:r w:rsidRPr="001825D2">
              <w:rPr>
                <w:b/>
                <w:sz w:val="20"/>
                <w:lang w:val="en-GB"/>
                <w:rPrChange w:id="1127" w:author="TSAG Secretariat" w:date="2014-02-28T16:08:00Z">
                  <w:rPr>
                    <w:b/>
                    <w:sz w:val="20"/>
                  </w:rPr>
                </w:rPrChange>
              </w:rPr>
              <w:t>Editor's response</w:t>
            </w:r>
            <w:r w:rsidRPr="001825D2">
              <w:rPr>
                <w:sz w:val="20"/>
                <w:lang w:val="en-GB"/>
                <w:rPrChange w:id="1128" w:author="TSAG Secretariat" w:date="2014-02-28T16:08:00Z">
                  <w:rPr>
                    <w:sz w:val="20"/>
                  </w:rPr>
                </w:rPrChange>
              </w:rPr>
              <w:t>:</w:t>
            </w:r>
          </w:p>
          <w:p w:rsidR="004F3C0F" w:rsidRPr="001825D2" w:rsidRDefault="004F3C0F" w:rsidP="00CC27F5">
            <w:pPr>
              <w:framePr w:hSpace="181" w:wrap="notBeside" w:vAnchor="text" w:hAnchor="page" w:xAlign="center" w:y="1"/>
              <w:numPr>
                <w:ilvl w:val="12"/>
                <w:numId w:val="0"/>
              </w:numPr>
              <w:spacing w:before="80" w:after="80" w:line="240" w:lineRule="auto"/>
              <w:ind w:left="283" w:hanging="283"/>
              <w:rPr>
                <w:sz w:val="20"/>
                <w:lang w:val="en-GB"/>
                <w:rPrChange w:id="1129" w:author="TSAG Secretariat" w:date="2014-02-28T16:08:00Z">
                  <w:rPr>
                    <w:sz w:val="20"/>
                  </w:rPr>
                </w:rPrChange>
              </w:rPr>
            </w:pPr>
          </w:p>
        </w:tc>
      </w:tr>
    </w:tbl>
    <w:p w:rsidR="004F3C0F" w:rsidRPr="001825D2" w:rsidRDefault="004F3C0F" w:rsidP="00F346B1">
      <w:pPr>
        <w:pStyle w:val="Tablefin"/>
        <w:rPr>
          <w:del w:id="1130" w:author="TSAG Secretariat" w:date="2014-02-28T16:08:00Z"/>
        </w:rPr>
      </w:pPr>
    </w:p>
    <w:p w:rsidR="004F3C0F" w:rsidRPr="001825D2" w:rsidRDefault="004F3C0F">
      <w:pPr>
        <w:pStyle w:val="Appendixtitle"/>
        <w:jc w:val="both"/>
        <w:pPrChange w:id="1131" w:author="TSAG Secretariat" w:date="2014-02-28T16:08:00Z">
          <w:pPr/>
        </w:pPrChange>
      </w:pPr>
      <w:bookmarkStart w:id="1132" w:name="c3tope"/>
      <w:bookmarkEnd w:id="1132"/>
    </w:p>
    <w:sectPr w:rsidR="004F3C0F" w:rsidRPr="001825D2" w:rsidSect="00CF73E3">
      <w:headerReference w:type="even" r:id="rId58"/>
      <w:headerReference w:type="default" r:id="rId59"/>
      <w:footerReference w:type="even" r:id="rId60"/>
      <w:footerReference w:type="default" r:id="rId61"/>
      <w:pgSz w:w="11907" w:h="16834"/>
      <w:pgMar w:top="1134" w:right="1134" w:bottom="1134" w:left="1134" w:header="567" w:footer="567"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91" w:rsidRDefault="00EB1C91" w:rsidP="00E71FCC">
      <w:pPr>
        <w:spacing w:before="0" w:line="240" w:lineRule="auto"/>
      </w:pPr>
      <w:r>
        <w:separator/>
      </w:r>
    </w:p>
  </w:endnote>
  <w:endnote w:type="continuationSeparator" w:id="0">
    <w:p w:rsidR="00EB1C91" w:rsidRDefault="00EB1C91" w:rsidP="00E71FCC">
      <w:pPr>
        <w:spacing w:before="0" w:line="240" w:lineRule="auto"/>
      </w:pPr>
      <w:r>
        <w:continuationSeparator/>
      </w:r>
    </w:p>
  </w:endnote>
  <w:endnote w:type="continuationNotice" w:id="1">
    <w:p w:rsidR="00EB1C91" w:rsidRDefault="00EB1C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39T36Lfz">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91" w:rsidRPr="00962FDB" w:rsidRDefault="00EB1C91" w:rsidP="00FB3443">
    <w:pPr>
      <w:pStyle w:val="Footer"/>
      <w:rPr>
        <w:sz w:val="22"/>
        <w:szCs w:val="22"/>
        <w:lang w:val="en-US"/>
      </w:rPr>
    </w:pPr>
    <w:r w:rsidRPr="00201A91">
      <w:rPr>
        <w:rStyle w:val="PageNumber"/>
        <w:b w:val="0"/>
        <w:bCs/>
        <w:szCs w:val="22"/>
        <w:lang w:val="fr-FR"/>
      </w:rPr>
      <w:fldChar w:fldCharType="begin"/>
    </w:r>
    <w:r w:rsidRPr="00962FDB">
      <w:rPr>
        <w:rStyle w:val="PageNumber"/>
        <w:b w:val="0"/>
        <w:bCs/>
        <w:szCs w:val="22"/>
        <w:lang w:val="en-US"/>
      </w:rPr>
      <w:instrText xml:space="preserve"> PAGE </w:instrText>
    </w:r>
    <w:r w:rsidRPr="00201A91">
      <w:rPr>
        <w:rStyle w:val="PageNumber"/>
        <w:b w:val="0"/>
        <w:bCs/>
        <w:szCs w:val="22"/>
        <w:lang w:val="fr-FR"/>
      </w:rPr>
      <w:fldChar w:fldCharType="separate"/>
    </w:r>
    <w:r>
      <w:rPr>
        <w:rStyle w:val="PageNumber"/>
        <w:b w:val="0"/>
        <w:bCs/>
        <w:noProof/>
        <w:szCs w:val="22"/>
        <w:lang w:val="en-US"/>
      </w:rPr>
      <w:t>iv</w:t>
    </w:r>
    <w:r w:rsidRPr="00201A91">
      <w:rPr>
        <w:rStyle w:val="PageNumber"/>
        <w:b w:val="0"/>
        <w:bCs/>
        <w:szCs w:val="22"/>
        <w:lang w:val="fr-FR"/>
      </w:rPr>
      <w:fldChar w:fldCharType="end"/>
    </w:r>
    <w:r w:rsidRPr="00962FDB">
      <w:rPr>
        <w:sz w:val="22"/>
        <w:szCs w:val="22"/>
        <w:lang w:val="en-US"/>
      </w:rPr>
      <w:tab/>
    </w:r>
    <w:r w:rsidRPr="00201A91">
      <w:rPr>
        <w:rStyle w:val="PageNumber"/>
        <w:szCs w:val="22"/>
      </w:rPr>
      <w:t xml:space="preserve">Guide </w:t>
    </w:r>
    <w:r>
      <w:rPr>
        <w:rStyle w:val="PageNumber"/>
        <w:szCs w:val="22"/>
      </w:rPr>
      <w:t xml:space="preserve">for </w:t>
    </w:r>
    <w:r w:rsidRPr="00962FDB">
      <w:rPr>
        <w:sz w:val="22"/>
        <w:szCs w:val="22"/>
        <w:lang w:val="en-US"/>
      </w:rPr>
      <w:t>ITU-T and ISO/IEC JTC 1 cooperation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91" w:rsidRPr="00F73F71" w:rsidRDefault="00EB1C91" w:rsidP="00F73F71">
    <w:pPr>
      <w:pStyle w:val="Footer"/>
      <w:rPr>
        <w:sz w:val="16"/>
        <w:lang w:val="fr-FR"/>
      </w:rPr>
    </w:pPr>
    <w:r w:rsidRPr="00B419B7">
      <w:rPr>
        <w:sz w:val="16"/>
        <w:lang w:val="fr-FR"/>
      </w:rPr>
      <w:t>ITU-T\COM-T\TSAG\R\R2E.DOC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B1C91" w:rsidRPr="00240C7A" w:rsidTr="00EB1C91">
      <w:trPr>
        <w:cantSplit/>
        <w:trHeight w:val="204"/>
        <w:jc w:val="center"/>
      </w:trPr>
      <w:tc>
        <w:tcPr>
          <w:tcW w:w="1617" w:type="dxa"/>
          <w:tcBorders>
            <w:top w:val="single" w:sz="12" w:space="0" w:color="auto"/>
          </w:tcBorders>
        </w:tcPr>
        <w:p w:rsidR="00EB1C91" w:rsidRPr="00B419B7" w:rsidRDefault="00EB1C91" w:rsidP="00EB1C91">
          <w:pPr>
            <w:pStyle w:val="NormalITU"/>
            <w:rPr>
              <w:b/>
              <w:bCs/>
              <w:sz w:val="22"/>
            </w:rPr>
          </w:pPr>
          <w:bookmarkStart w:id="67" w:name="dcontent1" w:colFirst="1" w:colLast="1"/>
          <w:r w:rsidRPr="00B419B7">
            <w:rPr>
              <w:b/>
              <w:bCs/>
              <w:sz w:val="22"/>
            </w:rPr>
            <w:t>Contact:</w:t>
          </w:r>
        </w:p>
      </w:tc>
      <w:tc>
        <w:tcPr>
          <w:tcW w:w="4394" w:type="dxa"/>
          <w:tcBorders>
            <w:top w:val="single" w:sz="12" w:space="0" w:color="auto"/>
          </w:tcBorders>
        </w:tcPr>
        <w:p w:rsidR="00EB1C91" w:rsidRPr="00B419B7" w:rsidRDefault="00EB1C91" w:rsidP="00EB1C91">
          <w:pPr>
            <w:pStyle w:val="NormalITU"/>
            <w:rPr>
              <w:sz w:val="22"/>
            </w:rPr>
          </w:pPr>
          <w:r w:rsidRPr="00B419B7">
            <w:rPr>
              <w:sz w:val="22"/>
            </w:rPr>
            <w:t>TSB</w:t>
          </w:r>
        </w:p>
      </w:tc>
      <w:tc>
        <w:tcPr>
          <w:tcW w:w="3912" w:type="dxa"/>
          <w:tcBorders>
            <w:top w:val="single" w:sz="12" w:space="0" w:color="auto"/>
          </w:tcBorders>
        </w:tcPr>
        <w:p w:rsidR="00EB1C91" w:rsidRPr="00B419B7" w:rsidRDefault="00EB1C91" w:rsidP="00EB1C91">
          <w:pPr>
            <w:pStyle w:val="NormalITU"/>
            <w:rPr>
              <w:sz w:val="22"/>
            </w:rPr>
          </w:pPr>
          <w:r w:rsidRPr="00B419B7">
            <w:rPr>
              <w:sz w:val="22"/>
            </w:rPr>
            <w:t xml:space="preserve">Tel: </w:t>
          </w:r>
          <w:r>
            <w:rPr>
              <w:sz w:val="22"/>
            </w:rPr>
            <w:tab/>
          </w:r>
          <w:r w:rsidRPr="00B419B7">
            <w:rPr>
              <w:sz w:val="22"/>
            </w:rPr>
            <w:t>+41 22 730 5860</w:t>
          </w:r>
          <w:r w:rsidRPr="00B419B7">
            <w:rPr>
              <w:sz w:val="22"/>
            </w:rPr>
            <w:br/>
            <w:t xml:space="preserve">Fax: </w:t>
          </w:r>
          <w:r>
            <w:rPr>
              <w:sz w:val="22"/>
            </w:rPr>
            <w:tab/>
          </w:r>
          <w:r w:rsidRPr="00B419B7">
            <w:rPr>
              <w:sz w:val="22"/>
            </w:rPr>
            <w:t>+41 22 730 5853</w:t>
          </w:r>
          <w:r w:rsidRPr="00B419B7">
            <w:rPr>
              <w:sz w:val="22"/>
            </w:rPr>
            <w:br/>
            <w:t xml:space="preserve">Email: </w:t>
          </w:r>
          <w:r>
            <w:rPr>
              <w:sz w:val="22"/>
            </w:rPr>
            <w:tab/>
          </w:r>
          <w:hyperlink r:id="rId1" w:history="1">
            <w:r w:rsidRPr="00B419B7">
              <w:rPr>
                <w:rStyle w:val="Hyperlink"/>
                <w:sz w:val="22"/>
              </w:rPr>
              <w:t>tsbtsag@itu.int</w:t>
            </w:r>
          </w:hyperlink>
        </w:p>
      </w:tc>
    </w:tr>
    <w:bookmarkEnd w:id="67"/>
    <w:tr w:rsidR="00EB1C91" w:rsidRPr="00E52C33" w:rsidTr="00EB1C91">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B1C91" w:rsidRPr="004E08BD" w:rsidRDefault="00EB1C91" w:rsidP="00EB1C91">
          <w:pPr>
            <w:spacing w:before="0" w:line="240" w:lineRule="auto"/>
            <w:rPr>
              <w:sz w:val="18"/>
              <w:lang w:val="en-US"/>
            </w:rPr>
          </w:pPr>
          <w:r w:rsidRPr="004E08BD">
            <w:rPr>
              <w:b/>
              <w:bCs/>
              <w:sz w:val="18"/>
              <w:lang w:val="en-US"/>
            </w:rPr>
            <w:t>Attention:</w:t>
          </w:r>
          <w:r w:rsidRPr="004E08BD">
            <w:rPr>
              <w:sz w:val="18"/>
              <w:lang w:val="en-US"/>
            </w:rPr>
            <w:t xml:space="preserve"> This is not a publication made available to the public, but </w:t>
          </w:r>
          <w:r w:rsidRPr="004E08BD">
            <w:rPr>
              <w:b/>
              <w:bCs/>
              <w:sz w:val="18"/>
              <w:lang w:val="en-US"/>
            </w:rPr>
            <w:t>an internal ITU-T Document</w:t>
          </w:r>
          <w:r w:rsidRPr="004E08BD">
            <w:rPr>
              <w:sz w:val="18"/>
              <w:lang w:val="en-US"/>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B1C91" w:rsidRPr="004E08BD" w:rsidRDefault="00EB1C91" w:rsidP="00EB1C91">
    <w:pPr>
      <w:pStyle w:val="Footer"/>
      <w:rPr>
        <w:lang w:val="en-US"/>
      </w:rPr>
    </w:pPr>
  </w:p>
  <w:p w:rsidR="00EB1C91" w:rsidRPr="00EB1C91" w:rsidRDefault="00EB1C91" w:rsidP="00EB1C91">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91" w:rsidRDefault="00EB1C91">
    <w:pPr>
      <w:pStyle w:val="FooterQP"/>
    </w:pPr>
    <w:r>
      <w:rPr>
        <w:b w:val="0"/>
      </w:rPr>
      <w:fldChar w:fldCharType="begin"/>
    </w:r>
    <w:r>
      <w:rPr>
        <w:b w:val="0"/>
      </w:rPr>
      <w:instrText xml:space="preserve"> PAGE  \* MERGEFORMAT </w:instrText>
    </w:r>
    <w:r>
      <w:rPr>
        <w:b w:val="0"/>
      </w:rPr>
      <w:fldChar w:fldCharType="separate"/>
    </w:r>
    <w:r>
      <w:rPr>
        <w:b w:val="0"/>
        <w:noProof/>
      </w:rPr>
      <w:t>20</w:t>
    </w:r>
    <w:r>
      <w:rPr>
        <w:b w:val="0"/>
      </w:rPr>
      <w:fldChar w:fldCharType="end"/>
    </w:r>
    <w:r>
      <w:tab/>
    </w:r>
    <w:r w:rsidRPr="00272972">
      <w:rPr>
        <w:rStyle w:val="PageNumber"/>
        <w:lang w:val="fr-CH"/>
      </w:rPr>
      <w:t xml:space="preserve">Rec. </w:t>
    </w:r>
    <w:r>
      <w:rPr>
        <w:rStyle w:val="PageNumber"/>
      </w:rPr>
      <w:t xml:space="preserve">ITU-T </w:t>
    </w:r>
    <w:r w:rsidRPr="00272972">
      <w:rPr>
        <w:rStyle w:val="PageNumber"/>
        <w:lang w:val="fr-CH"/>
      </w:rPr>
      <w:t xml:space="preserve">A.1000 </w:t>
    </w:r>
    <w:del w:id="1137" w:author="TSAG Secretariat" w:date="2014-02-28T16:08:00Z">
      <w:r w:rsidRPr="00272972">
        <w:rPr>
          <w:rStyle w:val="PageNumber"/>
          <w:lang w:val="fr-CH"/>
        </w:rPr>
        <w:delText>(02/2010</w:delText>
      </w:r>
    </w:del>
    <w:ins w:id="1138" w:author="TSAG Secretariat" w:date="2014-02-28T16:08:00Z">
      <w:r>
        <w:rPr>
          <w:rStyle w:val="PageNumber"/>
          <w:lang w:val="fr-CH"/>
        </w:rPr>
        <w:t>06/2014</w:t>
      </w:r>
    </w:ins>
    <w:r w:rsidRPr="00272972">
      <w:rPr>
        <w:rStyle w:val="PageNumber"/>
        <w:lang w:val="fr-CH"/>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5" w:rsidRPr="007D7AD5" w:rsidRDefault="007D7AD5" w:rsidP="007D7AD5">
    <w:pPr>
      <w:pStyle w:val="Footer"/>
      <w:ind w:right="260"/>
      <w:jc w:val="right"/>
      <w:rPr>
        <w:lang w:val="fr-CH"/>
      </w:rPr>
    </w:pPr>
    <w:r w:rsidRPr="00B419B7">
      <w:rPr>
        <w:sz w:val="16"/>
        <w:lang w:val="fr-FR"/>
      </w:rPr>
      <w:t>ITU-T\COM-T\TSAG\R\R2E.DOC</w:t>
    </w:r>
    <w:r>
      <w:rPr>
        <w:sz w:val="16"/>
        <w:lang w:val="fr-FR"/>
      </w:rPr>
      <w:tab/>
    </w:r>
    <w:sdt>
      <w:sdtPr>
        <w:id w:val="874278452"/>
        <w:docPartObj>
          <w:docPartGallery w:val="Page Numbers (Bottom of Page)"/>
          <w:docPartUnique/>
        </w:docPartObj>
      </w:sdtPr>
      <w:sdtEndPr>
        <w:rPr>
          <w:noProof/>
        </w:rPr>
      </w:sdtEndPr>
      <w:sdtContent>
        <w:r>
          <w:fldChar w:fldCharType="begin"/>
        </w:r>
        <w:r w:rsidRPr="007D7AD5">
          <w:rPr>
            <w:lang w:val="fr-CH"/>
          </w:rPr>
          <w:instrText xml:space="preserve"> PAGE   \* MERGEFORMAT </w:instrText>
        </w:r>
        <w:r>
          <w:fldChar w:fldCharType="separate"/>
        </w:r>
        <w:r w:rsidR="003163B9">
          <w:rPr>
            <w:noProof/>
            <w:lang w:val="fr-CH"/>
          </w:rPr>
          <w:t>45</w:t>
        </w:r>
        <w:r>
          <w:rPr>
            <w:noProof/>
          </w:rPr>
          <w:fldChar w:fldCharType="end"/>
        </w:r>
      </w:sdtContent>
    </w:sdt>
  </w:p>
  <w:p w:rsidR="00EB1C91" w:rsidRPr="00F73F71" w:rsidRDefault="00EB1C91" w:rsidP="00F73F71">
    <w:pPr>
      <w:pStyle w:val="Footer"/>
      <w:rPr>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91" w:rsidRDefault="00EB1C91">
      <w:r>
        <w:t>____________________</w:t>
      </w:r>
    </w:p>
  </w:footnote>
  <w:footnote w:type="continuationSeparator" w:id="0">
    <w:p w:rsidR="00EB1C91" w:rsidRDefault="00EB1C91" w:rsidP="00E71FCC">
      <w:pPr>
        <w:spacing w:before="0" w:line="240" w:lineRule="auto"/>
      </w:pPr>
      <w:r>
        <w:continuationSeparator/>
      </w:r>
    </w:p>
  </w:footnote>
  <w:footnote w:type="continuationNotice" w:id="1">
    <w:p w:rsidR="00EB1C91" w:rsidRDefault="00EB1C91">
      <w:pPr>
        <w:spacing w:before="0" w:line="240" w:lineRule="auto"/>
      </w:pPr>
    </w:p>
  </w:footnote>
  <w:footnote w:id="2">
    <w:p w:rsidR="00EB1C91" w:rsidRPr="00962FDB" w:rsidRDefault="00EB1C91" w:rsidP="00482161">
      <w:pPr>
        <w:pStyle w:val="FootnoteText"/>
        <w:rPr>
          <w:lang w:val="en-US"/>
        </w:rPr>
      </w:pPr>
      <w:r w:rsidRPr="00E27BAB">
        <w:rPr>
          <w:vertAlign w:val="superscript"/>
        </w:rPr>
        <w:footnoteRef/>
      </w:r>
      <w:r w:rsidRPr="00962FDB">
        <w:rPr>
          <w:vertAlign w:val="superscript"/>
          <w:lang w:val="en-US"/>
        </w:rPr>
        <w:t>)</w:t>
      </w:r>
      <w:r w:rsidRPr="00272972">
        <w:rPr>
          <w:lang w:val="en-US"/>
        </w:rPr>
        <w:tab/>
        <w:t>This determination is done either by adoption of a Resolution at an SC meeting or by a three-month registration ballot at the SC level.</w:t>
      </w:r>
    </w:p>
  </w:footnote>
  <w:footnote w:id="3">
    <w:p w:rsidR="00EB1C91" w:rsidRPr="00962FDB" w:rsidRDefault="00EB1C91" w:rsidP="00482161">
      <w:pPr>
        <w:pStyle w:val="FootnoteText"/>
        <w:rPr>
          <w:lang w:val="en-US"/>
        </w:rPr>
      </w:pPr>
      <w:r w:rsidRPr="00272972">
        <w:rPr>
          <w:vertAlign w:val="superscript"/>
        </w:rPr>
        <w:footnoteRef/>
      </w:r>
      <w:proofErr w:type="gramStart"/>
      <w:r w:rsidRPr="00272972">
        <w:rPr>
          <w:vertAlign w:val="superscript"/>
          <w:lang w:val="en-US"/>
        </w:rPr>
        <w:t>)</w:t>
      </w:r>
      <w:r w:rsidRPr="00272972">
        <w:rPr>
          <w:lang w:val="en-US"/>
        </w:rPr>
        <w:tab/>
        <w:t>Constitution of the International Telecommunication Union, 2006.</w:t>
      </w:r>
      <w:proofErr w:type="gramEnd"/>
    </w:p>
  </w:footnote>
  <w:footnote w:id="4">
    <w:p w:rsidR="00EB1C91" w:rsidRPr="00962FDB" w:rsidRDefault="00EB1C91" w:rsidP="00482161">
      <w:pPr>
        <w:pStyle w:val="FootnoteText"/>
        <w:rPr>
          <w:lang w:val="en-US"/>
        </w:rPr>
      </w:pPr>
      <w:r w:rsidRPr="00272972">
        <w:rPr>
          <w:vertAlign w:val="superscript"/>
        </w:rPr>
        <w:footnoteRef/>
      </w:r>
      <w:proofErr w:type="gramStart"/>
      <w:r w:rsidRPr="00272972">
        <w:rPr>
          <w:vertAlign w:val="superscript"/>
          <w:lang w:val="en-US"/>
        </w:rPr>
        <w:t>)</w:t>
      </w:r>
      <w:r w:rsidRPr="00272972">
        <w:rPr>
          <w:lang w:val="en-US"/>
        </w:rPr>
        <w:tab/>
        <w:t>JTC 1 Business Plan</w:t>
      </w:r>
      <w:r>
        <w:rPr>
          <w:lang w:val="en-US"/>
        </w:rPr>
        <w:t>.</w:t>
      </w:r>
      <w:proofErr w:type="gramEnd"/>
    </w:p>
  </w:footnote>
  <w:footnote w:id="5">
    <w:p w:rsidR="00EB1C91" w:rsidRPr="00962FDB" w:rsidRDefault="00EB1C91" w:rsidP="00482161">
      <w:pPr>
        <w:pStyle w:val="FootnoteText"/>
        <w:rPr>
          <w:lang w:val="en-US"/>
        </w:rPr>
      </w:pPr>
      <w:r w:rsidRPr="002614B9">
        <w:rPr>
          <w:vertAlign w:val="superscript"/>
        </w:rPr>
        <w:footnoteRef/>
      </w:r>
      <w:r w:rsidRPr="00962FDB">
        <w:rPr>
          <w:vertAlign w:val="superscript"/>
          <w:lang w:val="en-US"/>
        </w:rPr>
        <w:t>)</w:t>
      </w:r>
      <w:r w:rsidRPr="00272972">
        <w:rPr>
          <w:lang w:val="en-US"/>
        </w:rPr>
        <w:tab/>
        <w:t>A restart of the ITU-T approval process will normally be necessary if the SG meeting where approval is planned to take place (TAP) or Last Call announcement deadline date (AAP) occurs before the second ballot process will have been successfully completed.</w:t>
      </w:r>
    </w:p>
  </w:footnote>
  <w:footnote w:id="6">
    <w:p w:rsidR="00EB1C91" w:rsidRPr="00962FDB" w:rsidRDefault="00EB1C91" w:rsidP="00482161">
      <w:pPr>
        <w:pStyle w:val="FootnoteText"/>
        <w:rPr>
          <w:lang w:val="en-US"/>
        </w:rPr>
      </w:pPr>
      <w:r w:rsidRPr="002614B9">
        <w:rPr>
          <w:vertAlign w:val="superscript"/>
        </w:rPr>
        <w:footnoteRef/>
      </w:r>
      <w:r w:rsidRPr="00962FDB">
        <w:rPr>
          <w:vertAlign w:val="superscript"/>
          <w:lang w:val="en-US"/>
        </w:rPr>
        <w:t>)</w:t>
      </w:r>
      <w:r w:rsidRPr="00272972">
        <w:rPr>
          <w:lang w:val="en-US"/>
        </w:rPr>
        <w:tab/>
        <w:t>In the unlikely event that substantive changes are deemed necessary at this late stage, another JTC 1 ballot (and comment period for ITU-T members) will be required to affirm that all are in accord with the results. This ballot (and comment) period is five months (three months for DTRs). Approval on the ITU-T side would normally be delayed until after completion of the JTC 1 ballot.</w:t>
      </w:r>
    </w:p>
  </w:footnote>
  <w:footnote w:id="7">
    <w:p w:rsidR="00EB1C91" w:rsidRPr="00962FDB" w:rsidRDefault="00EB1C91" w:rsidP="00482161">
      <w:pPr>
        <w:pStyle w:val="FootnoteText"/>
        <w:rPr>
          <w:lang w:val="en-US"/>
        </w:rPr>
      </w:pPr>
      <w:r w:rsidRPr="0009732B">
        <w:rPr>
          <w:vertAlign w:val="superscript"/>
        </w:rPr>
        <w:footnoteRef/>
      </w:r>
      <w:r w:rsidRPr="00962FDB">
        <w:rPr>
          <w:vertAlign w:val="superscript"/>
          <w:lang w:val="en-US"/>
        </w:rPr>
        <w:t>)</w:t>
      </w:r>
      <w:r w:rsidRPr="00272972">
        <w:rPr>
          <w:lang w:val="en-US"/>
        </w:rPr>
        <w:tab/>
        <w:t>A restart of the ITU-T approval process will normally be necessary if the SG meeting where approval is planned to take place (TAP) or Last Call announcement deadline date (AAP) occurs before the second ballot process will have been successfully completed.</w:t>
      </w:r>
    </w:p>
  </w:footnote>
  <w:footnote w:id="8">
    <w:p w:rsidR="00EB1C91" w:rsidRPr="00962FDB" w:rsidRDefault="00EB1C91" w:rsidP="00157089">
      <w:pPr>
        <w:pStyle w:val="FootnoteText"/>
        <w:rPr>
          <w:lang w:val="en-US"/>
        </w:rPr>
      </w:pPr>
      <w:r w:rsidRPr="00201A91">
        <w:rPr>
          <w:vertAlign w:val="superscript"/>
        </w:rPr>
        <w:footnoteRef/>
      </w:r>
      <w:r w:rsidRPr="00962FDB">
        <w:rPr>
          <w:vertAlign w:val="superscript"/>
          <w:lang w:val="en-US"/>
        </w:rPr>
        <w:t>)</w:t>
      </w:r>
      <w:r w:rsidRPr="00272972">
        <w:rPr>
          <w:lang w:val="en-US"/>
        </w:rPr>
        <w:tab/>
        <w:t xml:space="preserve">In the unlikely event that substantive changes are deemed necessary at this late stage, another JTC 1 ballot (and comment period for ITU-T members) will be required to affirm that all are in accord with the results. </w:t>
      </w:r>
      <w:del w:id="1045" w:author="TSAG Secretariat" w:date="2014-02-28T16:08:00Z">
        <w:r w:rsidRPr="00272972">
          <w:rPr>
            <w:lang w:val="en-US"/>
          </w:rPr>
          <w:delText xml:space="preserve">This ballot (and comment) period is five months (three months for DTR). </w:delText>
        </w:r>
      </w:del>
      <w:r w:rsidRPr="00272972">
        <w:rPr>
          <w:lang w:val="en-US"/>
        </w:rPr>
        <w:t>Approval on the ITU-T side would normally be delayed until completion of the JTC 1 ballot.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91" w:rsidRPr="00195892" w:rsidRDefault="00EB1C91" w:rsidP="00195892">
    <w:pPr>
      <w:pStyle w:val="Header"/>
    </w:pPr>
    <w:r w:rsidRPr="0019589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91" w:rsidRPr="00035EA9" w:rsidRDefault="00EB1C91" w:rsidP="00F07415">
    <w:pPr>
      <w:pStyle w:val="Header"/>
      <w:ind w:right="357"/>
      <w:jc w:val="left"/>
      <w:rPr>
        <w:szCs w:val="22"/>
      </w:rPr>
    </w:pPr>
    <w:r w:rsidRPr="00035EA9">
      <w:rPr>
        <w:b/>
        <w:bCs/>
        <w:szCs w:val="22"/>
        <w:lang w:val="en-US"/>
      </w:rPr>
      <w:t>ISO/IEC 0</w:t>
    </w:r>
    <w:r>
      <w:rPr>
        <w:b/>
        <w:bCs/>
        <w:szCs w:val="22"/>
        <w:lang w:val="en-US"/>
      </w:rPr>
      <w:t>0</w:t>
    </w:r>
    <w:r w:rsidRPr="00035EA9">
      <w:rPr>
        <w:b/>
        <w:bCs/>
        <w:szCs w:val="22"/>
        <w:lang w:val="en-US"/>
      </w:rPr>
      <w:t>01:</w:t>
    </w:r>
    <w:del w:id="1133" w:author="TSAG Secretariat" w:date="2014-02-28T16:08:00Z">
      <w:r w:rsidRPr="00035EA9">
        <w:rPr>
          <w:b/>
          <w:bCs/>
          <w:szCs w:val="22"/>
          <w:lang w:val="en-US"/>
        </w:rPr>
        <w:delText>2010</w:delText>
      </w:r>
    </w:del>
    <w:ins w:id="1134" w:author="TSAG Secretariat" w:date="2014-02-28T16:08:00Z">
      <w:r w:rsidRPr="00035EA9">
        <w:rPr>
          <w:b/>
          <w:bCs/>
          <w:szCs w:val="22"/>
          <w:lang w:val="en-US"/>
        </w:rPr>
        <w:t>201</w:t>
      </w:r>
      <w:r>
        <w:rPr>
          <w:b/>
          <w:bCs/>
          <w:szCs w:val="22"/>
          <w:lang w:val="en-US"/>
        </w:rPr>
        <w:t>3</w:t>
      </w:r>
    </w:ins>
    <w:r w:rsidRPr="00035EA9">
      <w:rPr>
        <w:b/>
        <w:bCs/>
        <w:szCs w:val="22"/>
        <w:lang w:val="en-US"/>
      </w:rPr>
      <w:t xml:space="preserve">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91" w:rsidRPr="00035EA9" w:rsidRDefault="00EB1C91" w:rsidP="00F07415">
    <w:pPr>
      <w:pStyle w:val="Header"/>
      <w:jc w:val="right"/>
      <w:rPr>
        <w:b/>
        <w:bCs/>
        <w:szCs w:val="22"/>
        <w:lang w:val="en-US"/>
      </w:rPr>
    </w:pPr>
    <w:r w:rsidRPr="00035EA9">
      <w:rPr>
        <w:b/>
        <w:bCs/>
        <w:szCs w:val="22"/>
        <w:lang w:val="en-US"/>
      </w:rPr>
      <w:t xml:space="preserve">ISO/IEC </w:t>
    </w:r>
    <w:r>
      <w:rPr>
        <w:b/>
        <w:bCs/>
        <w:szCs w:val="22"/>
        <w:lang w:val="en-US"/>
      </w:rPr>
      <w:t>0</w:t>
    </w:r>
    <w:r w:rsidRPr="00035EA9">
      <w:rPr>
        <w:b/>
        <w:bCs/>
        <w:szCs w:val="22"/>
        <w:lang w:val="en-US"/>
      </w:rPr>
      <w:t>001:</w:t>
    </w:r>
    <w:del w:id="1135" w:author="TSAG Secretariat" w:date="2014-02-28T16:08:00Z">
      <w:r w:rsidRPr="00035EA9">
        <w:rPr>
          <w:b/>
          <w:bCs/>
          <w:szCs w:val="22"/>
          <w:lang w:val="en-US"/>
        </w:rPr>
        <w:delText>2010</w:delText>
      </w:r>
    </w:del>
    <w:ins w:id="1136" w:author="TSAG Secretariat" w:date="2014-02-28T16:08:00Z">
      <w:r w:rsidRPr="00035EA9">
        <w:rPr>
          <w:b/>
          <w:bCs/>
          <w:szCs w:val="22"/>
          <w:lang w:val="en-US"/>
        </w:rPr>
        <w:t>201</w:t>
      </w:r>
      <w:r>
        <w:rPr>
          <w:b/>
          <w:bCs/>
          <w:szCs w:val="22"/>
          <w:lang w:val="en-US"/>
        </w:rPr>
        <w:t>3</w:t>
      </w:r>
    </w:ins>
    <w:r w:rsidRPr="00035EA9">
      <w:rPr>
        <w:b/>
        <w:bCs/>
        <w:szCs w:val="22"/>
        <w:lang w:val="en-US"/>
      </w:rPr>
      <w:t xml:space="preserve">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C2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386C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72C6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54B0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62A4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43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82A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B8C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829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83C1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5">
    <w:nsid w:val="060B7C6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6">
    <w:nsid w:val="070A3A61"/>
    <w:multiLevelType w:val="singleLevel"/>
    <w:tmpl w:val="7E32B804"/>
    <w:lvl w:ilvl="0">
      <w:start w:val="1"/>
      <w:numFmt w:val="none"/>
      <w:lvlText w:val="a)"/>
      <w:lvlJc w:val="left"/>
      <w:pPr>
        <w:tabs>
          <w:tab w:val="num" w:pos="360"/>
        </w:tabs>
        <w:ind w:left="360" w:hanging="360"/>
      </w:pPr>
      <w:rPr>
        <w:rFonts w:cs="Times New Roman"/>
      </w:rPr>
    </w:lvl>
  </w:abstractNum>
  <w:abstractNum w:abstractNumId="17">
    <w:nsid w:val="077843E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07AC0EA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9">
    <w:nsid w:val="0CF96D25"/>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20">
    <w:nsid w:val="0EC54014"/>
    <w:multiLevelType w:val="hybridMultilevel"/>
    <w:tmpl w:val="DCF2D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50D5AEF"/>
    <w:multiLevelType w:val="singleLevel"/>
    <w:tmpl w:val="E83ABF90"/>
    <w:lvl w:ilvl="0">
      <w:start w:val="1"/>
      <w:numFmt w:val="lowerLetter"/>
      <w:lvlText w:val="%1)"/>
      <w:lvlJc w:val="left"/>
      <w:pPr>
        <w:tabs>
          <w:tab w:val="num" w:pos="360"/>
        </w:tabs>
        <w:ind w:left="360" w:hanging="360"/>
      </w:pPr>
      <w:rPr>
        <w:rFonts w:cs="Times New Roman" w:hint="default"/>
      </w:rPr>
    </w:lvl>
  </w:abstractNum>
  <w:abstractNum w:abstractNumId="22">
    <w:nsid w:val="1BB5371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23">
    <w:nsid w:val="1DC65F2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4">
    <w:nsid w:val="23E00B72"/>
    <w:multiLevelType w:val="hybridMultilevel"/>
    <w:tmpl w:val="8D9C388A"/>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628772F"/>
    <w:multiLevelType w:val="singleLevel"/>
    <w:tmpl w:val="9850E282"/>
    <w:lvl w:ilvl="0">
      <w:start w:val="1"/>
      <w:numFmt w:val="lowerLetter"/>
      <w:lvlText w:val="%1)"/>
      <w:lvlJc w:val="left"/>
      <w:pPr>
        <w:tabs>
          <w:tab w:val="num" w:pos="360"/>
        </w:tabs>
        <w:ind w:left="360" w:hanging="360"/>
      </w:pPr>
      <w:rPr>
        <w:rFonts w:cs="Times New Roman"/>
      </w:rPr>
    </w:lvl>
  </w:abstractNum>
  <w:abstractNum w:abstractNumId="26">
    <w:nsid w:val="26D60DE0"/>
    <w:multiLevelType w:val="hybridMultilevel"/>
    <w:tmpl w:val="19AC2CA2"/>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20D6646"/>
    <w:multiLevelType w:val="singleLevel"/>
    <w:tmpl w:val="76D2D428"/>
    <w:lvl w:ilvl="0">
      <w:start w:val="1"/>
      <w:numFmt w:val="none"/>
      <w:lvlText w:val="b)"/>
      <w:lvlJc w:val="left"/>
      <w:pPr>
        <w:tabs>
          <w:tab w:val="num" w:pos="360"/>
        </w:tabs>
        <w:ind w:left="360" w:hanging="360"/>
      </w:pPr>
      <w:rPr>
        <w:rFonts w:cs="Times New Roman"/>
      </w:rPr>
    </w:lvl>
  </w:abstractNum>
  <w:abstractNum w:abstractNumId="28">
    <w:nsid w:val="373F2F87"/>
    <w:multiLevelType w:val="singleLevel"/>
    <w:tmpl w:val="2A4AD6FC"/>
    <w:lvl w:ilvl="0">
      <w:start w:val="1"/>
      <w:numFmt w:val="decimal"/>
      <w:lvlText w:val="%1."/>
      <w:lvlJc w:val="left"/>
      <w:pPr>
        <w:tabs>
          <w:tab w:val="num" w:pos="417"/>
        </w:tabs>
        <w:ind w:left="417" w:hanging="360"/>
      </w:pPr>
      <w:rPr>
        <w:rFonts w:cs="Times New Roman" w:hint="default"/>
      </w:rPr>
    </w:lvl>
  </w:abstractNum>
  <w:abstractNum w:abstractNumId="29">
    <w:nsid w:val="3C7D4A77"/>
    <w:multiLevelType w:val="hybridMultilevel"/>
    <w:tmpl w:val="E7D210D2"/>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F26520D"/>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31">
    <w:nsid w:val="454D53E9"/>
    <w:multiLevelType w:val="hybridMultilevel"/>
    <w:tmpl w:val="A646451E"/>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5AA1A65"/>
    <w:multiLevelType w:val="hybridMultilevel"/>
    <w:tmpl w:val="7EA4DB3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6B05DAF"/>
    <w:multiLevelType w:val="multilevel"/>
    <w:tmpl w:val="81FC0842"/>
    <w:lvl w:ilvl="0">
      <w:start w:val="1"/>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3"/>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795"/>
        </w:tabs>
        <w:ind w:left="795" w:hanging="79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8656AB9"/>
    <w:multiLevelType w:val="hybridMultilevel"/>
    <w:tmpl w:val="0E508B64"/>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94749A1"/>
    <w:multiLevelType w:val="hybridMultilevel"/>
    <w:tmpl w:val="BE5E95BA"/>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37">
    <w:nsid w:val="60FA2CE3"/>
    <w:multiLevelType w:val="hybridMultilevel"/>
    <w:tmpl w:val="81424252"/>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AE403B"/>
    <w:multiLevelType w:val="hybridMultilevel"/>
    <w:tmpl w:val="B5B0B2E0"/>
    <w:lvl w:ilvl="0" w:tplc="D638D6C2">
      <w:start w:val="1"/>
      <w:numFmt w:val="bullet"/>
      <w:lvlText w:val=""/>
      <w:lvlJc w:val="left"/>
      <w:pPr>
        <w:tabs>
          <w:tab w:val="num" w:pos="720"/>
        </w:tabs>
        <w:ind w:left="720" w:hanging="360"/>
      </w:pPr>
      <w:rPr>
        <w:rFonts w:ascii="Wingdings" w:hAnsi="Wingdings" w:hint="default"/>
      </w:rPr>
    </w:lvl>
    <w:lvl w:ilvl="1" w:tplc="7E620402">
      <w:start w:val="189"/>
      <w:numFmt w:val="bullet"/>
      <w:lvlText w:val="–"/>
      <w:lvlJc w:val="left"/>
      <w:pPr>
        <w:tabs>
          <w:tab w:val="num" w:pos="1440"/>
        </w:tabs>
        <w:ind w:left="1440" w:hanging="360"/>
      </w:pPr>
      <w:rPr>
        <w:rFonts w:ascii="Helvetica 45 Light" w:hAnsi="Helvetica 45 Light" w:hint="default"/>
      </w:rPr>
    </w:lvl>
    <w:lvl w:ilvl="2" w:tplc="1C4E2CE2" w:tentative="1">
      <w:start w:val="1"/>
      <w:numFmt w:val="bullet"/>
      <w:lvlText w:val=""/>
      <w:lvlJc w:val="left"/>
      <w:pPr>
        <w:tabs>
          <w:tab w:val="num" w:pos="2160"/>
        </w:tabs>
        <w:ind w:left="2160" w:hanging="360"/>
      </w:pPr>
      <w:rPr>
        <w:rFonts w:ascii="Wingdings" w:hAnsi="Wingdings" w:hint="default"/>
      </w:rPr>
    </w:lvl>
    <w:lvl w:ilvl="3" w:tplc="39E43DE2" w:tentative="1">
      <w:start w:val="1"/>
      <w:numFmt w:val="bullet"/>
      <w:lvlText w:val=""/>
      <w:lvlJc w:val="left"/>
      <w:pPr>
        <w:tabs>
          <w:tab w:val="num" w:pos="2880"/>
        </w:tabs>
        <w:ind w:left="2880" w:hanging="360"/>
      </w:pPr>
      <w:rPr>
        <w:rFonts w:ascii="Wingdings" w:hAnsi="Wingdings" w:hint="default"/>
      </w:rPr>
    </w:lvl>
    <w:lvl w:ilvl="4" w:tplc="547440AA" w:tentative="1">
      <w:start w:val="1"/>
      <w:numFmt w:val="bullet"/>
      <w:lvlText w:val=""/>
      <w:lvlJc w:val="left"/>
      <w:pPr>
        <w:tabs>
          <w:tab w:val="num" w:pos="3600"/>
        </w:tabs>
        <w:ind w:left="3600" w:hanging="360"/>
      </w:pPr>
      <w:rPr>
        <w:rFonts w:ascii="Wingdings" w:hAnsi="Wingdings" w:hint="default"/>
      </w:rPr>
    </w:lvl>
    <w:lvl w:ilvl="5" w:tplc="14CA1154" w:tentative="1">
      <w:start w:val="1"/>
      <w:numFmt w:val="bullet"/>
      <w:lvlText w:val=""/>
      <w:lvlJc w:val="left"/>
      <w:pPr>
        <w:tabs>
          <w:tab w:val="num" w:pos="4320"/>
        </w:tabs>
        <w:ind w:left="4320" w:hanging="360"/>
      </w:pPr>
      <w:rPr>
        <w:rFonts w:ascii="Wingdings" w:hAnsi="Wingdings" w:hint="default"/>
      </w:rPr>
    </w:lvl>
    <w:lvl w:ilvl="6" w:tplc="45B48D26" w:tentative="1">
      <w:start w:val="1"/>
      <w:numFmt w:val="bullet"/>
      <w:lvlText w:val=""/>
      <w:lvlJc w:val="left"/>
      <w:pPr>
        <w:tabs>
          <w:tab w:val="num" w:pos="5040"/>
        </w:tabs>
        <w:ind w:left="5040" w:hanging="360"/>
      </w:pPr>
      <w:rPr>
        <w:rFonts w:ascii="Wingdings" w:hAnsi="Wingdings" w:hint="default"/>
      </w:rPr>
    </w:lvl>
    <w:lvl w:ilvl="7" w:tplc="7AAA286C" w:tentative="1">
      <w:start w:val="1"/>
      <w:numFmt w:val="bullet"/>
      <w:lvlText w:val=""/>
      <w:lvlJc w:val="left"/>
      <w:pPr>
        <w:tabs>
          <w:tab w:val="num" w:pos="5760"/>
        </w:tabs>
        <w:ind w:left="5760" w:hanging="360"/>
      </w:pPr>
      <w:rPr>
        <w:rFonts w:ascii="Wingdings" w:hAnsi="Wingdings" w:hint="default"/>
      </w:rPr>
    </w:lvl>
    <w:lvl w:ilvl="8" w:tplc="03369CF0" w:tentative="1">
      <w:start w:val="1"/>
      <w:numFmt w:val="bullet"/>
      <w:lvlText w:val=""/>
      <w:lvlJc w:val="left"/>
      <w:pPr>
        <w:tabs>
          <w:tab w:val="num" w:pos="6480"/>
        </w:tabs>
        <w:ind w:left="6480" w:hanging="360"/>
      </w:pPr>
      <w:rPr>
        <w:rFonts w:ascii="Wingdings" w:hAnsi="Wingdings" w:hint="default"/>
      </w:rPr>
    </w:lvl>
  </w:abstractNum>
  <w:abstractNum w:abstractNumId="39">
    <w:nsid w:val="6D977E4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40">
    <w:nsid w:val="6E760658"/>
    <w:multiLevelType w:val="singleLevel"/>
    <w:tmpl w:val="30D84FCE"/>
    <w:lvl w:ilvl="0">
      <w:start w:val="1"/>
      <w:numFmt w:val="decimal"/>
      <w:lvlText w:val="(%1)"/>
      <w:lvlJc w:val="left"/>
      <w:pPr>
        <w:tabs>
          <w:tab w:val="num" w:pos="360"/>
        </w:tabs>
        <w:ind w:left="360" w:hanging="360"/>
      </w:pPr>
      <w:rPr>
        <w:rFonts w:cs="Times New Roman" w:hint="default"/>
      </w:rPr>
    </w:lvl>
  </w:abstractNum>
  <w:abstractNum w:abstractNumId="41">
    <w:nsid w:val="6F933820"/>
    <w:multiLevelType w:val="singleLevel"/>
    <w:tmpl w:val="95846940"/>
    <w:lvl w:ilvl="0">
      <w:start w:val="1"/>
      <w:numFmt w:val="bullet"/>
      <w:lvlText w:val=""/>
      <w:lvlJc w:val="left"/>
      <w:pPr>
        <w:tabs>
          <w:tab w:val="num" w:pos="360"/>
        </w:tabs>
        <w:ind w:left="360" w:hanging="360"/>
      </w:pPr>
      <w:rPr>
        <w:rFonts w:ascii="Symbol" w:hAnsi="Symbol" w:hint="default"/>
        <w:color w:val="auto"/>
        <w:sz w:val="20"/>
      </w:rPr>
    </w:lvl>
  </w:abstractNum>
  <w:abstractNum w:abstractNumId="42">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3">
    <w:nsid w:val="72127CD6"/>
    <w:multiLevelType w:val="singleLevel"/>
    <w:tmpl w:val="DAE2B19C"/>
    <w:lvl w:ilvl="0">
      <w:start w:val="1"/>
      <w:numFmt w:val="bullet"/>
      <w:lvlText w:val="–"/>
      <w:lvlJc w:val="left"/>
      <w:pPr>
        <w:tabs>
          <w:tab w:val="num" w:pos="1184"/>
        </w:tabs>
        <w:ind w:left="1184" w:hanging="390"/>
      </w:pPr>
      <w:rPr>
        <w:rFonts w:hint="default"/>
      </w:rPr>
    </w:lvl>
  </w:abstractNum>
  <w:abstractNum w:abstractNumId="44">
    <w:nsid w:val="780226A1"/>
    <w:multiLevelType w:val="hybridMultilevel"/>
    <w:tmpl w:val="71A6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61610"/>
    <w:multiLevelType w:val="hybridMultilevel"/>
    <w:tmpl w:val="452659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lvl w:ilvl="0">
        <w:start w:val="1"/>
        <w:numFmt w:val="decimal"/>
        <w:lvlText w:val="%1"/>
        <w:legacy w:legacy="1" w:legacySpace="0" w:legacyIndent="283"/>
        <w:lvlJc w:val="left"/>
        <w:pPr>
          <w:ind w:left="283" w:hanging="283"/>
        </w:pPr>
        <w:rPr>
          <w:rFonts w:cs="Times New Roman"/>
          <w:b/>
          <w:i w:val="0"/>
        </w:rPr>
      </w:lvl>
    </w:lvlOverride>
  </w:num>
  <w:num w:numId="13">
    <w:abstractNumId w:val="43"/>
  </w:num>
  <w:num w:numId="14">
    <w:abstractNumId w:val="17"/>
  </w:num>
  <w:num w:numId="15">
    <w:abstractNumId w:val="42"/>
  </w:num>
  <w:num w:numId="16">
    <w:abstractNumId w:val="36"/>
  </w:num>
  <w:num w:numId="17">
    <w:abstractNumId w:val="18"/>
  </w:num>
  <w:num w:numId="18">
    <w:abstractNumId w:val="30"/>
  </w:num>
  <w:num w:numId="19">
    <w:abstractNumId w:val="19"/>
  </w:num>
  <w:num w:numId="20">
    <w:abstractNumId w:val="15"/>
  </w:num>
  <w:num w:numId="21">
    <w:abstractNumId w:val="22"/>
  </w:num>
  <w:num w:numId="22">
    <w:abstractNumId w:val="39"/>
  </w:num>
  <w:num w:numId="23">
    <w:abstractNumId w:val="40"/>
  </w:num>
  <w:num w:numId="24">
    <w:abstractNumId w:val="28"/>
  </w:num>
  <w:num w:numId="25">
    <w:abstractNumId w:val="23"/>
  </w:num>
  <w:num w:numId="26">
    <w:abstractNumId w:val="27"/>
  </w:num>
  <w:num w:numId="27">
    <w:abstractNumId w:val="16"/>
  </w:num>
  <w:num w:numId="28">
    <w:abstractNumId w:val="25"/>
  </w:num>
  <w:num w:numId="29">
    <w:abstractNumId w:val="21"/>
  </w:num>
  <w:num w:numId="30">
    <w:abstractNumId w:val="41"/>
  </w:num>
  <w:num w:numId="31">
    <w:abstractNumId w:val="33"/>
  </w:num>
  <w:num w:numId="32">
    <w:abstractNumId w:val="32"/>
  </w:num>
  <w:num w:numId="33">
    <w:abstractNumId w:val="37"/>
  </w:num>
  <w:num w:numId="34">
    <w:abstractNumId w:val="35"/>
  </w:num>
  <w:num w:numId="35">
    <w:abstractNumId w:val="38"/>
  </w:num>
  <w:num w:numId="36">
    <w:abstractNumId w:val="31"/>
  </w:num>
  <w:num w:numId="37">
    <w:abstractNumId w:val="29"/>
  </w:num>
  <w:num w:numId="38">
    <w:abstractNumId w:val="24"/>
  </w:num>
  <w:num w:numId="39">
    <w:abstractNumId w:val="34"/>
  </w:num>
  <w:num w:numId="40">
    <w:abstractNumId w:val="26"/>
  </w:num>
  <w:num w:numId="41">
    <w:abstractNumId w:val="44"/>
  </w:num>
  <w:num w:numId="42">
    <w:abstractNumId w:val="4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CA"/>
    <w:rsid w:val="000022DB"/>
    <w:rsid w:val="00002590"/>
    <w:rsid w:val="000069CA"/>
    <w:rsid w:val="00012CBB"/>
    <w:rsid w:val="00017B54"/>
    <w:rsid w:val="00023E91"/>
    <w:rsid w:val="0002412B"/>
    <w:rsid w:val="0003592E"/>
    <w:rsid w:val="00035EA9"/>
    <w:rsid w:val="00040E83"/>
    <w:rsid w:val="000412C7"/>
    <w:rsid w:val="00044E04"/>
    <w:rsid w:val="000513AD"/>
    <w:rsid w:val="000540CF"/>
    <w:rsid w:val="00070670"/>
    <w:rsid w:val="000737AE"/>
    <w:rsid w:val="000765B8"/>
    <w:rsid w:val="000828A7"/>
    <w:rsid w:val="00086030"/>
    <w:rsid w:val="00091C9F"/>
    <w:rsid w:val="00091DC1"/>
    <w:rsid w:val="0009732B"/>
    <w:rsid w:val="000A1697"/>
    <w:rsid w:val="000A24BA"/>
    <w:rsid w:val="000A5871"/>
    <w:rsid w:val="000B1744"/>
    <w:rsid w:val="000B2C1D"/>
    <w:rsid w:val="000B60D8"/>
    <w:rsid w:val="000C5138"/>
    <w:rsid w:val="000D149A"/>
    <w:rsid w:val="000D4DF8"/>
    <w:rsid w:val="000E00BB"/>
    <w:rsid w:val="000E06F3"/>
    <w:rsid w:val="000E236C"/>
    <w:rsid w:val="000E40EC"/>
    <w:rsid w:val="000E4C52"/>
    <w:rsid w:val="000F4D51"/>
    <w:rsid w:val="0010034C"/>
    <w:rsid w:val="00101DEA"/>
    <w:rsid w:val="0010376B"/>
    <w:rsid w:val="00114C1B"/>
    <w:rsid w:val="001373FB"/>
    <w:rsid w:val="00140FE3"/>
    <w:rsid w:val="001532CB"/>
    <w:rsid w:val="00153DAD"/>
    <w:rsid w:val="00157089"/>
    <w:rsid w:val="00164CFF"/>
    <w:rsid w:val="00166539"/>
    <w:rsid w:val="00174C9C"/>
    <w:rsid w:val="00181C5A"/>
    <w:rsid w:val="001825D2"/>
    <w:rsid w:val="00183A0D"/>
    <w:rsid w:val="00185C16"/>
    <w:rsid w:val="00191B17"/>
    <w:rsid w:val="00191C2F"/>
    <w:rsid w:val="00192962"/>
    <w:rsid w:val="00195892"/>
    <w:rsid w:val="001A0718"/>
    <w:rsid w:val="001A6356"/>
    <w:rsid w:val="001B321B"/>
    <w:rsid w:val="001D35A4"/>
    <w:rsid w:val="001D3A01"/>
    <w:rsid w:val="001D4C92"/>
    <w:rsid w:val="001E50A0"/>
    <w:rsid w:val="001E6D87"/>
    <w:rsid w:val="001F354C"/>
    <w:rsid w:val="001F5A50"/>
    <w:rsid w:val="001F68ED"/>
    <w:rsid w:val="00200DBE"/>
    <w:rsid w:val="00201A91"/>
    <w:rsid w:val="0020331A"/>
    <w:rsid w:val="00203FE8"/>
    <w:rsid w:val="00206195"/>
    <w:rsid w:val="00214F60"/>
    <w:rsid w:val="002317EE"/>
    <w:rsid w:val="00231E21"/>
    <w:rsid w:val="00242B17"/>
    <w:rsid w:val="00244914"/>
    <w:rsid w:val="00244980"/>
    <w:rsid w:val="002614B9"/>
    <w:rsid w:val="00266674"/>
    <w:rsid w:val="0027222A"/>
    <w:rsid w:val="00272972"/>
    <w:rsid w:val="00272BAE"/>
    <w:rsid w:val="00273561"/>
    <w:rsid w:val="00277225"/>
    <w:rsid w:val="00282AC3"/>
    <w:rsid w:val="00284A61"/>
    <w:rsid w:val="00287AC5"/>
    <w:rsid w:val="0029121F"/>
    <w:rsid w:val="00293A6D"/>
    <w:rsid w:val="002A7346"/>
    <w:rsid w:val="002B6083"/>
    <w:rsid w:val="002C20D2"/>
    <w:rsid w:val="002D5C67"/>
    <w:rsid w:val="002E4B1C"/>
    <w:rsid w:val="002E7E9C"/>
    <w:rsid w:val="002F07D0"/>
    <w:rsid w:val="002F0E6E"/>
    <w:rsid w:val="00302C87"/>
    <w:rsid w:val="00305A3B"/>
    <w:rsid w:val="00306E9B"/>
    <w:rsid w:val="00311431"/>
    <w:rsid w:val="00311B01"/>
    <w:rsid w:val="003163B9"/>
    <w:rsid w:val="003249B1"/>
    <w:rsid w:val="00331711"/>
    <w:rsid w:val="00334AE3"/>
    <w:rsid w:val="003377B0"/>
    <w:rsid w:val="003460DE"/>
    <w:rsid w:val="003536C9"/>
    <w:rsid w:val="00357D58"/>
    <w:rsid w:val="00361F73"/>
    <w:rsid w:val="003646E7"/>
    <w:rsid w:val="003751DA"/>
    <w:rsid w:val="00377976"/>
    <w:rsid w:val="00377E1A"/>
    <w:rsid w:val="003823B2"/>
    <w:rsid w:val="0038413F"/>
    <w:rsid w:val="00392154"/>
    <w:rsid w:val="003950A3"/>
    <w:rsid w:val="00397AC9"/>
    <w:rsid w:val="003A7D3D"/>
    <w:rsid w:val="003B5C9D"/>
    <w:rsid w:val="003B78B7"/>
    <w:rsid w:val="003E10D8"/>
    <w:rsid w:val="003F56C0"/>
    <w:rsid w:val="003F7CF5"/>
    <w:rsid w:val="00412CEA"/>
    <w:rsid w:val="004261A6"/>
    <w:rsid w:val="00444F59"/>
    <w:rsid w:val="00451A3A"/>
    <w:rsid w:val="00457E22"/>
    <w:rsid w:val="00461204"/>
    <w:rsid w:val="00462803"/>
    <w:rsid w:val="004674ED"/>
    <w:rsid w:val="00474B84"/>
    <w:rsid w:val="00475F79"/>
    <w:rsid w:val="00480335"/>
    <w:rsid w:val="00482161"/>
    <w:rsid w:val="00482923"/>
    <w:rsid w:val="00493D9B"/>
    <w:rsid w:val="00497DB8"/>
    <w:rsid w:val="004A04D6"/>
    <w:rsid w:val="004A5BC3"/>
    <w:rsid w:val="004A6A9C"/>
    <w:rsid w:val="004B1CE0"/>
    <w:rsid w:val="004B2B53"/>
    <w:rsid w:val="004B4870"/>
    <w:rsid w:val="004B4A79"/>
    <w:rsid w:val="004B4C49"/>
    <w:rsid w:val="004B599D"/>
    <w:rsid w:val="004C767E"/>
    <w:rsid w:val="004D3EE3"/>
    <w:rsid w:val="004D7ED7"/>
    <w:rsid w:val="004E08BD"/>
    <w:rsid w:val="004E3C12"/>
    <w:rsid w:val="004E68B4"/>
    <w:rsid w:val="004E7B13"/>
    <w:rsid w:val="004F3C0F"/>
    <w:rsid w:val="00501B2F"/>
    <w:rsid w:val="00511CF3"/>
    <w:rsid w:val="00516164"/>
    <w:rsid w:val="0052030B"/>
    <w:rsid w:val="00520B01"/>
    <w:rsid w:val="00520CE0"/>
    <w:rsid w:val="005235EB"/>
    <w:rsid w:val="0052384F"/>
    <w:rsid w:val="0052495B"/>
    <w:rsid w:val="0053313D"/>
    <w:rsid w:val="00540937"/>
    <w:rsid w:val="005418CB"/>
    <w:rsid w:val="00541D4F"/>
    <w:rsid w:val="00543705"/>
    <w:rsid w:val="00546149"/>
    <w:rsid w:val="00555819"/>
    <w:rsid w:val="00561CB9"/>
    <w:rsid w:val="0056290B"/>
    <w:rsid w:val="00566987"/>
    <w:rsid w:val="00566D6C"/>
    <w:rsid w:val="00571089"/>
    <w:rsid w:val="00585D8B"/>
    <w:rsid w:val="005878A4"/>
    <w:rsid w:val="0059171D"/>
    <w:rsid w:val="005951BF"/>
    <w:rsid w:val="005A22A0"/>
    <w:rsid w:val="005A653A"/>
    <w:rsid w:val="005B0C8A"/>
    <w:rsid w:val="005B7AA2"/>
    <w:rsid w:val="005C174B"/>
    <w:rsid w:val="005C4618"/>
    <w:rsid w:val="005D0C5F"/>
    <w:rsid w:val="005E5B1C"/>
    <w:rsid w:val="005F1A7D"/>
    <w:rsid w:val="00606674"/>
    <w:rsid w:val="00632F02"/>
    <w:rsid w:val="0063653A"/>
    <w:rsid w:val="0064191F"/>
    <w:rsid w:val="00642A24"/>
    <w:rsid w:val="00643437"/>
    <w:rsid w:val="0064413E"/>
    <w:rsid w:val="00651578"/>
    <w:rsid w:val="00652DC9"/>
    <w:rsid w:val="0065511D"/>
    <w:rsid w:val="00657A1D"/>
    <w:rsid w:val="00660228"/>
    <w:rsid w:val="00661216"/>
    <w:rsid w:val="00661A1A"/>
    <w:rsid w:val="00674DDD"/>
    <w:rsid w:val="006770F5"/>
    <w:rsid w:val="0069450D"/>
    <w:rsid w:val="0069520F"/>
    <w:rsid w:val="00696910"/>
    <w:rsid w:val="006A0CB8"/>
    <w:rsid w:val="006A39B9"/>
    <w:rsid w:val="006B0320"/>
    <w:rsid w:val="006B1822"/>
    <w:rsid w:val="006B2455"/>
    <w:rsid w:val="006B5B76"/>
    <w:rsid w:val="006B6476"/>
    <w:rsid w:val="006C007B"/>
    <w:rsid w:val="006C3A3B"/>
    <w:rsid w:val="006D60BA"/>
    <w:rsid w:val="00701106"/>
    <w:rsid w:val="0070289F"/>
    <w:rsid w:val="0070602B"/>
    <w:rsid w:val="00706547"/>
    <w:rsid w:val="00713128"/>
    <w:rsid w:val="00713D2F"/>
    <w:rsid w:val="007173DA"/>
    <w:rsid w:val="0071760E"/>
    <w:rsid w:val="007200E1"/>
    <w:rsid w:val="007201E3"/>
    <w:rsid w:val="007320B6"/>
    <w:rsid w:val="00734649"/>
    <w:rsid w:val="00740085"/>
    <w:rsid w:val="007527FB"/>
    <w:rsid w:val="00763C40"/>
    <w:rsid w:val="00766293"/>
    <w:rsid w:val="00766D02"/>
    <w:rsid w:val="007749F5"/>
    <w:rsid w:val="00777E20"/>
    <w:rsid w:val="0078048E"/>
    <w:rsid w:val="00785F9A"/>
    <w:rsid w:val="007A4E19"/>
    <w:rsid w:val="007B1E02"/>
    <w:rsid w:val="007B28D6"/>
    <w:rsid w:val="007B53A0"/>
    <w:rsid w:val="007B5485"/>
    <w:rsid w:val="007B5AA6"/>
    <w:rsid w:val="007C0D9D"/>
    <w:rsid w:val="007D7AD5"/>
    <w:rsid w:val="007F04D3"/>
    <w:rsid w:val="007F0DF7"/>
    <w:rsid w:val="007F59BA"/>
    <w:rsid w:val="007F739C"/>
    <w:rsid w:val="00813335"/>
    <w:rsid w:val="00815256"/>
    <w:rsid w:val="00825438"/>
    <w:rsid w:val="0083659D"/>
    <w:rsid w:val="00842FC5"/>
    <w:rsid w:val="008451AF"/>
    <w:rsid w:val="00850582"/>
    <w:rsid w:val="008511CD"/>
    <w:rsid w:val="008559A1"/>
    <w:rsid w:val="008611E1"/>
    <w:rsid w:val="00872344"/>
    <w:rsid w:val="00891108"/>
    <w:rsid w:val="008963B0"/>
    <w:rsid w:val="008A3BF1"/>
    <w:rsid w:val="008B48A2"/>
    <w:rsid w:val="008B607B"/>
    <w:rsid w:val="008C1FAF"/>
    <w:rsid w:val="008C6536"/>
    <w:rsid w:val="008C7240"/>
    <w:rsid w:val="008D477F"/>
    <w:rsid w:val="008F3E18"/>
    <w:rsid w:val="008F5027"/>
    <w:rsid w:val="008F5A57"/>
    <w:rsid w:val="009012DE"/>
    <w:rsid w:val="00912D9D"/>
    <w:rsid w:val="0091386A"/>
    <w:rsid w:val="00914112"/>
    <w:rsid w:val="009173EB"/>
    <w:rsid w:val="00925DEE"/>
    <w:rsid w:val="00934F08"/>
    <w:rsid w:val="00940BE1"/>
    <w:rsid w:val="0094235E"/>
    <w:rsid w:val="00955DC8"/>
    <w:rsid w:val="00962FDB"/>
    <w:rsid w:val="00964521"/>
    <w:rsid w:val="00964FDF"/>
    <w:rsid w:val="00967C16"/>
    <w:rsid w:val="00974489"/>
    <w:rsid w:val="00975F46"/>
    <w:rsid w:val="009771B9"/>
    <w:rsid w:val="00982743"/>
    <w:rsid w:val="009927F7"/>
    <w:rsid w:val="00992C8D"/>
    <w:rsid w:val="009A154F"/>
    <w:rsid w:val="009A792F"/>
    <w:rsid w:val="009A7FDC"/>
    <w:rsid w:val="009B48A8"/>
    <w:rsid w:val="009B5185"/>
    <w:rsid w:val="009B5C3F"/>
    <w:rsid w:val="009C5340"/>
    <w:rsid w:val="009D3D49"/>
    <w:rsid w:val="009D6D07"/>
    <w:rsid w:val="009E65FC"/>
    <w:rsid w:val="009E699C"/>
    <w:rsid w:val="009F0584"/>
    <w:rsid w:val="009F49CA"/>
    <w:rsid w:val="009F6A21"/>
    <w:rsid w:val="00A01865"/>
    <w:rsid w:val="00A12407"/>
    <w:rsid w:val="00A1549B"/>
    <w:rsid w:val="00A16B8F"/>
    <w:rsid w:val="00A20A2C"/>
    <w:rsid w:val="00A22C13"/>
    <w:rsid w:val="00A23BC8"/>
    <w:rsid w:val="00A24128"/>
    <w:rsid w:val="00A37D73"/>
    <w:rsid w:val="00A427AF"/>
    <w:rsid w:val="00A44263"/>
    <w:rsid w:val="00A54561"/>
    <w:rsid w:val="00A61140"/>
    <w:rsid w:val="00A6275D"/>
    <w:rsid w:val="00A65F50"/>
    <w:rsid w:val="00A6629B"/>
    <w:rsid w:val="00A67C60"/>
    <w:rsid w:val="00A739D0"/>
    <w:rsid w:val="00A81E5B"/>
    <w:rsid w:val="00A85CAF"/>
    <w:rsid w:val="00A8742F"/>
    <w:rsid w:val="00A90EA9"/>
    <w:rsid w:val="00A9534F"/>
    <w:rsid w:val="00A9751D"/>
    <w:rsid w:val="00AA170B"/>
    <w:rsid w:val="00AA3366"/>
    <w:rsid w:val="00AA4940"/>
    <w:rsid w:val="00AA4EA2"/>
    <w:rsid w:val="00AA5659"/>
    <w:rsid w:val="00AA742B"/>
    <w:rsid w:val="00AB5D8C"/>
    <w:rsid w:val="00AC18A6"/>
    <w:rsid w:val="00AC694F"/>
    <w:rsid w:val="00AC74D7"/>
    <w:rsid w:val="00AE20DD"/>
    <w:rsid w:val="00AE24B1"/>
    <w:rsid w:val="00AE4160"/>
    <w:rsid w:val="00AE69E9"/>
    <w:rsid w:val="00AF15E3"/>
    <w:rsid w:val="00AF430C"/>
    <w:rsid w:val="00B11559"/>
    <w:rsid w:val="00B14ADD"/>
    <w:rsid w:val="00B23DBF"/>
    <w:rsid w:val="00B34125"/>
    <w:rsid w:val="00B509DE"/>
    <w:rsid w:val="00B50BE1"/>
    <w:rsid w:val="00B55811"/>
    <w:rsid w:val="00B55FD0"/>
    <w:rsid w:val="00B719E9"/>
    <w:rsid w:val="00B81929"/>
    <w:rsid w:val="00B8401C"/>
    <w:rsid w:val="00BA156F"/>
    <w:rsid w:val="00BA1BC9"/>
    <w:rsid w:val="00BA4E1F"/>
    <w:rsid w:val="00BC4C8C"/>
    <w:rsid w:val="00BF175A"/>
    <w:rsid w:val="00BF5BCA"/>
    <w:rsid w:val="00BF7533"/>
    <w:rsid w:val="00C061AD"/>
    <w:rsid w:val="00C07F42"/>
    <w:rsid w:val="00C11EC2"/>
    <w:rsid w:val="00C143A3"/>
    <w:rsid w:val="00C36EB7"/>
    <w:rsid w:val="00C41457"/>
    <w:rsid w:val="00C431F6"/>
    <w:rsid w:val="00C447E6"/>
    <w:rsid w:val="00C465A7"/>
    <w:rsid w:val="00C5311C"/>
    <w:rsid w:val="00C547E2"/>
    <w:rsid w:val="00C555C5"/>
    <w:rsid w:val="00C60C06"/>
    <w:rsid w:val="00C740DE"/>
    <w:rsid w:val="00C763D4"/>
    <w:rsid w:val="00C76B7A"/>
    <w:rsid w:val="00C81281"/>
    <w:rsid w:val="00C83154"/>
    <w:rsid w:val="00C87C39"/>
    <w:rsid w:val="00C945E1"/>
    <w:rsid w:val="00C9577E"/>
    <w:rsid w:val="00CB0650"/>
    <w:rsid w:val="00CB1C3D"/>
    <w:rsid w:val="00CB2C46"/>
    <w:rsid w:val="00CB3314"/>
    <w:rsid w:val="00CB5896"/>
    <w:rsid w:val="00CB7FA3"/>
    <w:rsid w:val="00CC02E4"/>
    <w:rsid w:val="00CC19E0"/>
    <w:rsid w:val="00CC27F5"/>
    <w:rsid w:val="00CC6222"/>
    <w:rsid w:val="00CD1721"/>
    <w:rsid w:val="00CD5883"/>
    <w:rsid w:val="00CD6F10"/>
    <w:rsid w:val="00CD7366"/>
    <w:rsid w:val="00CE2E75"/>
    <w:rsid w:val="00CE59A2"/>
    <w:rsid w:val="00CF18F6"/>
    <w:rsid w:val="00CF53FA"/>
    <w:rsid w:val="00CF54C8"/>
    <w:rsid w:val="00CF73E3"/>
    <w:rsid w:val="00D01101"/>
    <w:rsid w:val="00D03168"/>
    <w:rsid w:val="00D03AFE"/>
    <w:rsid w:val="00D0430E"/>
    <w:rsid w:val="00D112CC"/>
    <w:rsid w:val="00D126BF"/>
    <w:rsid w:val="00D178D1"/>
    <w:rsid w:val="00D24E9D"/>
    <w:rsid w:val="00D42FD2"/>
    <w:rsid w:val="00D47A1B"/>
    <w:rsid w:val="00D50838"/>
    <w:rsid w:val="00D50B7B"/>
    <w:rsid w:val="00D52248"/>
    <w:rsid w:val="00D5290B"/>
    <w:rsid w:val="00D557F6"/>
    <w:rsid w:val="00D84806"/>
    <w:rsid w:val="00DA3965"/>
    <w:rsid w:val="00DA6727"/>
    <w:rsid w:val="00DA742D"/>
    <w:rsid w:val="00DB3B2C"/>
    <w:rsid w:val="00DB59B5"/>
    <w:rsid w:val="00DC40A8"/>
    <w:rsid w:val="00DD4381"/>
    <w:rsid w:val="00DE3E74"/>
    <w:rsid w:val="00DF2103"/>
    <w:rsid w:val="00DF64AF"/>
    <w:rsid w:val="00E04990"/>
    <w:rsid w:val="00E056C7"/>
    <w:rsid w:val="00E07D96"/>
    <w:rsid w:val="00E176DB"/>
    <w:rsid w:val="00E21407"/>
    <w:rsid w:val="00E22A6C"/>
    <w:rsid w:val="00E23C32"/>
    <w:rsid w:val="00E27BAB"/>
    <w:rsid w:val="00E305D4"/>
    <w:rsid w:val="00E3117E"/>
    <w:rsid w:val="00E337AB"/>
    <w:rsid w:val="00E35830"/>
    <w:rsid w:val="00E46ED5"/>
    <w:rsid w:val="00E70628"/>
    <w:rsid w:val="00E71FCC"/>
    <w:rsid w:val="00E72B59"/>
    <w:rsid w:val="00E75FB6"/>
    <w:rsid w:val="00E76EFC"/>
    <w:rsid w:val="00E808C5"/>
    <w:rsid w:val="00E8379A"/>
    <w:rsid w:val="00E86C0D"/>
    <w:rsid w:val="00E90DF4"/>
    <w:rsid w:val="00E92F75"/>
    <w:rsid w:val="00E938F5"/>
    <w:rsid w:val="00EA0C90"/>
    <w:rsid w:val="00EB086E"/>
    <w:rsid w:val="00EB1C91"/>
    <w:rsid w:val="00EB4458"/>
    <w:rsid w:val="00EB6614"/>
    <w:rsid w:val="00EB66D4"/>
    <w:rsid w:val="00EC0A51"/>
    <w:rsid w:val="00ED04B6"/>
    <w:rsid w:val="00ED0C85"/>
    <w:rsid w:val="00ED1963"/>
    <w:rsid w:val="00ED1A07"/>
    <w:rsid w:val="00ED7354"/>
    <w:rsid w:val="00EE59B8"/>
    <w:rsid w:val="00EF0DEF"/>
    <w:rsid w:val="00EF7A7A"/>
    <w:rsid w:val="00F01439"/>
    <w:rsid w:val="00F07415"/>
    <w:rsid w:val="00F13D0B"/>
    <w:rsid w:val="00F143FA"/>
    <w:rsid w:val="00F23015"/>
    <w:rsid w:val="00F25A9F"/>
    <w:rsid w:val="00F3298E"/>
    <w:rsid w:val="00F346B1"/>
    <w:rsid w:val="00F3606A"/>
    <w:rsid w:val="00F41A58"/>
    <w:rsid w:val="00F437F3"/>
    <w:rsid w:val="00F43A44"/>
    <w:rsid w:val="00F440E3"/>
    <w:rsid w:val="00F4626A"/>
    <w:rsid w:val="00F56A04"/>
    <w:rsid w:val="00F65A6D"/>
    <w:rsid w:val="00F71704"/>
    <w:rsid w:val="00F73F71"/>
    <w:rsid w:val="00F87387"/>
    <w:rsid w:val="00F9055A"/>
    <w:rsid w:val="00F910D1"/>
    <w:rsid w:val="00F914D2"/>
    <w:rsid w:val="00F971F4"/>
    <w:rsid w:val="00FA1653"/>
    <w:rsid w:val="00FA213F"/>
    <w:rsid w:val="00FB3443"/>
    <w:rsid w:val="00FB4916"/>
    <w:rsid w:val="00FB7B8A"/>
    <w:rsid w:val="00FC5643"/>
    <w:rsid w:val="00FD2E34"/>
    <w:rsid w:val="00FD5A40"/>
    <w:rsid w:val="00FD7458"/>
    <w:rsid w:val="00FE08C3"/>
    <w:rsid w:val="00FE58CF"/>
    <w:rsid w:val="00FE7EAF"/>
    <w:rsid w:val="00FF0D3F"/>
    <w:rsid w:val="00FF11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header"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Cs w:val="20"/>
      <w:lang w:val="fr-FR" w:eastAsia="en-US"/>
    </w:rPr>
  </w:style>
  <w:style w:type="paragraph" w:styleId="Heading1">
    <w:name w:val="heading 1"/>
    <w:basedOn w:val="Normal"/>
    <w:next w:val="Normal"/>
    <w:link w:val="Heading1Char"/>
    <w:uiPriority w:val="99"/>
    <w:qFormat/>
    <w:rsid w:val="000022DB"/>
    <w:pPr>
      <w:keepNext/>
      <w:keepLines/>
      <w:spacing w:before="600" w:line="320" w:lineRule="exact"/>
      <w:ind w:left="794" w:hanging="794"/>
      <w:outlineLvl w:val="0"/>
    </w:pPr>
    <w:rPr>
      <w:b/>
      <w:sz w:val="26"/>
    </w:rPr>
  </w:style>
  <w:style w:type="paragraph" w:styleId="Heading2">
    <w:name w:val="heading 2"/>
    <w:basedOn w:val="Heading1"/>
    <w:next w:val="Normal"/>
    <w:link w:val="Heading2Char"/>
    <w:uiPriority w:val="99"/>
    <w:qFormat/>
    <w:rsid w:val="000022DB"/>
    <w:pPr>
      <w:spacing w:before="360"/>
      <w:outlineLvl w:val="1"/>
    </w:pPr>
    <w:rPr>
      <w:sz w:val="24"/>
    </w:rPr>
  </w:style>
  <w:style w:type="paragraph" w:styleId="Heading3">
    <w:name w:val="heading 3"/>
    <w:basedOn w:val="Heading1"/>
    <w:next w:val="Normal"/>
    <w:link w:val="Heading3Char"/>
    <w:uiPriority w:val="99"/>
    <w:qFormat/>
    <w:rsid w:val="000022DB"/>
    <w:pPr>
      <w:spacing w:before="240"/>
      <w:outlineLvl w:val="2"/>
    </w:pPr>
    <w:rPr>
      <w:sz w:val="22"/>
    </w:rPr>
  </w:style>
  <w:style w:type="paragraph" w:styleId="Heading4">
    <w:name w:val="heading 4"/>
    <w:basedOn w:val="Heading3"/>
    <w:next w:val="Normal"/>
    <w:link w:val="Heading4Char"/>
    <w:uiPriority w:val="99"/>
    <w:qFormat/>
    <w:rsid w:val="00A23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23BC8"/>
    <w:pPr>
      <w:outlineLvl w:val="4"/>
    </w:pPr>
  </w:style>
  <w:style w:type="paragraph" w:styleId="Heading6">
    <w:name w:val="heading 6"/>
    <w:basedOn w:val="Heading4"/>
    <w:next w:val="Normal"/>
    <w:link w:val="Heading6Char"/>
    <w:uiPriority w:val="99"/>
    <w:qFormat/>
    <w:rsid w:val="00A23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23BC8"/>
    <w:pPr>
      <w:outlineLvl w:val="6"/>
    </w:pPr>
  </w:style>
  <w:style w:type="paragraph" w:styleId="Heading8">
    <w:name w:val="heading 8"/>
    <w:basedOn w:val="Heading6"/>
    <w:next w:val="Normal"/>
    <w:link w:val="Heading8Char"/>
    <w:uiPriority w:val="99"/>
    <w:qFormat/>
    <w:rsid w:val="00A23BC8"/>
    <w:pPr>
      <w:outlineLvl w:val="7"/>
    </w:pPr>
  </w:style>
  <w:style w:type="paragraph" w:styleId="Heading9">
    <w:name w:val="heading 9"/>
    <w:basedOn w:val="Heading6"/>
    <w:next w:val="Normal"/>
    <w:link w:val="Heading9Char"/>
    <w:uiPriority w:val="99"/>
    <w:qFormat/>
    <w:rsid w:val="00A23B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2DB"/>
    <w:rPr>
      <w:rFonts w:ascii="Times New Roman" w:hAnsi="Times New Roman"/>
      <w:b/>
      <w:sz w:val="26"/>
      <w:szCs w:val="20"/>
      <w:lang w:val="fr-FR" w:eastAsia="en-US"/>
    </w:rPr>
  </w:style>
  <w:style w:type="character" w:customStyle="1" w:styleId="Heading2Char">
    <w:name w:val="Heading 2 Char"/>
    <w:basedOn w:val="DefaultParagraphFont"/>
    <w:link w:val="Heading2"/>
    <w:uiPriority w:val="99"/>
    <w:locked/>
    <w:rsid w:val="000022DB"/>
    <w:rPr>
      <w:rFonts w:ascii="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0022DB"/>
    <w:rPr>
      <w:rFonts w:ascii="Times New Roman" w:hAnsi="Times New Roman"/>
      <w:b/>
      <w:szCs w:val="20"/>
      <w:lang w:val="fr-FR" w:eastAsia="en-US"/>
    </w:rPr>
  </w:style>
  <w:style w:type="character" w:customStyle="1" w:styleId="Heading4Char">
    <w:name w:val="Heading 4 Char"/>
    <w:basedOn w:val="DefaultParagraphFont"/>
    <w:link w:val="Heading4"/>
    <w:uiPriority w:val="99"/>
    <w:locked/>
    <w:rsid w:val="00482161"/>
    <w:rPr>
      <w:rFonts w:ascii="Times New Roman" w:hAnsi="Times New Roman" w:cs="Times New Roman"/>
      <w:b/>
      <w:sz w:val="24"/>
      <w:lang w:val="fr-FR" w:eastAsia="en-US"/>
    </w:rPr>
  </w:style>
  <w:style w:type="character" w:customStyle="1" w:styleId="Heading5Char">
    <w:name w:val="Heading 5 Char"/>
    <w:basedOn w:val="DefaultParagraphFont"/>
    <w:link w:val="Heading5"/>
    <w:uiPriority w:val="99"/>
    <w:locked/>
    <w:rsid w:val="00482161"/>
    <w:rPr>
      <w:rFonts w:ascii="Times New Roman" w:hAnsi="Times New Roman" w:cs="Times New Roman"/>
      <w:b/>
      <w:sz w:val="24"/>
      <w:lang w:val="fr-FR" w:eastAsia="en-US"/>
    </w:rPr>
  </w:style>
  <w:style w:type="character" w:customStyle="1" w:styleId="Heading6Char">
    <w:name w:val="Heading 6 Char"/>
    <w:basedOn w:val="DefaultParagraphFont"/>
    <w:link w:val="Heading6"/>
    <w:uiPriority w:val="99"/>
    <w:locked/>
    <w:rsid w:val="00482161"/>
    <w:rPr>
      <w:rFonts w:ascii="Times New Roman" w:hAnsi="Times New Roman" w:cs="Times New Roman"/>
      <w:b/>
      <w:sz w:val="24"/>
      <w:lang w:val="fr-FR" w:eastAsia="en-US"/>
    </w:rPr>
  </w:style>
  <w:style w:type="character" w:customStyle="1" w:styleId="Heading7Char">
    <w:name w:val="Heading 7 Char"/>
    <w:basedOn w:val="DefaultParagraphFont"/>
    <w:link w:val="Heading7"/>
    <w:uiPriority w:val="99"/>
    <w:locked/>
    <w:rsid w:val="00482161"/>
    <w:rPr>
      <w:rFonts w:ascii="Times New Roman" w:hAnsi="Times New Roman" w:cs="Times New Roman"/>
      <w:b/>
      <w:sz w:val="24"/>
      <w:lang w:val="fr-FR" w:eastAsia="en-US"/>
    </w:rPr>
  </w:style>
  <w:style w:type="character" w:customStyle="1" w:styleId="Heading8Char">
    <w:name w:val="Heading 8 Char"/>
    <w:basedOn w:val="DefaultParagraphFont"/>
    <w:link w:val="Heading8"/>
    <w:uiPriority w:val="99"/>
    <w:locked/>
    <w:rsid w:val="00482161"/>
    <w:rPr>
      <w:rFonts w:ascii="Times New Roman" w:hAnsi="Times New Roman" w:cs="Times New Roman"/>
      <w:b/>
      <w:sz w:val="24"/>
      <w:lang w:val="fr-FR" w:eastAsia="en-US"/>
    </w:rPr>
  </w:style>
  <w:style w:type="character" w:customStyle="1" w:styleId="Heading9Char">
    <w:name w:val="Heading 9 Char"/>
    <w:basedOn w:val="DefaultParagraphFont"/>
    <w:link w:val="Heading9"/>
    <w:uiPriority w:val="99"/>
    <w:locked/>
    <w:rsid w:val="00482161"/>
    <w:rPr>
      <w:rFonts w:ascii="Times New Roman" w:hAnsi="Times New Roman" w:cs="Times New Roman"/>
      <w:b/>
      <w:sz w:val="24"/>
      <w:lang w:val="fr-FR" w:eastAsia="en-US"/>
    </w:rPr>
  </w:style>
  <w:style w:type="paragraph" w:styleId="TOC8">
    <w:name w:val="toc 8"/>
    <w:basedOn w:val="TOC4"/>
    <w:uiPriority w:val="99"/>
    <w:semiHidden/>
    <w:rsid w:val="00A23BC8"/>
  </w:style>
  <w:style w:type="paragraph" w:styleId="TOC4">
    <w:name w:val="toc 4"/>
    <w:basedOn w:val="TOC3"/>
    <w:uiPriority w:val="99"/>
    <w:semiHidden/>
    <w:rsid w:val="00A23BC8"/>
  </w:style>
  <w:style w:type="paragraph" w:styleId="TOC3">
    <w:name w:val="toc 3"/>
    <w:basedOn w:val="Normal"/>
    <w:next w:val="Normal"/>
    <w:uiPriority w:val="99"/>
    <w:semiHidden/>
    <w:rsid w:val="000E4C52"/>
    <w:pPr>
      <w:tabs>
        <w:tab w:val="clear" w:pos="794"/>
        <w:tab w:val="clear" w:pos="1191"/>
        <w:tab w:val="clear" w:pos="1588"/>
        <w:tab w:val="clear" w:pos="1985"/>
        <w:tab w:val="left" w:pos="2041"/>
        <w:tab w:val="right" w:leader="dot" w:pos="9072"/>
        <w:tab w:val="right" w:pos="9730"/>
      </w:tabs>
      <w:spacing w:before="0" w:line="240" w:lineRule="auto"/>
      <w:ind w:left="2041" w:right="652" w:hanging="907"/>
    </w:pPr>
  </w:style>
  <w:style w:type="paragraph" w:styleId="TOC2">
    <w:name w:val="toc 2"/>
    <w:basedOn w:val="TOC1"/>
    <w:uiPriority w:val="99"/>
    <w:semiHidden/>
    <w:rsid w:val="00ED1963"/>
    <w:pPr>
      <w:tabs>
        <w:tab w:val="left" w:pos="1134"/>
      </w:tabs>
      <w:spacing w:before="29"/>
      <w:ind w:left="1134"/>
    </w:pPr>
  </w:style>
  <w:style w:type="paragraph" w:styleId="TOC1">
    <w:name w:val="toc 1"/>
    <w:basedOn w:val="Normal"/>
    <w:uiPriority w:val="99"/>
    <w:semiHidden/>
    <w:rsid w:val="00E46ED5"/>
    <w:pPr>
      <w:tabs>
        <w:tab w:val="clear" w:pos="794"/>
        <w:tab w:val="clear" w:pos="1191"/>
        <w:tab w:val="clear" w:pos="1588"/>
        <w:tab w:val="clear" w:pos="1985"/>
        <w:tab w:val="left" w:pos="567"/>
        <w:tab w:val="right" w:leader="dot" w:pos="9072"/>
        <w:tab w:val="right" w:pos="9724"/>
      </w:tabs>
      <w:spacing w:before="86" w:line="240" w:lineRule="auto"/>
      <w:ind w:left="567" w:right="652" w:hanging="567"/>
    </w:pPr>
  </w:style>
  <w:style w:type="paragraph" w:styleId="TOC7">
    <w:name w:val="toc 7"/>
    <w:basedOn w:val="TOC4"/>
    <w:uiPriority w:val="99"/>
    <w:semiHidden/>
    <w:rsid w:val="00A23BC8"/>
  </w:style>
  <w:style w:type="paragraph" w:styleId="TOC6">
    <w:name w:val="toc 6"/>
    <w:basedOn w:val="TOC4"/>
    <w:uiPriority w:val="99"/>
    <w:semiHidden/>
    <w:rsid w:val="00A23BC8"/>
  </w:style>
  <w:style w:type="paragraph" w:styleId="TOC5">
    <w:name w:val="toc 5"/>
    <w:basedOn w:val="TOC4"/>
    <w:uiPriority w:val="99"/>
    <w:semiHidden/>
    <w:rsid w:val="00A23BC8"/>
  </w:style>
  <w:style w:type="paragraph" w:customStyle="1" w:styleId="AnnexNoTitle">
    <w:name w:val="Annex_NoTitle"/>
    <w:basedOn w:val="Normal"/>
    <w:next w:val="Normalaftertitle"/>
    <w:uiPriority w:val="99"/>
    <w:rsid w:val="00A23BC8"/>
    <w:pPr>
      <w:keepNext/>
      <w:keepLines/>
      <w:spacing w:before="720" w:after="120"/>
      <w:jc w:val="center"/>
    </w:pPr>
    <w:rPr>
      <w:b/>
      <w:sz w:val="24"/>
    </w:rPr>
  </w:style>
  <w:style w:type="paragraph" w:styleId="Header">
    <w:name w:val="header"/>
    <w:basedOn w:val="Normal"/>
    <w:link w:val="HeaderChar"/>
    <w:rsid w:val="000022DB"/>
    <w:pPr>
      <w:tabs>
        <w:tab w:val="clear" w:pos="794"/>
        <w:tab w:val="clear" w:pos="1191"/>
        <w:tab w:val="clear" w:pos="1588"/>
        <w:tab w:val="clear" w:pos="1985"/>
      </w:tabs>
      <w:spacing w:before="0"/>
      <w:jc w:val="center"/>
    </w:pPr>
  </w:style>
  <w:style w:type="character" w:customStyle="1" w:styleId="HeaderChar">
    <w:name w:val="Header Char"/>
    <w:basedOn w:val="DefaultParagraphFont"/>
    <w:link w:val="Header"/>
    <w:uiPriority w:val="99"/>
    <w:locked/>
    <w:rsid w:val="000022DB"/>
    <w:rPr>
      <w:rFonts w:ascii="Times New Roman" w:hAnsi="Times New Roman"/>
      <w:szCs w:val="20"/>
      <w:lang w:val="fr-FR" w:eastAsia="en-US"/>
    </w:rPr>
  </w:style>
  <w:style w:type="character" w:styleId="FootnoteReference">
    <w:name w:val="footnote reference"/>
    <w:basedOn w:val="DefaultParagraphFont"/>
    <w:uiPriority w:val="99"/>
    <w:semiHidden/>
    <w:rsid w:val="00A23BC8"/>
    <w:rPr>
      <w:rFonts w:cs="Times New Roman"/>
      <w:position w:val="6"/>
      <w:sz w:val="18"/>
    </w:rPr>
  </w:style>
  <w:style w:type="paragraph" w:styleId="FootnoteText">
    <w:name w:val="footnote text"/>
    <w:basedOn w:val="Note"/>
    <w:link w:val="FootnoteTextChar"/>
    <w:uiPriority w:val="99"/>
    <w:semiHidden/>
    <w:rsid w:val="00A23BC8"/>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482161"/>
    <w:rPr>
      <w:rFonts w:ascii="Times New Roman" w:hAnsi="Times New Roman" w:cs="Times New Roman"/>
      <w:lang w:val="fr-FR" w:eastAsia="en-US"/>
    </w:rPr>
  </w:style>
  <w:style w:type="paragraph" w:customStyle="1" w:styleId="Note">
    <w:name w:val="Note"/>
    <w:basedOn w:val="Normal"/>
    <w:uiPriority w:val="99"/>
    <w:rsid w:val="00A23BC8"/>
    <w:pPr>
      <w:spacing w:before="80" w:line="240" w:lineRule="exact"/>
    </w:pPr>
    <w:rPr>
      <w:sz w:val="20"/>
    </w:rPr>
  </w:style>
  <w:style w:type="paragraph" w:customStyle="1" w:styleId="enumlev1">
    <w:name w:val="enumlev1"/>
    <w:basedOn w:val="Normal"/>
    <w:link w:val="enumlev1Char"/>
    <w:uiPriority w:val="99"/>
    <w:rsid w:val="00F440E3"/>
    <w:pPr>
      <w:spacing w:before="86" w:line="240" w:lineRule="auto"/>
      <w:ind w:left="1191" w:hanging="397"/>
    </w:pPr>
  </w:style>
  <w:style w:type="paragraph" w:customStyle="1" w:styleId="enumlev2">
    <w:name w:val="enumlev2"/>
    <w:basedOn w:val="enumlev1"/>
    <w:uiPriority w:val="99"/>
    <w:rsid w:val="00E337AB"/>
    <w:pPr>
      <w:ind w:left="1588"/>
    </w:pPr>
  </w:style>
  <w:style w:type="paragraph" w:customStyle="1" w:styleId="enumlev3">
    <w:name w:val="enumlev3"/>
    <w:basedOn w:val="enumlev2"/>
    <w:uiPriority w:val="99"/>
    <w:rsid w:val="00A23BC8"/>
  </w:style>
  <w:style w:type="paragraph" w:customStyle="1" w:styleId="Equation">
    <w:name w:val="Equation"/>
    <w:basedOn w:val="Normal"/>
    <w:uiPriority w:val="99"/>
    <w:rsid w:val="006D60BA"/>
    <w:pPr>
      <w:tabs>
        <w:tab w:val="clear" w:pos="1191"/>
        <w:tab w:val="clear" w:pos="1588"/>
        <w:tab w:val="clear" w:pos="1985"/>
        <w:tab w:val="center" w:pos="4820"/>
        <w:tab w:val="right" w:pos="9639"/>
      </w:tabs>
      <w:spacing w:line="240" w:lineRule="auto"/>
      <w:jc w:val="left"/>
    </w:pPr>
  </w:style>
  <w:style w:type="paragraph" w:customStyle="1" w:styleId="toc0">
    <w:name w:val="toc 0"/>
    <w:basedOn w:val="Normal"/>
    <w:next w:val="TOC1"/>
    <w:uiPriority w:val="99"/>
    <w:rsid w:val="00A23BC8"/>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A23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szCs w:val="20"/>
      <w:lang w:val="fr-FR" w:eastAsia="en-US"/>
    </w:rPr>
  </w:style>
  <w:style w:type="paragraph" w:styleId="TOC9">
    <w:name w:val="toc 9"/>
    <w:basedOn w:val="TOC3"/>
    <w:uiPriority w:val="99"/>
    <w:semiHidden/>
    <w:rsid w:val="00A23BC8"/>
  </w:style>
  <w:style w:type="paragraph" w:customStyle="1" w:styleId="Chaptitle">
    <w:name w:val="Chap_title"/>
    <w:basedOn w:val="Normal"/>
    <w:next w:val="Normalaftertitle"/>
    <w:uiPriority w:val="99"/>
    <w:rsid w:val="00A23BC8"/>
    <w:pPr>
      <w:keepNext/>
      <w:keepLines/>
      <w:tabs>
        <w:tab w:val="clear" w:pos="794"/>
        <w:tab w:val="clear" w:pos="1191"/>
        <w:tab w:val="clear" w:pos="1588"/>
        <w:tab w:val="clear" w:pos="1985"/>
      </w:tabs>
      <w:spacing w:before="480" w:line="240" w:lineRule="auto"/>
      <w:jc w:val="center"/>
    </w:pPr>
    <w:rPr>
      <w:b/>
      <w:sz w:val="24"/>
    </w:rPr>
  </w:style>
  <w:style w:type="paragraph" w:customStyle="1" w:styleId="Normalaftertitle">
    <w:name w:val="Normal_after_title"/>
    <w:basedOn w:val="Normal"/>
    <w:next w:val="Normal"/>
    <w:uiPriority w:val="99"/>
    <w:rsid w:val="00A23BC8"/>
    <w:pPr>
      <w:spacing w:before="400"/>
    </w:pPr>
  </w:style>
  <w:style w:type="character" w:styleId="PageNumber">
    <w:name w:val="page number"/>
    <w:basedOn w:val="DefaultParagraphFont"/>
    <w:uiPriority w:val="99"/>
    <w:rsid w:val="00AE4160"/>
    <w:rPr>
      <w:rFonts w:cs="Times New Roman"/>
      <w:sz w:val="22"/>
    </w:rPr>
  </w:style>
  <w:style w:type="paragraph" w:customStyle="1" w:styleId="Reftitle">
    <w:name w:val="Ref_title"/>
    <w:basedOn w:val="Normal"/>
    <w:next w:val="Reftext"/>
    <w:uiPriority w:val="99"/>
    <w:rsid w:val="00A23BC8"/>
    <w:pPr>
      <w:spacing w:before="480"/>
      <w:jc w:val="center"/>
    </w:pPr>
    <w:rPr>
      <w:b/>
    </w:rPr>
  </w:style>
  <w:style w:type="paragraph" w:customStyle="1" w:styleId="Reftext">
    <w:name w:val="Ref_text"/>
    <w:basedOn w:val="Normal"/>
    <w:uiPriority w:val="99"/>
    <w:rsid w:val="00A23BC8"/>
    <w:pPr>
      <w:ind w:left="794" w:hanging="794"/>
      <w:jc w:val="left"/>
    </w:pPr>
  </w:style>
  <w:style w:type="paragraph" w:styleId="Index1">
    <w:name w:val="index 1"/>
    <w:basedOn w:val="Normal"/>
    <w:next w:val="Normal"/>
    <w:uiPriority w:val="99"/>
    <w:semiHidden/>
    <w:rsid w:val="00A23BC8"/>
    <w:pPr>
      <w:jc w:val="left"/>
    </w:pPr>
  </w:style>
  <w:style w:type="paragraph" w:customStyle="1" w:styleId="Formal">
    <w:name w:val="Formal"/>
    <w:basedOn w:val="ASN1"/>
    <w:uiPriority w:val="99"/>
    <w:rsid w:val="00A23BC8"/>
    <w:rPr>
      <w:b w:val="0"/>
    </w:rPr>
  </w:style>
  <w:style w:type="paragraph" w:customStyle="1" w:styleId="Headingpart">
    <w:name w:val="Heading_part"/>
    <w:basedOn w:val="Heading1"/>
    <w:next w:val="Participants"/>
    <w:uiPriority w:val="99"/>
    <w:rsid w:val="00A23BC8"/>
    <w:pPr>
      <w:spacing w:before="480" w:after="120"/>
    </w:pPr>
    <w:rPr>
      <w:sz w:val="22"/>
    </w:rPr>
  </w:style>
  <w:style w:type="character" w:customStyle="1" w:styleId="Appdef">
    <w:name w:val="App_def"/>
    <w:basedOn w:val="DefaultParagraphFont"/>
    <w:uiPriority w:val="99"/>
    <w:rsid w:val="00A23BC8"/>
    <w:rPr>
      <w:rFonts w:ascii="Times New Roman" w:hAnsi="Times New Roman" w:cs="Times New Roman"/>
      <w:b/>
    </w:rPr>
  </w:style>
  <w:style w:type="character" w:customStyle="1" w:styleId="Appref">
    <w:name w:val="App_ref"/>
    <w:basedOn w:val="DefaultParagraphFont"/>
    <w:uiPriority w:val="99"/>
    <w:rsid w:val="00A23BC8"/>
    <w:rPr>
      <w:rFonts w:cs="Times New Roman"/>
    </w:rPr>
  </w:style>
  <w:style w:type="paragraph" w:customStyle="1" w:styleId="AppendixNoTitle">
    <w:name w:val="Appendix_NoTitle"/>
    <w:basedOn w:val="AnnexNoTitle"/>
    <w:next w:val="Normalaftertitle"/>
    <w:uiPriority w:val="99"/>
    <w:rsid w:val="00A23BC8"/>
  </w:style>
  <w:style w:type="character" w:customStyle="1" w:styleId="Artdef">
    <w:name w:val="Art_def"/>
    <w:basedOn w:val="DefaultParagraphFont"/>
    <w:uiPriority w:val="99"/>
    <w:rsid w:val="00A23BC8"/>
    <w:rPr>
      <w:rFonts w:ascii="Times New Roman" w:hAnsi="Times New Roman" w:cs="Times New Roman"/>
      <w:b/>
    </w:rPr>
  </w:style>
  <w:style w:type="paragraph" w:customStyle="1" w:styleId="Artheading">
    <w:name w:val="Art_heading"/>
    <w:basedOn w:val="Normal"/>
    <w:next w:val="Normalaftertitle"/>
    <w:uiPriority w:val="99"/>
    <w:rsid w:val="00A23BC8"/>
    <w:pPr>
      <w:spacing w:before="480"/>
      <w:jc w:val="center"/>
    </w:pPr>
    <w:rPr>
      <w:b/>
      <w:sz w:val="28"/>
    </w:rPr>
  </w:style>
  <w:style w:type="paragraph" w:customStyle="1" w:styleId="ArtNo">
    <w:name w:val="Art_No"/>
    <w:basedOn w:val="Normal"/>
    <w:next w:val="Arttitle"/>
    <w:uiPriority w:val="99"/>
    <w:rsid w:val="00A23BC8"/>
    <w:pPr>
      <w:keepNext/>
      <w:keepLines/>
      <w:spacing w:before="480"/>
      <w:jc w:val="center"/>
    </w:pPr>
    <w:rPr>
      <w:caps/>
      <w:sz w:val="28"/>
    </w:rPr>
  </w:style>
  <w:style w:type="paragraph" w:customStyle="1" w:styleId="Arttitle">
    <w:name w:val="Art_title"/>
    <w:basedOn w:val="Normal"/>
    <w:next w:val="Normalaftertitle"/>
    <w:uiPriority w:val="99"/>
    <w:rsid w:val="00A23BC8"/>
    <w:pPr>
      <w:keepNext/>
      <w:keepLines/>
      <w:spacing w:before="240"/>
      <w:jc w:val="center"/>
    </w:pPr>
    <w:rPr>
      <w:b/>
      <w:sz w:val="28"/>
    </w:rPr>
  </w:style>
  <w:style w:type="character" w:customStyle="1" w:styleId="Artref">
    <w:name w:val="Art_ref"/>
    <w:basedOn w:val="DefaultParagraphFont"/>
    <w:uiPriority w:val="99"/>
    <w:rsid w:val="00A23BC8"/>
    <w:rPr>
      <w:rFonts w:cs="Times New Roman"/>
    </w:rPr>
  </w:style>
  <w:style w:type="paragraph" w:customStyle="1" w:styleId="Call">
    <w:name w:val="Call"/>
    <w:basedOn w:val="Normal"/>
    <w:next w:val="Normal"/>
    <w:uiPriority w:val="99"/>
    <w:rsid w:val="00A23BC8"/>
    <w:pPr>
      <w:keepNext/>
      <w:keepLines/>
      <w:spacing w:before="240"/>
      <w:ind w:left="794"/>
      <w:jc w:val="left"/>
    </w:pPr>
    <w:rPr>
      <w:i/>
    </w:rPr>
  </w:style>
  <w:style w:type="paragraph" w:customStyle="1" w:styleId="ChapNo">
    <w:name w:val="Chap_No"/>
    <w:basedOn w:val="Normal"/>
    <w:next w:val="Chaptitle"/>
    <w:uiPriority w:val="99"/>
    <w:rsid w:val="00A23BC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A23BC8"/>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659D"/>
    <w:pPr>
      <w:keepNext/>
      <w:keepLines/>
      <w:tabs>
        <w:tab w:val="clear" w:pos="794"/>
        <w:tab w:val="clear" w:pos="1191"/>
        <w:tab w:val="clear" w:pos="1588"/>
        <w:tab w:val="clear" w:pos="1985"/>
        <w:tab w:val="left" w:pos="454"/>
      </w:tabs>
      <w:spacing w:before="86" w:line="240" w:lineRule="auto"/>
    </w:pPr>
    <w:rPr>
      <w:sz w:val="20"/>
    </w:rPr>
  </w:style>
  <w:style w:type="paragraph" w:customStyle="1" w:styleId="Figure">
    <w:name w:val="Figure"/>
    <w:basedOn w:val="Normal"/>
    <w:next w:val="FigureNoTitle"/>
    <w:uiPriority w:val="99"/>
    <w:rsid w:val="00A23BC8"/>
    <w:pPr>
      <w:keepNext/>
      <w:keepLines/>
      <w:spacing w:before="240" w:after="120" w:line="240" w:lineRule="auto"/>
      <w:jc w:val="center"/>
    </w:pPr>
  </w:style>
  <w:style w:type="paragraph" w:customStyle="1" w:styleId="FigureNoTitle">
    <w:name w:val="Figure_NoTitle"/>
    <w:basedOn w:val="Normal"/>
    <w:next w:val="Normalaftertitle"/>
    <w:uiPriority w:val="99"/>
    <w:rsid w:val="00A23BC8"/>
    <w:pPr>
      <w:keepLines/>
      <w:spacing w:before="240" w:after="120"/>
      <w:jc w:val="center"/>
    </w:pPr>
    <w:rPr>
      <w:b/>
    </w:rPr>
  </w:style>
  <w:style w:type="paragraph" w:customStyle="1" w:styleId="Figurewithouttitle">
    <w:name w:val="Figure_without_title"/>
    <w:basedOn w:val="Normal"/>
    <w:next w:val="Normalaftertitle"/>
    <w:uiPriority w:val="99"/>
    <w:rsid w:val="00A23BC8"/>
    <w:pPr>
      <w:keepLines/>
      <w:spacing w:before="240" w:after="120"/>
      <w:jc w:val="center"/>
    </w:pPr>
  </w:style>
  <w:style w:type="paragraph" w:customStyle="1" w:styleId="FirstFooter">
    <w:name w:val="FirstFooter"/>
    <w:basedOn w:val="Normal"/>
    <w:uiPriority w:val="99"/>
    <w:rsid w:val="00A23BC8"/>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A23BC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A23BC8"/>
    <w:pPr>
      <w:keepNext/>
      <w:spacing w:before="240"/>
    </w:pPr>
    <w:rPr>
      <w:b/>
    </w:rPr>
  </w:style>
  <w:style w:type="paragraph" w:customStyle="1" w:styleId="Headingi">
    <w:name w:val="Heading_i"/>
    <w:basedOn w:val="Normal"/>
    <w:next w:val="Normal"/>
    <w:uiPriority w:val="99"/>
    <w:rsid w:val="00A23BC8"/>
    <w:pPr>
      <w:keepNext/>
      <w:spacing w:before="240"/>
      <w:jc w:val="left"/>
    </w:pPr>
    <w:rPr>
      <w:i/>
    </w:rPr>
  </w:style>
  <w:style w:type="paragraph" w:styleId="Index2">
    <w:name w:val="index 2"/>
    <w:basedOn w:val="Normal"/>
    <w:next w:val="Normal"/>
    <w:uiPriority w:val="99"/>
    <w:semiHidden/>
    <w:rsid w:val="00A23BC8"/>
    <w:pPr>
      <w:ind w:left="284"/>
      <w:jc w:val="left"/>
    </w:pPr>
  </w:style>
  <w:style w:type="paragraph" w:styleId="Index3">
    <w:name w:val="index 3"/>
    <w:basedOn w:val="Normal"/>
    <w:next w:val="Normal"/>
    <w:uiPriority w:val="99"/>
    <w:semiHidden/>
    <w:rsid w:val="00A23BC8"/>
    <w:pPr>
      <w:ind w:left="567"/>
      <w:jc w:val="left"/>
    </w:pPr>
  </w:style>
  <w:style w:type="paragraph" w:customStyle="1" w:styleId="PartNo">
    <w:name w:val="Part_No"/>
    <w:basedOn w:val="Normal"/>
    <w:next w:val="Partref"/>
    <w:uiPriority w:val="99"/>
    <w:rsid w:val="00A23BC8"/>
    <w:pPr>
      <w:keepNext/>
      <w:keepLines/>
      <w:spacing w:before="480" w:after="80"/>
      <w:jc w:val="center"/>
    </w:pPr>
    <w:rPr>
      <w:caps/>
      <w:sz w:val="24"/>
    </w:rPr>
  </w:style>
  <w:style w:type="paragraph" w:customStyle="1" w:styleId="Partref">
    <w:name w:val="Part_ref"/>
    <w:basedOn w:val="Normal"/>
    <w:next w:val="Parttitle"/>
    <w:uiPriority w:val="99"/>
    <w:rsid w:val="00A23BC8"/>
    <w:pPr>
      <w:keepNext/>
      <w:keepLines/>
      <w:spacing w:before="280"/>
      <w:jc w:val="center"/>
    </w:pPr>
  </w:style>
  <w:style w:type="paragraph" w:customStyle="1" w:styleId="Parttitle">
    <w:name w:val="Part_title"/>
    <w:basedOn w:val="Normal"/>
    <w:next w:val="Normalaftertitle"/>
    <w:uiPriority w:val="99"/>
    <w:rsid w:val="00A23BC8"/>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A23BC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A23BC8"/>
  </w:style>
  <w:style w:type="paragraph" w:customStyle="1" w:styleId="RecNo">
    <w:name w:val="Rec_No"/>
    <w:basedOn w:val="Normal"/>
    <w:next w:val="Rectitle"/>
    <w:uiPriority w:val="99"/>
    <w:rsid w:val="00A23BC8"/>
    <w:pPr>
      <w:keepNext/>
      <w:keepLines/>
      <w:spacing w:before="0"/>
      <w:jc w:val="left"/>
    </w:pPr>
    <w:rPr>
      <w:b/>
      <w:sz w:val="28"/>
    </w:rPr>
  </w:style>
  <w:style w:type="paragraph" w:customStyle="1" w:styleId="Rectitle">
    <w:name w:val="Rec_title"/>
    <w:basedOn w:val="Normal"/>
    <w:next w:val="Normalaftertitle"/>
    <w:uiPriority w:val="99"/>
    <w:rsid w:val="00A23BC8"/>
    <w:pPr>
      <w:keepNext/>
      <w:keepLines/>
      <w:spacing w:before="360" w:line="240" w:lineRule="auto"/>
      <w:jc w:val="center"/>
    </w:pPr>
    <w:rPr>
      <w:b/>
      <w:sz w:val="28"/>
    </w:rPr>
  </w:style>
  <w:style w:type="paragraph" w:customStyle="1" w:styleId="QuestionNo">
    <w:name w:val="Question_No"/>
    <w:basedOn w:val="RecNo"/>
    <w:next w:val="Questiontitle"/>
    <w:uiPriority w:val="99"/>
    <w:rsid w:val="00A23BC8"/>
  </w:style>
  <w:style w:type="paragraph" w:customStyle="1" w:styleId="Questiontitle">
    <w:name w:val="Question_title"/>
    <w:basedOn w:val="Rectitle"/>
    <w:next w:val="Questionref"/>
    <w:uiPriority w:val="99"/>
    <w:rsid w:val="00A23BC8"/>
  </w:style>
  <w:style w:type="paragraph" w:customStyle="1" w:styleId="Questionref">
    <w:name w:val="Question_ref"/>
    <w:basedOn w:val="Recref"/>
    <w:next w:val="Questiondate"/>
    <w:uiPriority w:val="99"/>
    <w:rsid w:val="00A23BC8"/>
  </w:style>
  <w:style w:type="paragraph" w:customStyle="1" w:styleId="Recref">
    <w:name w:val="Rec_ref"/>
    <w:basedOn w:val="Normal"/>
    <w:next w:val="Recdate"/>
    <w:uiPriority w:val="99"/>
    <w:rsid w:val="00A23BC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A23BC8"/>
  </w:style>
  <w:style w:type="paragraph" w:customStyle="1" w:styleId="RepNo">
    <w:name w:val="Rep_No"/>
    <w:basedOn w:val="RecNo"/>
    <w:next w:val="Reptitle"/>
    <w:uiPriority w:val="99"/>
    <w:rsid w:val="00A23BC8"/>
  </w:style>
  <w:style w:type="paragraph" w:customStyle="1" w:styleId="Reptitle">
    <w:name w:val="Rep_title"/>
    <w:basedOn w:val="Rectitle"/>
    <w:next w:val="Repref"/>
    <w:uiPriority w:val="99"/>
    <w:rsid w:val="00A23BC8"/>
  </w:style>
  <w:style w:type="paragraph" w:customStyle="1" w:styleId="Repref">
    <w:name w:val="Rep_ref"/>
    <w:basedOn w:val="Recref"/>
    <w:next w:val="Repdate"/>
    <w:uiPriority w:val="99"/>
    <w:rsid w:val="00A23BC8"/>
  </w:style>
  <w:style w:type="paragraph" w:customStyle="1" w:styleId="Resdate">
    <w:name w:val="Res_date"/>
    <w:basedOn w:val="Recdate"/>
    <w:next w:val="Normalaftertitle"/>
    <w:uiPriority w:val="99"/>
    <w:rsid w:val="00A23BC8"/>
  </w:style>
  <w:style w:type="character" w:customStyle="1" w:styleId="Resdef">
    <w:name w:val="Res_def"/>
    <w:basedOn w:val="DefaultParagraphFont"/>
    <w:uiPriority w:val="99"/>
    <w:rsid w:val="00A23BC8"/>
    <w:rPr>
      <w:rFonts w:ascii="Times New Roman" w:hAnsi="Times New Roman" w:cs="Times New Roman"/>
      <w:b/>
    </w:rPr>
  </w:style>
  <w:style w:type="paragraph" w:customStyle="1" w:styleId="ResNo">
    <w:name w:val="Res_No"/>
    <w:basedOn w:val="RecNo"/>
    <w:next w:val="Restitle"/>
    <w:uiPriority w:val="99"/>
    <w:rsid w:val="00A23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A23BC8"/>
  </w:style>
  <w:style w:type="paragraph" w:customStyle="1" w:styleId="Resref">
    <w:name w:val="Res_ref"/>
    <w:basedOn w:val="Recref"/>
    <w:next w:val="Resdate"/>
    <w:uiPriority w:val="99"/>
    <w:rsid w:val="00A23BC8"/>
  </w:style>
  <w:style w:type="paragraph" w:customStyle="1" w:styleId="SectionNo">
    <w:name w:val="Section_No"/>
    <w:basedOn w:val="Normal"/>
    <w:next w:val="Sectiontitle"/>
    <w:uiPriority w:val="99"/>
    <w:rsid w:val="00A23BC8"/>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A23BC8"/>
    <w:pPr>
      <w:keepNext/>
      <w:keepLines/>
      <w:spacing w:before="360" w:after="120" w:line="320" w:lineRule="exact"/>
      <w:jc w:val="center"/>
    </w:pPr>
    <w:rPr>
      <w:b/>
      <w:sz w:val="28"/>
    </w:rPr>
  </w:style>
  <w:style w:type="paragraph" w:customStyle="1" w:styleId="Source">
    <w:name w:val="Source"/>
    <w:basedOn w:val="Normal"/>
    <w:next w:val="Normalaftertitle"/>
    <w:uiPriority w:val="99"/>
    <w:rsid w:val="00A23BC8"/>
    <w:pPr>
      <w:spacing w:before="840" w:after="200"/>
      <w:jc w:val="center"/>
    </w:pPr>
    <w:rPr>
      <w:b/>
      <w:sz w:val="28"/>
    </w:rPr>
  </w:style>
  <w:style w:type="paragraph" w:customStyle="1" w:styleId="SpecialFooter">
    <w:name w:val="Special Footer"/>
    <w:basedOn w:val="Normal"/>
    <w:uiPriority w:val="99"/>
    <w:rsid w:val="00A23BC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uiPriority w:val="99"/>
    <w:rsid w:val="00A23BC8"/>
    <w:rPr>
      <w:rFonts w:cs="Times New Roman"/>
      <w:b/>
      <w:color w:val="auto"/>
    </w:rPr>
  </w:style>
  <w:style w:type="paragraph" w:customStyle="1" w:styleId="Tablehead">
    <w:name w:val="Table_head"/>
    <w:basedOn w:val="Normal"/>
    <w:next w:val="Tabletext"/>
    <w:uiPriority w:val="99"/>
    <w:rsid w:val="00AA170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rFonts w:cs="Times New Roman Bold"/>
      <w:b/>
      <w:sz w:val="20"/>
    </w:rPr>
  </w:style>
  <w:style w:type="paragraph" w:customStyle="1" w:styleId="Tabletext">
    <w:name w:val="Table_text"/>
    <w:basedOn w:val="Normal"/>
    <w:uiPriority w:val="99"/>
    <w:rsid w:val="001037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1037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6" w:line="240" w:lineRule="auto"/>
      <w:jc w:val="left"/>
    </w:pPr>
    <w:rPr>
      <w:sz w:val="20"/>
    </w:rPr>
  </w:style>
  <w:style w:type="paragraph" w:customStyle="1" w:styleId="TableNoTitle">
    <w:name w:val="Table_NoTitle"/>
    <w:basedOn w:val="Normal"/>
    <w:next w:val="Tablehead"/>
    <w:uiPriority w:val="99"/>
    <w:rsid w:val="00A23BC8"/>
    <w:pPr>
      <w:keepNext/>
      <w:keepLines/>
      <w:spacing w:before="360" w:after="120" w:line="240" w:lineRule="exact"/>
      <w:jc w:val="center"/>
    </w:pPr>
    <w:rPr>
      <w:b/>
      <w:sz w:val="20"/>
    </w:rPr>
  </w:style>
  <w:style w:type="paragraph" w:customStyle="1" w:styleId="Title1">
    <w:name w:val="Title 1"/>
    <w:basedOn w:val="Source"/>
    <w:next w:val="Title2"/>
    <w:uiPriority w:val="99"/>
    <w:rsid w:val="00A23BC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23BC8"/>
  </w:style>
  <w:style w:type="paragraph" w:customStyle="1" w:styleId="Title3">
    <w:name w:val="Title 3"/>
    <w:basedOn w:val="Title2"/>
    <w:next w:val="Title4"/>
    <w:uiPriority w:val="99"/>
    <w:rsid w:val="00A23BC8"/>
    <w:rPr>
      <w:caps w:val="0"/>
    </w:rPr>
  </w:style>
  <w:style w:type="paragraph" w:customStyle="1" w:styleId="Title4">
    <w:name w:val="Title 4"/>
    <w:basedOn w:val="Title3"/>
    <w:next w:val="Heading1"/>
    <w:uiPriority w:val="99"/>
    <w:rsid w:val="00A23BC8"/>
    <w:rPr>
      <w:b/>
    </w:rPr>
  </w:style>
  <w:style w:type="paragraph" w:customStyle="1" w:styleId="Section1">
    <w:name w:val="Section_1"/>
    <w:basedOn w:val="Normal"/>
    <w:next w:val="Normal"/>
    <w:uiPriority w:val="99"/>
    <w:rsid w:val="00A23BC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A23BC8"/>
    <w:pPr>
      <w:tabs>
        <w:tab w:val="clear" w:pos="794"/>
        <w:tab w:val="clear" w:pos="1191"/>
        <w:tab w:val="clear" w:pos="1588"/>
        <w:tab w:val="clear" w:pos="1985"/>
      </w:tabs>
      <w:spacing w:before="240"/>
      <w:jc w:val="center"/>
    </w:pPr>
    <w:rPr>
      <w:i/>
    </w:rPr>
  </w:style>
  <w:style w:type="character" w:styleId="Hyperlink">
    <w:name w:val="Hyperlink"/>
    <w:basedOn w:val="DefaultParagraphFont"/>
    <w:rsid w:val="00A23BC8"/>
    <w:rPr>
      <w:rFonts w:cs="Times New Roman"/>
      <w:color w:val="0000FF"/>
      <w:u w:val="single"/>
    </w:rPr>
  </w:style>
  <w:style w:type="character" w:styleId="FollowedHyperlink">
    <w:name w:val="FollowedHyperlink"/>
    <w:basedOn w:val="DefaultParagraphFont"/>
    <w:uiPriority w:val="99"/>
    <w:rsid w:val="00A23BC8"/>
    <w:rPr>
      <w:rFonts w:cs="Times New Roman"/>
      <w:color w:val="800080"/>
      <w:u w:val="single"/>
    </w:rPr>
  </w:style>
  <w:style w:type="character" w:styleId="CommentReference">
    <w:name w:val="annotation reference"/>
    <w:basedOn w:val="DefaultParagraphFont"/>
    <w:uiPriority w:val="99"/>
    <w:semiHidden/>
    <w:rsid w:val="00A23BC8"/>
    <w:rPr>
      <w:rFonts w:cs="Times New Roman"/>
      <w:sz w:val="16"/>
      <w:szCs w:val="16"/>
    </w:rPr>
  </w:style>
  <w:style w:type="paragraph" w:styleId="CommentText">
    <w:name w:val="annotation text"/>
    <w:basedOn w:val="Normal"/>
    <w:link w:val="CommentTextChar1"/>
    <w:uiPriority w:val="99"/>
    <w:semiHidden/>
    <w:rsid w:val="00A23BC8"/>
    <w:rPr>
      <w:sz w:val="20"/>
    </w:rPr>
  </w:style>
  <w:style w:type="character" w:customStyle="1" w:styleId="CommentTextChar">
    <w:name w:val="Comment Text Char"/>
    <w:basedOn w:val="DefaultParagraphFont"/>
    <w:uiPriority w:val="99"/>
    <w:semiHidden/>
    <w:locked/>
    <w:rsid w:val="00482161"/>
    <w:rPr>
      <w:rFonts w:ascii="Times New Roman" w:hAnsi="Times New Roman" w:cs="Times New Roman"/>
      <w:lang w:val="en-GB" w:eastAsia="en-US"/>
    </w:rPr>
  </w:style>
  <w:style w:type="paragraph" w:customStyle="1" w:styleId="Headingparti">
    <w:name w:val="Heading_part_i"/>
    <w:basedOn w:val="Headingpart"/>
    <w:next w:val="Normal"/>
    <w:uiPriority w:val="99"/>
    <w:rsid w:val="00A23BC8"/>
    <w:pPr>
      <w:spacing w:before="120" w:after="60" w:line="280" w:lineRule="exact"/>
    </w:pPr>
    <w:rPr>
      <w:b w:val="0"/>
      <w:i/>
    </w:rPr>
  </w:style>
  <w:style w:type="paragraph" w:customStyle="1" w:styleId="NormalIndent">
    <w:name w:val="Normal_Indent"/>
    <w:basedOn w:val="Normal"/>
    <w:uiPriority w:val="99"/>
    <w:rsid w:val="00A23BC8"/>
    <w:pPr>
      <w:spacing w:before="120"/>
      <w:ind w:left="794"/>
      <w:jc w:val="left"/>
    </w:pPr>
  </w:style>
  <w:style w:type="paragraph" w:customStyle="1" w:styleId="Participants">
    <w:name w:val="Participants"/>
    <w:basedOn w:val="Normal"/>
    <w:uiPriority w:val="99"/>
    <w:rsid w:val="00A23BC8"/>
    <w:pPr>
      <w:tabs>
        <w:tab w:val="clear" w:pos="794"/>
        <w:tab w:val="clear" w:pos="1588"/>
      </w:tabs>
      <w:spacing w:before="0" w:line="240" w:lineRule="auto"/>
      <w:ind w:left="1191"/>
    </w:pPr>
    <w:rPr>
      <w:sz w:val="20"/>
    </w:rPr>
  </w:style>
  <w:style w:type="paragraph" w:customStyle="1" w:styleId="blanc">
    <w:name w:val="blanc"/>
    <w:basedOn w:val="Normal"/>
    <w:uiPriority w:val="99"/>
    <w:rsid w:val="00A23BC8"/>
    <w:pPr>
      <w:tabs>
        <w:tab w:val="clear" w:pos="794"/>
        <w:tab w:val="clear" w:pos="1191"/>
        <w:tab w:val="clear" w:pos="1588"/>
        <w:tab w:val="clear" w:pos="1985"/>
      </w:tabs>
      <w:spacing w:before="0" w:line="240" w:lineRule="auto"/>
      <w:jc w:val="left"/>
    </w:pPr>
    <w:rPr>
      <w:sz w:val="2"/>
      <w:lang w:val="en-US"/>
    </w:rPr>
  </w:style>
  <w:style w:type="paragraph" w:customStyle="1" w:styleId="Annexref">
    <w:name w:val="Annex_ref"/>
    <w:basedOn w:val="Normal"/>
    <w:next w:val="Annextitle"/>
    <w:uiPriority w:val="99"/>
    <w:rsid w:val="00E337AB"/>
    <w:pPr>
      <w:spacing w:before="0" w:line="240" w:lineRule="auto"/>
      <w:jc w:val="center"/>
    </w:pPr>
    <w:rPr>
      <w:lang w:val="en-GB"/>
    </w:rPr>
  </w:style>
  <w:style w:type="paragraph" w:customStyle="1" w:styleId="Annextitle">
    <w:name w:val="Annex_title"/>
    <w:basedOn w:val="Normal"/>
    <w:next w:val="Normal"/>
    <w:uiPriority w:val="99"/>
    <w:rsid w:val="00482161"/>
    <w:pPr>
      <w:spacing w:before="136" w:after="68" w:line="240" w:lineRule="auto"/>
      <w:jc w:val="center"/>
    </w:pPr>
    <w:rPr>
      <w:b/>
      <w:sz w:val="24"/>
      <w:lang w:val="en-GB"/>
    </w:rPr>
  </w:style>
  <w:style w:type="paragraph" w:customStyle="1" w:styleId="Appendixref">
    <w:name w:val="Appendix_ref"/>
    <w:basedOn w:val="Annexref"/>
    <w:next w:val="Normalaftertitle"/>
    <w:uiPriority w:val="99"/>
    <w:rsid w:val="00E337AB"/>
  </w:style>
  <w:style w:type="paragraph" w:styleId="Footer">
    <w:name w:val="footer"/>
    <w:basedOn w:val="Normal"/>
    <w:link w:val="FooterChar"/>
    <w:uiPriority w:val="99"/>
    <w:rsid w:val="00482161"/>
    <w:pPr>
      <w:tabs>
        <w:tab w:val="clear" w:pos="794"/>
        <w:tab w:val="clear" w:pos="1191"/>
        <w:tab w:val="clear" w:pos="1588"/>
        <w:tab w:val="clear" w:pos="1985"/>
        <w:tab w:val="left" w:pos="907"/>
        <w:tab w:val="right" w:pos="8789"/>
        <w:tab w:val="right" w:pos="9725"/>
      </w:tabs>
      <w:spacing w:before="136" w:line="240" w:lineRule="auto"/>
      <w:jc w:val="left"/>
    </w:pPr>
    <w:rPr>
      <w:b/>
      <w:sz w:val="20"/>
      <w:lang w:val="en-GB"/>
    </w:rPr>
  </w:style>
  <w:style w:type="character" w:customStyle="1" w:styleId="FooterChar">
    <w:name w:val="Footer Char"/>
    <w:basedOn w:val="DefaultParagraphFont"/>
    <w:link w:val="Footer"/>
    <w:uiPriority w:val="99"/>
    <w:locked/>
    <w:rsid w:val="00482161"/>
    <w:rPr>
      <w:rFonts w:ascii="Times New Roman" w:hAnsi="Times New Roman" w:cs="Times New Roman"/>
      <w:b/>
      <w:lang w:val="en-GB" w:eastAsia="en-US"/>
    </w:rPr>
  </w:style>
  <w:style w:type="paragraph" w:customStyle="1" w:styleId="Sujet">
    <w:name w:val="Sujet"/>
    <w:basedOn w:val="Normal"/>
    <w:uiPriority w:val="99"/>
    <w:rsid w:val="00482161"/>
    <w:pPr>
      <w:tabs>
        <w:tab w:val="clear" w:pos="794"/>
        <w:tab w:val="clear" w:pos="1191"/>
        <w:tab w:val="clear" w:pos="1588"/>
        <w:tab w:val="clear" w:pos="1985"/>
      </w:tabs>
      <w:spacing w:before="136" w:line="240" w:lineRule="auto"/>
      <w:ind w:left="1418"/>
      <w:jc w:val="left"/>
    </w:pPr>
    <w:rPr>
      <w:rFonts w:ascii="Arial" w:hAnsi="Arial"/>
      <w:sz w:val="32"/>
      <w:lang w:val="en-GB"/>
    </w:rPr>
  </w:style>
  <w:style w:type="paragraph" w:customStyle="1" w:styleId="Blanc0">
    <w:name w:val="Blanc"/>
    <w:basedOn w:val="Tabletitle"/>
    <w:next w:val="Tabletext"/>
    <w:uiPriority w:val="99"/>
    <w:rsid w:val="00482161"/>
    <w:pPr>
      <w:tabs>
        <w:tab w:val="clear" w:pos="794"/>
        <w:tab w:val="clear" w:pos="1191"/>
        <w:tab w:val="clear" w:pos="1588"/>
        <w:tab w:val="clear" w:pos="1985"/>
      </w:tabs>
      <w:spacing w:before="0" w:after="57" w:line="12" w:lineRule="exact"/>
    </w:pPr>
    <w:rPr>
      <w:b w:val="0"/>
      <w:sz w:val="8"/>
    </w:rPr>
  </w:style>
  <w:style w:type="paragraph" w:customStyle="1" w:styleId="Tabletitle">
    <w:name w:val="Table_title"/>
    <w:basedOn w:val="Normal"/>
    <w:next w:val="Blanc0"/>
    <w:uiPriority w:val="99"/>
    <w:rsid w:val="00AA170B"/>
    <w:pPr>
      <w:keepNext/>
      <w:spacing w:before="240" w:after="113" w:line="240" w:lineRule="auto"/>
      <w:jc w:val="center"/>
    </w:pPr>
    <w:rPr>
      <w:rFonts w:cs="Times New Roman Bold"/>
      <w:b/>
      <w:lang w:val="en-GB"/>
    </w:rPr>
  </w:style>
  <w:style w:type="paragraph" w:customStyle="1" w:styleId="Figuretitle">
    <w:name w:val="Figure_title"/>
    <w:basedOn w:val="Tabletitle"/>
    <w:next w:val="Normal"/>
    <w:uiPriority w:val="99"/>
    <w:rsid w:val="00482161"/>
    <w:pPr>
      <w:keepNext w:val="0"/>
      <w:spacing w:after="240"/>
    </w:pPr>
  </w:style>
  <w:style w:type="paragraph" w:customStyle="1" w:styleId="Tablefin">
    <w:name w:val="Table_fin"/>
    <w:basedOn w:val="Normal"/>
    <w:next w:val="Normal"/>
    <w:uiPriority w:val="99"/>
    <w:rsid w:val="00482161"/>
    <w:pPr>
      <w:tabs>
        <w:tab w:val="clear" w:pos="794"/>
        <w:tab w:val="clear" w:pos="1191"/>
        <w:tab w:val="clear" w:pos="1588"/>
        <w:tab w:val="clear" w:pos="1985"/>
      </w:tabs>
      <w:spacing w:before="0" w:line="240" w:lineRule="auto"/>
    </w:pPr>
    <w:rPr>
      <w:sz w:val="12"/>
      <w:lang w:val="en-GB"/>
    </w:rPr>
  </w:style>
  <w:style w:type="paragraph" w:customStyle="1" w:styleId="Appendixtitle">
    <w:name w:val="Appendix_title"/>
    <w:basedOn w:val="Annextitle"/>
    <w:next w:val="Appendixref"/>
    <w:uiPriority w:val="99"/>
    <w:rsid w:val="00482161"/>
  </w:style>
  <w:style w:type="paragraph" w:customStyle="1" w:styleId="TableNo">
    <w:name w:val="Table_No"/>
    <w:basedOn w:val="Normal"/>
    <w:next w:val="Tabletitle"/>
    <w:uiPriority w:val="99"/>
    <w:rsid w:val="00482161"/>
    <w:pPr>
      <w:keepNext/>
      <w:tabs>
        <w:tab w:val="clear" w:pos="794"/>
        <w:tab w:val="clear" w:pos="1191"/>
        <w:tab w:val="clear" w:pos="1588"/>
        <w:tab w:val="clear" w:pos="1985"/>
      </w:tabs>
      <w:spacing w:before="567" w:after="113" w:line="240" w:lineRule="auto"/>
      <w:jc w:val="center"/>
    </w:pPr>
    <w:rPr>
      <w:rFonts w:ascii="Times" w:hAnsi="Times"/>
      <w:sz w:val="20"/>
      <w:lang w:val="en-US"/>
    </w:rPr>
  </w:style>
  <w:style w:type="paragraph" w:customStyle="1" w:styleId="CouvrecNo">
    <w:name w:val="Couv_rec_No"/>
    <w:basedOn w:val="Normal"/>
    <w:uiPriority w:val="99"/>
    <w:rsid w:val="00482161"/>
    <w:pPr>
      <w:tabs>
        <w:tab w:val="clear" w:pos="794"/>
        <w:tab w:val="clear" w:pos="1191"/>
        <w:tab w:val="clear" w:pos="1588"/>
        <w:tab w:val="clear" w:pos="1985"/>
      </w:tabs>
      <w:spacing w:before="6" w:line="240" w:lineRule="auto"/>
      <w:ind w:left="1418"/>
    </w:pPr>
    <w:rPr>
      <w:rFonts w:ascii="Arial" w:hAnsi="Arial"/>
      <w:sz w:val="32"/>
      <w:lang w:val="en-GB"/>
    </w:rPr>
  </w:style>
  <w:style w:type="paragraph" w:customStyle="1" w:styleId="Couvrectitle">
    <w:name w:val="Couv_rec_title"/>
    <w:basedOn w:val="Normal"/>
    <w:uiPriority w:val="99"/>
    <w:rsid w:val="00482161"/>
    <w:pPr>
      <w:keepNext/>
      <w:keepLines/>
      <w:tabs>
        <w:tab w:val="clear" w:pos="794"/>
        <w:tab w:val="clear" w:pos="1191"/>
        <w:tab w:val="clear" w:pos="1588"/>
        <w:tab w:val="clear" w:pos="1985"/>
      </w:tabs>
      <w:spacing w:before="240" w:line="240" w:lineRule="auto"/>
      <w:ind w:left="1418"/>
      <w:jc w:val="left"/>
    </w:pPr>
    <w:rPr>
      <w:rFonts w:ascii="Arial" w:hAnsi="Arial"/>
      <w:b/>
      <w:sz w:val="36"/>
      <w:lang w:val="en-GB"/>
    </w:rPr>
  </w:style>
  <w:style w:type="paragraph" w:customStyle="1" w:styleId="RecCCITTNo">
    <w:name w:val="Rec_CCITT_No"/>
    <w:basedOn w:val="Normal"/>
    <w:uiPriority w:val="99"/>
    <w:rsid w:val="00482161"/>
    <w:pPr>
      <w:keepNext/>
      <w:keepLines/>
      <w:tabs>
        <w:tab w:val="clear" w:pos="794"/>
        <w:tab w:val="clear" w:pos="1191"/>
        <w:tab w:val="clear" w:pos="1588"/>
        <w:tab w:val="clear" w:pos="1985"/>
      </w:tabs>
      <w:spacing w:before="0" w:line="240" w:lineRule="auto"/>
      <w:jc w:val="left"/>
    </w:pPr>
    <w:rPr>
      <w:b/>
      <w:sz w:val="24"/>
      <w:lang w:val="en-GB"/>
    </w:rPr>
  </w:style>
  <w:style w:type="paragraph" w:customStyle="1" w:styleId="ASN1continue">
    <w:name w:val="ASN.1_continue"/>
    <w:basedOn w:val="ASN1"/>
    <w:uiPriority w:val="99"/>
    <w:rsid w:val="0048216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uiPriority w:val="99"/>
    <w:rsid w:val="00482161"/>
    <w:pPr>
      <w:tabs>
        <w:tab w:val="clear" w:pos="794"/>
        <w:tab w:val="clear" w:pos="1191"/>
        <w:tab w:val="clear" w:pos="1588"/>
        <w:tab w:val="clear" w:pos="1985"/>
        <w:tab w:val="left" w:pos="1134"/>
        <w:tab w:val="left" w:pos="1418"/>
      </w:tabs>
      <w:spacing w:before="200" w:line="240" w:lineRule="auto"/>
    </w:pPr>
    <w:rPr>
      <w:rFonts w:ascii="Arial" w:hAnsi="Arial"/>
      <w:sz w:val="20"/>
      <w:lang w:val="en-GB"/>
    </w:rPr>
  </w:style>
  <w:style w:type="paragraph" w:styleId="Title">
    <w:name w:val="Title"/>
    <w:basedOn w:val="Normal"/>
    <w:next w:val="Normal"/>
    <w:link w:val="TitleChar"/>
    <w:uiPriority w:val="99"/>
    <w:qFormat/>
    <w:rsid w:val="00482161"/>
    <w:pPr>
      <w:spacing w:before="840" w:after="480" w:line="240" w:lineRule="auto"/>
      <w:jc w:val="center"/>
    </w:pPr>
    <w:rPr>
      <w:b/>
      <w:sz w:val="24"/>
      <w:lang w:val="en-GB"/>
    </w:rPr>
  </w:style>
  <w:style w:type="character" w:customStyle="1" w:styleId="TitleChar">
    <w:name w:val="Title Char"/>
    <w:basedOn w:val="DefaultParagraphFont"/>
    <w:link w:val="Title"/>
    <w:uiPriority w:val="99"/>
    <w:locked/>
    <w:rsid w:val="00482161"/>
    <w:rPr>
      <w:rFonts w:ascii="Times New Roman" w:hAnsi="Times New Roman" w:cs="Times New Roman"/>
      <w:b/>
      <w:sz w:val="24"/>
      <w:lang w:val="en-GB" w:eastAsia="en-US"/>
    </w:rPr>
  </w:style>
  <w:style w:type="paragraph" w:customStyle="1" w:styleId="SAP">
    <w:name w:val="SAP"/>
    <w:basedOn w:val="Normal"/>
    <w:uiPriority w:val="99"/>
    <w:rsid w:val="00482161"/>
    <w:pPr>
      <w:spacing w:before="960" w:after="240" w:line="240" w:lineRule="auto"/>
      <w:jc w:val="right"/>
    </w:pPr>
    <w:rPr>
      <w:rFonts w:ascii="C39T36Lfz" w:hAnsi="C39T36Lfz"/>
      <w:sz w:val="104"/>
      <w:lang w:val="en-GB"/>
    </w:rPr>
  </w:style>
  <w:style w:type="paragraph" w:customStyle="1" w:styleId="ASN1italic">
    <w:name w:val="ASN.1_italic"/>
    <w:basedOn w:val="ASN1"/>
    <w:uiPriority w:val="99"/>
    <w:rsid w:val="0048216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igureNo">
    <w:name w:val="Figure_No"/>
    <w:basedOn w:val="Normal"/>
    <w:next w:val="Figuretitle"/>
    <w:uiPriority w:val="99"/>
    <w:rsid w:val="00482161"/>
    <w:pPr>
      <w:keepNext/>
      <w:tabs>
        <w:tab w:val="clear" w:pos="794"/>
        <w:tab w:val="clear" w:pos="1191"/>
        <w:tab w:val="clear" w:pos="1588"/>
        <w:tab w:val="clear" w:pos="1985"/>
      </w:tabs>
      <w:spacing w:before="567" w:after="113" w:line="240" w:lineRule="auto"/>
      <w:jc w:val="center"/>
    </w:pPr>
    <w:rPr>
      <w:sz w:val="20"/>
      <w:lang w:val="en-GB"/>
    </w:rPr>
  </w:style>
  <w:style w:type="paragraph" w:customStyle="1" w:styleId="foot">
    <w:name w:val="foot"/>
    <w:basedOn w:val="Normal"/>
    <w:next w:val="Heading1"/>
    <w:uiPriority w:val="99"/>
    <w:rsid w:val="00482161"/>
    <w:pPr>
      <w:spacing w:before="0" w:line="240" w:lineRule="auto"/>
    </w:pPr>
    <w:rPr>
      <w:color w:val="FF0000"/>
      <w:sz w:val="20"/>
      <w:lang w:val="en-GB"/>
    </w:rPr>
  </w:style>
  <w:style w:type="paragraph" w:customStyle="1" w:styleId="Note1">
    <w:name w:val="Note 1"/>
    <w:basedOn w:val="Normal"/>
    <w:uiPriority w:val="99"/>
    <w:rsid w:val="00E337AB"/>
    <w:pPr>
      <w:tabs>
        <w:tab w:val="clear" w:pos="794"/>
        <w:tab w:val="clear" w:pos="1191"/>
        <w:tab w:val="clear" w:pos="1588"/>
        <w:tab w:val="clear" w:pos="1985"/>
      </w:tabs>
      <w:spacing w:before="60" w:line="199" w:lineRule="exact"/>
      <w:ind w:left="284"/>
    </w:pPr>
    <w:rPr>
      <w:sz w:val="20"/>
      <w:lang w:val="en-GB"/>
    </w:rPr>
  </w:style>
  <w:style w:type="paragraph" w:customStyle="1" w:styleId="Note2">
    <w:name w:val="Note 2"/>
    <w:basedOn w:val="Note1"/>
    <w:uiPriority w:val="99"/>
    <w:rsid w:val="00482161"/>
    <w:pPr>
      <w:ind w:left="1077"/>
    </w:pPr>
  </w:style>
  <w:style w:type="paragraph" w:customStyle="1" w:styleId="Note3">
    <w:name w:val="Note 3"/>
    <w:basedOn w:val="Note1"/>
    <w:uiPriority w:val="99"/>
    <w:rsid w:val="00482161"/>
    <w:pPr>
      <w:ind w:left="1474"/>
    </w:pPr>
  </w:style>
  <w:style w:type="paragraph" w:customStyle="1" w:styleId="RecISONo">
    <w:name w:val="Rec_ISO_No"/>
    <w:basedOn w:val="Normal"/>
    <w:uiPriority w:val="99"/>
    <w:rsid w:val="00482161"/>
    <w:pPr>
      <w:keepNext/>
      <w:keepLines/>
      <w:spacing w:before="720" w:line="240" w:lineRule="auto"/>
      <w:jc w:val="left"/>
    </w:pPr>
    <w:rPr>
      <w:b/>
      <w:sz w:val="20"/>
      <w:lang w:val="en-GB"/>
    </w:rPr>
  </w:style>
  <w:style w:type="character" w:customStyle="1" w:styleId="href">
    <w:name w:val="href"/>
    <w:basedOn w:val="DefaultParagraphFont"/>
    <w:uiPriority w:val="99"/>
    <w:rsid w:val="00482161"/>
    <w:rPr>
      <w:rFonts w:cs="Times New Roman"/>
      <w:lang w:val="fr-FR"/>
    </w:rPr>
  </w:style>
  <w:style w:type="paragraph" w:customStyle="1" w:styleId="headingb0">
    <w:name w:val="heading_b"/>
    <w:basedOn w:val="Heading3"/>
    <w:next w:val="Normal"/>
    <w:uiPriority w:val="99"/>
    <w:rsid w:val="0048216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lang w:val="en-GB"/>
    </w:rPr>
  </w:style>
  <w:style w:type="paragraph" w:customStyle="1" w:styleId="TableLegend0">
    <w:name w:val="Table_Legend"/>
    <w:basedOn w:val="Normal"/>
    <w:next w:val="Normal"/>
    <w:uiPriority w:val="99"/>
    <w:rsid w:val="00482161"/>
    <w:pPr>
      <w:keepNext/>
      <w:tabs>
        <w:tab w:val="clear" w:pos="794"/>
        <w:tab w:val="clear" w:pos="1191"/>
        <w:tab w:val="clear" w:pos="1588"/>
        <w:tab w:val="clear" w:pos="1985"/>
        <w:tab w:val="left" w:pos="454"/>
      </w:tabs>
      <w:overflowPunct/>
      <w:autoSpaceDE/>
      <w:autoSpaceDN/>
      <w:adjustRightInd/>
      <w:spacing w:before="86" w:line="240" w:lineRule="auto"/>
      <w:textAlignment w:val="auto"/>
    </w:pPr>
    <w:rPr>
      <w:sz w:val="18"/>
      <w:lang w:val="en-GB"/>
    </w:rPr>
  </w:style>
  <w:style w:type="paragraph" w:customStyle="1" w:styleId="AnnexRef0">
    <w:name w:val="Annex_Ref"/>
    <w:basedOn w:val="Normal"/>
    <w:next w:val="Normal"/>
    <w:uiPriority w:val="99"/>
    <w:rsid w:val="00482161"/>
    <w:pPr>
      <w:overflowPunct/>
      <w:autoSpaceDE/>
      <w:autoSpaceDN/>
      <w:adjustRightInd/>
      <w:spacing w:before="0" w:line="240" w:lineRule="auto"/>
      <w:jc w:val="center"/>
      <w:textAlignment w:val="auto"/>
    </w:pPr>
    <w:rPr>
      <w:sz w:val="20"/>
      <w:lang w:val="en-GB"/>
    </w:rPr>
  </w:style>
  <w:style w:type="character" w:customStyle="1" w:styleId="enumlev1Char">
    <w:name w:val="enumlev1 Char"/>
    <w:basedOn w:val="DefaultParagraphFont"/>
    <w:link w:val="enumlev1"/>
    <w:uiPriority w:val="99"/>
    <w:locked/>
    <w:rsid w:val="00F440E3"/>
    <w:rPr>
      <w:rFonts w:ascii="Times New Roman" w:hAnsi="Times New Roman" w:cs="Times New Roman"/>
      <w:sz w:val="22"/>
      <w:lang w:val="fr-FR" w:eastAsia="en-US"/>
    </w:rPr>
  </w:style>
  <w:style w:type="character" w:customStyle="1" w:styleId="italic">
    <w:name w:val="italic"/>
    <w:basedOn w:val="DefaultParagraphFont"/>
    <w:uiPriority w:val="99"/>
    <w:rsid w:val="00482161"/>
    <w:rPr>
      <w:rFonts w:cs="Times New Roman"/>
      <w:i/>
    </w:rPr>
  </w:style>
  <w:style w:type="paragraph" w:customStyle="1" w:styleId="NormalITU">
    <w:name w:val="Normal_ITU"/>
    <w:basedOn w:val="Normal"/>
    <w:rsid w:val="00482161"/>
    <w:pPr>
      <w:tabs>
        <w:tab w:val="clear" w:pos="794"/>
        <w:tab w:val="clear" w:pos="1191"/>
        <w:tab w:val="clear" w:pos="1588"/>
        <w:tab w:val="clear" w:pos="1985"/>
      </w:tabs>
      <w:overflowPunct/>
      <w:spacing w:before="120" w:line="240" w:lineRule="auto"/>
      <w:jc w:val="left"/>
      <w:textAlignment w:val="auto"/>
    </w:pPr>
    <w:rPr>
      <w:rFonts w:eastAsia="MS Mincho" w:cs="Arial"/>
      <w:sz w:val="24"/>
      <w:lang w:val="en-US"/>
    </w:rPr>
  </w:style>
  <w:style w:type="paragraph" w:styleId="BalloonText">
    <w:name w:val="Balloon Text"/>
    <w:basedOn w:val="Normal"/>
    <w:link w:val="BalloonTextChar"/>
    <w:uiPriority w:val="99"/>
    <w:semiHidden/>
    <w:rsid w:val="00482161"/>
    <w:pPr>
      <w:overflowPunct/>
      <w:autoSpaceDE/>
      <w:autoSpaceDN/>
      <w:adjustRightInd/>
      <w:spacing w:before="136" w:line="240" w:lineRule="auto"/>
      <w:textAlignment w:val="auto"/>
    </w:pPr>
    <w:rPr>
      <w:rFonts w:ascii="Tahoma" w:eastAsia="MS Mincho" w:hAnsi="Tahoma" w:cs="Tahoma"/>
      <w:sz w:val="16"/>
      <w:szCs w:val="16"/>
      <w:lang w:val="en-GB"/>
    </w:rPr>
  </w:style>
  <w:style w:type="character" w:customStyle="1" w:styleId="BalloonTextChar">
    <w:name w:val="Balloon Text Char"/>
    <w:basedOn w:val="DefaultParagraphFont"/>
    <w:link w:val="BalloonText"/>
    <w:uiPriority w:val="99"/>
    <w:semiHidden/>
    <w:locked/>
    <w:rsid w:val="00482161"/>
    <w:rPr>
      <w:rFonts w:ascii="Tahoma" w:eastAsia="MS Mincho"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482161"/>
    <w:pPr>
      <w:overflowPunct/>
      <w:autoSpaceDE/>
      <w:autoSpaceDN/>
      <w:adjustRightInd/>
      <w:spacing w:before="136" w:line="240" w:lineRule="auto"/>
      <w:textAlignment w:val="auto"/>
    </w:pPr>
    <w:rPr>
      <w:rFonts w:eastAsia="MS Mincho"/>
      <w:b/>
      <w:bCs/>
      <w:lang w:val="en-GB"/>
    </w:rPr>
  </w:style>
  <w:style w:type="character" w:customStyle="1" w:styleId="CommentSubjectChar">
    <w:name w:val="Comment Subject Char"/>
    <w:basedOn w:val="CommentTextChar1"/>
    <w:link w:val="CommentSubject"/>
    <w:uiPriority w:val="99"/>
    <w:semiHidden/>
    <w:locked/>
    <w:rsid w:val="00482161"/>
    <w:rPr>
      <w:rFonts w:ascii="Times New Roman" w:eastAsia="MS Mincho" w:hAnsi="Times New Roman" w:cs="Times New Roman"/>
      <w:b/>
      <w:bCs/>
      <w:lang w:val="en-GB" w:eastAsia="en-US"/>
    </w:rPr>
  </w:style>
  <w:style w:type="character" w:customStyle="1" w:styleId="CommentTextChar1">
    <w:name w:val="Comment Text Char1"/>
    <w:basedOn w:val="DefaultParagraphFont"/>
    <w:link w:val="CommentText"/>
    <w:uiPriority w:val="99"/>
    <w:semiHidden/>
    <w:locked/>
    <w:rsid w:val="00482161"/>
    <w:rPr>
      <w:rFonts w:ascii="Times New Roman" w:hAnsi="Times New Roman" w:cs="Times New Roman"/>
      <w:lang w:val="fr-FR" w:eastAsia="en-US"/>
    </w:rPr>
  </w:style>
  <w:style w:type="paragraph" w:styleId="HTMLPreformatted">
    <w:name w:val="HTML Preformatted"/>
    <w:basedOn w:val="Normal"/>
    <w:link w:val="HTMLPreformattedChar"/>
    <w:uiPriority w:val="99"/>
    <w:rsid w:val="00482161"/>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locked/>
    <w:rsid w:val="00482161"/>
    <w:rPr>
      <w:rFonts w:ascii="Courier New" w:eastAsia="SimSun" w:hAnsi="Courier New" w:cs="Courier New"/>
      <w:lang w:val="fr-FR"/>
    </w:rPr>
  </w:style>
  <w:style w:type="paragraph" w:customStyle="1" w:styleId="BODY">
    <w:name w:val=".BODY"/>
    <w:basedOn w:val="Normal"/>
    <w:link w:val="BODYChar"/>
    <w:qFormat/>
    <w:rsid w:val="00CD1721"/>
    <w:pPr>
      <w:tabs>
        <w:tab w:val="clear" w:pos="794"/>
        <w:tab w:val="clear" w:pos="1191"/>
        <w:tab w:val="clear" w:pos="1588"/>
        <w:tab w:val="clear" w:pos="1985"/>
      </w:tabs>
      <w:overflowPunct/>
      <w:autoSpaceDE/>
      <w:autoSpaceDN/>
      <w:adjustRightInd/>
      <w:spacing w:before="0" w:after="240" w:line="240" w:lineRule="auto"/>
      <w:jc w:val="left"/>
      <w:textAlignment w:val="auto"/>
    </w:pPr>
    <w:rPr>
      <w:rFonts w:asciiTheme="minorHAnsi" w:eastAsiaTheme="minorHAnsi" w:hAnsiTheme="minorHAnsi" w:cstheme="minorHAnsi"/>
      <w:iCs/>
      <w:szCs w:val="22"/>
      <w:lang w:val="en-GB" w:eastAsia="ar-SA"/>
    </w:rPr>
  </w:style>
  <w:style w:type="character" w:customStyle="1" w:styleId="BODYChar">
    <w:name w:val=".BODY Char"/>
    <w:basedOn w:val="DefaultParagraphFont"/>
    <w:link w:val="BODY"/>
    <w:rsid w:val="00CD1721"/>
    <w:rPr>
      <w:rFonts w:asciiTheme="minorHAnsi" w:eastAsiaTheme="minorHAnsi" w:hAnsiTheme="minorHAnsi" w:cstheme="minorHAnsi"/>
      <w:iCs/>
      <w:lang w:val="en-GB" w:eastAsia="ar-SA"/>
    </w:rPr>
  </w:style>
  <w:style w:type="paragraph" w:customStyle="1" w:styleId="Docnumber">
    <w:name w:val="Docnumber"/>
    <w:basedOn w:val="Normal"/>
    <w:link w:val="DocnumberChar"/>
    <w:rsid w:val="00D126BF"/>
    <w:pPr>
      <w:spacing w:before="120" w:line="240" w:lineRule="auto"/>
      <w:jc w:val="right"/>
    </w:pPr>
    <w:rPr>
      <w:b/>
      <w:bCs/>
      <w:sz w:val="40"/>
      <w:lang w:val="en-GB"/>
    </w:rPr>
  </w:style>
  <w:style w:type="character" w:customStyle="1" w:styleId="DocnumberChar">
    <w:name w:val="Docnumber Char"/>
    <w:link w:val="Docnumber"/>
    <w:rsid w:val="00D126BF"/>
    <w:rPr>
      <w:rFonts w:ascii="Times New Roman" w:hAnsi="Times New Roman"/>
      <w:b/>
      <w:bCs/>
      <w:sz w:val="40"/>
      <w:szCs w:val="20"/>
      <w:lang w:val="en-GB" w:eastAsia="en-US"/>
    </w:rPr>
  </w:style>
  <w:style w:type="paragraph" w:styleId="ListParagraph">
    <w:name w:val="List Paragraph"/>
    <w:basedOn w:val="Normal"/>
    <w:uiPriority w:val="34"/>
    <w:qFormat/>
    <w:rsid w:val="008B607B"/>
    <w:pPr>
      <w:ind w:left="720"/>
      <w:contextualSpacing/>
    </w:pPr>
  </w:style>
  <w:style w:type="paragraph" w:styleId="Revision">
    <w:name w:val="Revision"/>
    <w:hidden/>
    <w:uiPriority w:val="99"/>
    <w:semiHidden/>
    <w:rsid w:val="000D4DF8"/>
    <w:rPr>
      <w:rFonts w:ascii="Times New Roman" w:hAnsi="Times New Roman"/>
      <w:szCs w:val="20"/>
      <w:lang w:val="fr-FR" w:eastAsia="en-US"/>
    </w:rPr>
  </w:style>
  <w:style w:type="paragraph" w:customStyle="1" w:styleId="ISOChange">
    <w:name w:val="ISO_Change"/>
    <w:basedOn w:val="Normal"/>
    <w:rsid w:val="00C83154"/>
    <w:pPr>
      <w:tabs>
        <w:tab w:val="clear" w:pos="794"/>
        <w:tab w:val="clear" w:pos="1191"/>
        <w:tab w:val="clear" w:pos="1588"/>
        <w:tab w:val="clear" w:pos="1985"/>
      </w:tabs>
      <w:overflowPunct/>
      <w:autoSpaceDE/>
      <w:autoSpaceDN/>
      <w:adjustRightInd/>
      <w:spacing w:before="210" w:line="210" w:lineRule="exact"/>
      <w:jc w:val="left"/>
      <w:textAlignment w:val="auto"/>
    </w:pPr>
    <w:rPr>
      <w:rFonts w:ascii="Arial" w:eastAsia="MS Mincho" w:hAnsi="Arial"/>
      <w:sz w:val="18"/>
      <w:lang w:val="en-GB"/>
    </w:rPr>
  </w:style>
  <w:style w:type="paragraph" w:styleId="BodyTextIndent2">
    <w:name w:val="Body Text Indent 2"/>
    <w:basedOn w:val="Normal"/>
    <w:link w:val="BodyTextIndent2Char"/>
    <w:rsid w:val="00D03AFE"/>
    <w:pPr>
      <w:spacing w:after="120" w:line="480" w:lineRule="auto"/>
      <w:ind w:left="283"/>
    </w:pPr>
  </w:style>
  <w:style w:type="character" w:customStyle="1" w:styleId="BodyTextIndent2Char">
    <w:name w:val="Body Text Indent 2 Char"/>
    <w:basedOn w:val="DefaultParagraphFont"/>
    <w:link w:val="BodyTextIndent2"/>
    <w:rsid w:val="00D03AFE"/>
    <w:rPr>
      <w:rFonts w:ascii="Times New Roman" w:hAnsi="Times New Roman"/>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header"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Cs w:val="20"/>
      <w:lang w:val="fr-FR" w:eastAsia="en-US"/>
    </w:rPr>
  </w:style>
  <w:style w:type="paragraph" w:styleId="Heading1">
    <w:name w:val="heading 1"/>
    <w:basedOn w:val="Normal"/>
    <w:next w:val="Normal"/>
    <w:link w:val="Heading1Char"/>
    <w:uiPriority w:val="99"/>
    <w:qFormat/>
    <w:rsid w:val="000022DB"/>
    <w:pPr>
      <w:keepNext/>
      <w:keepLines/>
      <w:spacing w:before="600" w:line="320" w:lineRule="exact"/>
      <w:ind w:left="794" w:hanging="794"/>
      <w:outlineLvl w:val="0"/>
    </w:pPr>
    <w:rPr>
      <w:b/>
      <w:sz w:val="26"/>
    </w:rPr>
  </w:style>
  <w:style w:type="paragraph" w:styleId="Heading2">
    <w:name w:val="heading 2"/>
    <w:basedOn w:val="Heading1"/>
    <w:next w:val="Normal"/>
    <w:link w:val="Heading2Char"/>
    <w:uiPriority w:val="99"/>
    <w:qFormat/>
    <w:rsid w:val="000022DB"/>
    <w:pPr>
      <w:spacing w:before="360"/>
      <w:outlineLvl w:val="1"/>
    </w:pPr>
    <w:rPr>
      <w:sz w:val="24"/>
    </w:rPr>
  </w:style>
  <w:style w:type="paragraph" w:styleId="Heading3">
    <w:name w:val="heading 3"/>
    <w:basedOn w:val="Heading1"/>
    <w:next w:val="Normal"/>
    <w:link w:val="Heading3Char"/>
    <w:uiPriority w:val="99"/>
    <w:qFormat/>
    <w:rsid w:val="000022DB"/>
    <w:pPr>
      <w:spacing w:before="240"/>
      <w:outlineLvl w:val="2"/>
    </w:pPr>
    <w:rPr>
      <w:sz w:val="22"/>
    </w:rPr>
  </w:style>
  <w:style w:type="paragraph" w:styleId="Heading4">
    <w:name w:val="heading 4"/>
    <w:basedOn w:val="Heading3"/>
    <w:next w:val="Normal"/>
    <w:link w:val="Heading4Char"/>
    <w:uiPriority w:val="99"/>
    <w:qFormat/>
    <w:rsid w:val="00A23BC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23BC8"/>
    <w:pPr>
      <w:outlineLvl w:val="4"/>
    </w:pPr>
  </w:style>
  <w:style w:type="paragraph" w:styleId="Heading6">
    <w:name w:val="heading 6"/>
    <w:basedOn w:val="Heading4"/>
    <w:next w:val="Normal"/>
    <w:link w:val="Heading6Char"/>
    <w:uiPriority w:val="99"/>
    <w:qFormat/>
    <w:rsid w:val="00A23BC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23BC8"/>
    <w:pPr>
      <w:outlineLvl w:val="6"/>
    </w:pPr>
  </w:style>
  <w:style w:type="paragraph" w:styleId="Heading8">
    <w:name w:val="heading 8"/>
    <w:basedOn w:val="Heading6"/>
    <w:next w:val="Normal"/>
    <w:link w:val="Heading8Char"/>
    <w:uiPriority w:val="99"/>
    <w:qFormat/>
    <w:rsid w:val="00A23BC8"/>
    <w:pPr>
      <w:outlineLvl w:val="7"/>
    </w:pPr>
  </w:style>
  <w:style w:type="paragraph" w:styleId="Heading9">
    <w:name w:val="heading 9"/>
    <w:basedOn w:val="Heading6"/>
    <w:next w:val="Normal"/>
    <w:link w:val="Heading9Char"/>
    <w:uiPriority w:val="99"/>
    <w:qFormat/>
    <w:rsid w:val="00A23B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22DB"/>
    <w:rPr>
      <w:rFonts w:ascii="Times New Roman" w:hAnsi="Times New Roman"/>
      <w:b/>
      <w:sz w:val="26"/>
      <w:szCs w:val="20"/>
      <w:lang w:val="fr-FR" w:eastAsia="en-US"/>
    </w:rPr>
  </w:style>
  <w:style w:type="character" w:customStyle="1" w:styleId="Heading2Char">
    <w:name w:val="Heading 2 Char"/>
    <w:basedOn w:val="DefaultParagraphFont"/>
    <w:link w:val="Heading2"/>
    <w:uiPriority w:val="99"/>
    <w:locked/>
    <w:rsid w:val="000022DB"/>
    <w:rPr>
      <w:rFonts w:ascii="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0022DB"/>
    <w:rPr>
      <w:rFonts w:ascii="Times New Roman" w:hAnsi="Times New Roman"/>
      <w:b/>
      <w:szCs w:val="20"/>
      <w:lang w:val="fr-FR" w:eastAsia="en-US"/>
    </w:rPr>
  </w:style>
  <w:style w:type="character" w:customStyle="1" w:styleId="Heading4Char">
    <w:name w:val="Heading 4 Char"/>
    <w:basedOn w:val="DefaultParagraphFont"/>
    <w:link w:val="Heading4"/>
    <w:uiPriority w:val="99"/>
    <w:locked/>
    <w:rsid w:val="00482161"/>
    <w:rPr>
      <w:rFonts w:ascii="Times New Roman" w:hAnsi="Times New Roman" w:cs="Times New Roman"/>
      <w:b/>
      <w:sz w:val="24"/>
      <w:lang w:val="fr-FR" w:eastAsia="en-US"/>
    </w:rPr>
  </w:style>
  <w:style w:type="character" w:customStyle="1" w:styleId="Heading5Char">
    <w:name w:val="Heading 5 Char"/>
    <w:basedOn w:val="DefaultParagraphFont"/>
    <w:link w:val="Heading5"/>
    <w:uiPriority w:val="99"/>
    <w:locked/>
    <w:rsid w:val="00482161"/>
    <w:rPr>
      <w:rFonts w:ascii="Times New Roman" w:hAnsi="Times New Roman" w:cs="Times New Roman"/>
      <w:b/>
      <w:sz w:val="24"/>
      <w:lang w:val="fr-FR" w:eastAsia="en-US"/>
    </w:rPr>
  </w:style>
  <w:style w:type="character" w:customStyle="1" w:styleId="Heading6Char">
    <w:name w:val="Heading 6 Char"/>
    <w:basedOn w:val="DefaultParagraphFont"/>
    <w:link w:val="Heading6"/>
    <w:uiPriority w:val="99"/>
    <w:locked/>
    <w:rsid w:val="00482161"/>
    <w:rPr>
      <w:rFonts w:ascii="Times New Roman" w:hAnsi="Times New Roman" w:cs="Times New Roman"/>
      <w:b/>
      <w:sz w:val="24"/>
      <w:lang w:val="fr-FR" w:eastAsia="en-US"/>
    </w:rPr>
  </w:style>
  <w:style w:type="character" w:customStyle="1" w:styleId="Heading7Char">
    <w:name w:val="Heading 7 Char"/>
    <w:basedOn w:val="DefaultParagraphFont"/>
    <w:link w:val="Heading7"/>
    <w:uiPriority w:val="99"/>
    <w:locked/>
    <w:rsid w:val="00482161"/>
    <w:rPr>
      <w:rFonts w:ascii="Times New Roman" w:hAnsi="Times New Roman" w:cs="Times New Roman"/>
      <w:b/>
      <w:sz w:val="24"/>
      <w:lang w:val="fr-FR" w:eastAsia="en-US"/>
    </w:rPr>
  </w:style>
  <w:style w:type="character" w:customStyle="1" w:styleId="Heading8Char">
    <w:name w:val="Heading 8 Char"/>
    <w:basedOn w:val="DefaultParagraphFont"/>
    <w:link w:val="Heading8"/>
    <w:uiPriority w:val="99"/>
    <w:locked/>
    <w:rsid w:val="00482161"/>
    <w:rPr>
      <w:rFonts w:ascii="Times New Roman" w:hAnsi="Times New Roman" w:cs="Times New Roman"/>
      <w:b/>
      <w:sz w:val="24"/>
      <w:lang w:val="fr-FR" w:eastAsia="en-US"/>
    </w:rPr>
  </w:style>
  <w:style w:type="character" w:customStyle="1" w:styleId="Heading9Char">
    <w:name w:val="Heading 9 Char"/>
    <w:basedOn w:val="DefaultParagraphFont"/>
    <w:link w:val="Heading9"/>
    <w:uiPriority w:val="99"/>
    <w:locked/>
    <w:rsid w:val="00482161"/>
    <w:rPr>
      <w:rFonts w:ascii="Times New Roman" w:hAnsi="Times New Roman" w:cs="Times New Roman"/>
      <w:b/>
      <w:sz w:val="24"/>
      <w:lang w:val="fr-FR" w:eastAsia="en-US"/>
    </w:rPr>
  </w:style>
  <w:style w:type="paragraph" w:styleId="TOC8">
    <w:name w:val="toc 8"/>
    <w:basedOn w:val="TOC4"/>
    <w:uiPriority w:val="99"/>
    <w:semiHidden/>
    <w:rsid w:val="00A23BC8"/>
  </w:style>
  <w:style w:type="paragraph" w:styleId="TOC4">
    <w:name w:val="toc 4"/>
    <w:basedOn w:val="TOC3"/>
    <w:uiPriority w:val="99"/>
    <w:semiHidden/>
    <w:rsid w:val="00A23BC8"/>
  </w:style>
  <w:style w:type="paragraph" w:styleId="TOC3">
    <w:name w:val="toc 3"/>
    <w:basedOn w:val="Normal"/>
    <w:next w:val="Normal"/>
    <w:uiPriority w:val="99"/>
    <w:semiHidden/>
    <w:rsid w:val="000E4C52"/>
    <w:pPr>
      <w:tabs>
        <w:tab w:val="clear" w:pos="794"/>
        <w:tab w:val="clear" w:pos="1191"/>
        <w:tab w:val="clear" w:pos="1588"/>
        <w:tab w:val="clear" w:pos="1985"/>
        <w:tab w:val="left" w:pos="2041"/>
        <w:tab w:val="right" w:leader="dot" w:pos="9072"/>
        <w:tab w:val="right" w:pos="9730"/>
      </w:tabs>
      <w:spacing w:before="0" w:line="240" w:lineRule="auto"/>
      <w:ind w:left="2041" w:right="652" w:hanging="907"/>
    </w:pPr>
  </w:style>
  <w:style w:type="paragraph" w:styleId="TOC2">
    <w:name w:val="toc 2"/>
    <w:basedOn w:val="TOC1"/>
    <w:uiPriority w:val="99"/>
    <w:semiHidden/>
    <w:rsid w:val="00ED1963"/>
    <w:pPr>
      <w:tabs>
        <w:tab w:val="left" w:pos="1134"/>
      </w:tabs>
      <w:spacing w:before="29"/>
      <w:ind w:left="1134"/>
    </w:pPr>
  </w:style>
  <w:style w:type="paragraph" w:styleId="TOC1">
    <w:name w:val="toc 1"/>
    <w:basedOn w:val="Normal"/>
    <w:uiPriority w:val="99"/>
    <w:semiHidden/>
    <w:rsid w:val="00E46ED5"/>
    <w:pPr>
      <w:tabs>
        <w:tab w:val="clear" w:pos="794"/>
        <w:tab w:val="clear" w:pos="1191"/>
        <w:tab w:val="clear" w:pos="1588"/>
        <w:tab w:val="clear" w:pos="1985"/>
        <w:tab w:val="left" w:pos="567"/>
        <w:tab w:val="right" w:leader="dot" w:pos="9072"/>
        <w:tab w:val="right" w:pos="9724"/>
      </w:tabs>
      <w:spacing w:before="86" w:line="240" w:lineRule="auto"/>
      <w:ind w:left="567" w:right="652" w:hanging="567"/>
    </w:pPr>
  </w:style>
  <w:style w:type="paragraph" w:styleId="TOC7">
    <w:name w:val="toc 7"/>
    <w:basedOn w:val="TOC4"/>
    <w:uiPriority w:val="99"/>
    <w:semiHidden/>
    <w:rsid w:val="00A23BC8"/>
  </w:style>
  <w:style w:type="paragraph" w:styleId="TOC6">
    <w:name w:val="toc 6"/>
    <w:basedOn w:val="TOC4"/>
    <w:uiPriority w:val="99"/>
    <w:semiHidden/>
    <w:rsid w:val="00A23BC8"/>
  </w:style>
  <w:style w:type="paragraph" w:styleId="TOC5">
    <w:name w:val="toc 5"/>
    <w:basedOn w:val="TOC4"/>
    <w:uiPriority w:val="99"/>
    <w:semiHidden/>
    <w:rsid w:val="00A23BC8"/>
  </w:style>
  <w:style w:type="paragraph" w:customStyle="1" w:styleId="AnnexNoTitle">
    <w:name w:val="Annex_NoTitle"/>
    <w:basedOn w:val="Normal"/>
    <w:next w:val="Normalaftertitle"/>
    <w:uiPriority w:val="99"/>
    <w:rsid w:val="00A23BC8"/>
    <w:pPr>
      <w:keepNext/>
      <w:keepLines/>
      <w:spacing w:before="720" w:after="120"/>
      <w:jc w:val="center"/>
    </w:pPr>
    <w:rPr>
      <w:b/>
      <w:sz w:val="24"/>
    </w:rPr>
  </w:style>
  <w:style w:type="paragraph" w:styleId="Header">
    <w:name w:val="header"/>
    <w:basedOn w:val="Normal"/>
    <w:link w:val="HeaderChar"/>
    <w:rsid w:val="000022DB"/>
    <w:pPr>
      <w:tabs>
        <w:tab w:val="clear" w:pos="794"/>
        <w:tab w:val="clear" w:pos="1191"/>
        <w:tab w:val="clear" w:pos="1588"/>
        <w:tab w:val="clear" w:pos="1985"/>
      </w:tabs>
      <w:spacing w:before="0"/>
      <w:jc w:val="center"/>
    </w:pPr>
  </w:style>
  <w:style w:type="character" w:customStyle="1" w:styleId="HeaderChar">
    <w:name w:val="Header Char"/>
    <w:basedOn w:val="DefaultParagraphFont"/>
    <w:link w:val="Header"/>
    <w:uiPriority w:val="99"/>
    <w:locked/>
    <w:rsid w:val="000022DB"/>
    <w:rPr>
      <w:rFonts w:ascii="Times New Roman" w:hAnsi="Times New Roman"/>
      <w:szCs w:val="20"/>
      <w:lang w:val="fr-FR" w:eastAsia="en-US"/>
    </w:rPr>
  </w:style>
  <w:style w:type="character" w:styleId="FootnoteReference">
    <w:name w:val="footnote reference"/>
    <w:basedOn w:val="DefaultParagraphFont"/>
    <w:uiPriority w:val="99"/>
    <w:semiHidden/>
    <w:rsid w:val="00A23BC8"/>
    <w:rPr>
      <w:rFonts w:cs="Times New Roman"/>
      <w:position w:val="6"/>
      <w:sz w:val="18"/>
    </w:rPr>
  </w:style>
  <w:style w:type="paragraph" w:styleId="FootnoteText">
    <w:name w:val="footnote text"/>
    <w:basedOn w:val="Note"/>
    <w:link w:val="FootnoteTextChar"/>
    <w:uiPriority w:val="99"/>
    <w:semiHidden/>
    <w:rsid w:val="00A23BC8"/>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482161"/>
    <w:rPr>
      <w:rFonts w:ascii="Times New Roman" w:hAnsi="Times New Roman" w:cs="Times New Roman"/>
      <w:lang w:val="fr-FR" w:eastAsia="en-US"/>
    </w:rPr>
  </w:style>
  <w:style w:type="paragraph" w:customStyle="1" w:styleId="Note">
    <w:name w:val="Note"/>
    <w:basedOn w:val="Normal"/>
    <w:uiPriority w:val="99"/>
    <w:rsid w:val="00A23BC8"/>
    <w:pPr>
      <w:spacing w:before="80" w:line="240" w:lineRule="exact"/>
    </w:pPr>
    <w:rPr>
      <w:sz w:val="20"/>
    </w:rPr>
  </w:style>
  <w:style w:type="paragraph" w:customStyle="1" w:styleId="enumlev1">
    <w:name w:val="enumlev1"/>
    <w:basedOn w:val="Normal"/>
    <w:link w:val="enumlev1Char"/>
    <w:uiPriority w:val="99"/>
    <w:rsid w:val="00F440E3"/>
    <w:pPr>
      <w:spacing w:before="86" w:line="240" w:lineRule="auto"/>
      <w:ind w:left="1191" w:hanging="397"/>
    </w:pPr>
  </w:style>
  <w:style w:type="paragraph" w:customStyle="1" w:styleId="enumlev2">
    <w:name w:val="enumlev2"/>
    <w:basedOn w:val="enumlev1"/>
    <w:uiPriority w:val="99"/>
    <w:rsid w:val="00E337AB"/>
    <w:pPr>
      <w:ind w:left="1588"/>
    </w:pPr>
  </w:style>
  <w:style w:type="paragraph" w:customStyle="1" w:styleId="enumlev3">
    <w:name w:val="enumlev3"/>
    <w:basedOn w:val="enumlev2"/>
    <w:uiPriority w:val="99"/>
    <w:rsid w:val="00A23BC8"/>
  </w:style>
  <w:style w:type="paragraph" w:customStyle="1" w:styleId="Equation">
    <w:name w:val="Equation"/>
    <w:basedOn w:val="Normal"/>
    <w:uiPriority w:val="99"/>
    <w:rsid w:val="006D60BA"/>
    <w:pPr>
      <w:tabs>
        <w:tab w:val="clear" w:pos="1191"/>
        <w:tab w:val="clear" w:pos="1588"/>
        <w:tab w:val="clear" w:pos="1985"/>
        <w:tab w:val="center" w:pos="4820"/>
        <w:tab w:val="right" w:pos="9639"/>
      </w:tabs>
      <w:spacing w:line="240" w:lineRule="auto"/>
      <w:jc w:val="left"/>
    </w:pPr>
  </w:style>
  <w:style w:type="paragraph" w:customStyle="1" w:styleId="toc0">
    <w:name w:val="toc 0"/>
    <w:basedOn w:val="Normal"/>
    <w:next w:val="TOC1"/>
    <w:uiPriority w:val="99"/>
    <w:rsid w:val="00A23BC8"/>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A23BC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szCs w:val="20"/>
      <w:lang w:val="fr-FR" w:eastAsia="en-US"/>
    </w:rPr>
  </w:style>
  <w:style w:type="paragraph" w:styleId="TOC9">
    <w:name w:val="toc 9"/>
    <w:basedOn w:val="TOC3"/>
    <w:uiPriority w:val="99"/>
    <w:semiHidden/>
    <w:rsid w:val="00A23BC8"/>
  </w:style>
  <w:style w:type="paragraph" w:customStyle="1" w:styleId="Chaptitle">
    <w:name w:val="Chap_title"/>
    <w:basedOn w:val="Normal"/>
    <w:next w:val="Normalaftertitle"/>
    <w:uiPriority w:val="99"/>
    <w:rsid w:val="00A23BC8"/>
    <w:pPr>
      <w:keepNext/>
      <w:keepLines/>
      <w:tabs>
        <w:tab w:val="clear" w:pos="794"/>
        <w:tab w:val="clear" w:pos="1191"/>
        <w:tab w:val="clear" w:pos="1588"/>
        <w:tab w:val="clear" w:pos="1985"/>
      </w:tabs>
      <w:spacing w:before="480" w:line="240" w:lineRule="auto"/>
      <w:jc w:val="center"/>
    </w:pPr>
    <w:rPr>
      <w:b/>
      <w:sz w:val="24"/>
    </w:rPr>
  </w:style>
  <w:style w:type="paragraph" w:customStyle="1" w:styleId="Normalaftertitle">
    <w:name w:val="Normal_after_title"/>
    <w:basedOn w:val="Normal"/>
    <w:next w:val="Normal"/>
    <w:uiPriority w:val="99"/>
    <w:rsid w:val="00A23BC8"/>
    <w:pPr>
      <w:spacing w:before="400"/>
    </w:pPr>
  </w:style>
  <w:style w:type="character" w:styleId="PageNumber">
    <w:name w:val="page number"/>
    <w:basedOn w:val="DefaultParagraphFont"/>
    <w:uiPriority w:val="99"/>
    <w:rsid w:val="00AE4160"/>
    <w:rPr>
      <w:rFonts w:cs="Times New Roman"/>
      <w:sz w:val="22"/>
    </w:rPr>
  </w:style>
  <w:style w:type="paragraph" w:customStyle="1" w:styleId="Reftitle">
    <w:name w:val="Ref_title"/>
    <w:basedOn w:val="Normal"/>
    <w:next w:val="Reftext"/>
    <w:uiPriority w:val="99"/>
    <w:rsid w:val="00A23BC8"/>
    <w:pPr>
      <w:spacing w:before="480"/>
      <w:jc w:val="center"/>
    </w:pPr>
    <w:rPr>
      <w:b/>
    </w:rPr>
  </w:style>
  <w:style w:type="paragraph" w:customStyle="1" w:styleId="Reftext">
    <w:name w:val="Ref_text"/>
    <w:basedOn w:val="Normal"/>
    <w:uiPriority w:val="99"/>
    <w:rsid w:val="00A23BC8"/>
    <w:pPr>
      <w:ind w:left="794" w:hanging="794"/>
      <w:jc w:val="left"/>
    </w:pPr>
  </w:style>
  <w:style w:type="paragraph" w:styleId="Index1">
    <w:name w:val="index 1"/>
    <w:basedOn w:val="Normal"/>
    <w:next w:val="Normal"/>
    <w:uiPriority w:val="99"/>
    <w:semiHidden/>
    <w:rsid w:val="00A23BC8"/>
    <w:pPr>
      <w:jc w:val="left"/>
    </w:pPr>
  </w:style>
  <w:style w:type="paragraph" w:customStyle="1" w:styleId="Formal">
    <w:name w:val="Formal"/>
    <w:basedOn w:val="ASN1"/>
    <w:uiPriority w:val="99"/>
    <w:rsid w:val="00A23BC8"/>
    <w:rPr>
      <w:b w:val="0"/>
    </w:rPr>
  </w:style>
  <w:style w:type="paragraph" w:customStyle="1" w:styleId="Headingpart">
    <w:name w:val="Heading_part"/>
    <w:basedOn w:val="Heading1"/>
    <w:next w:val="Participants"/>
    <w:uiPriority w:val="99"/>
    <w:rsid w:val="00A23BC8"/>
    <w:pPr>
      <w:spacing w:before="480" w:after="120"/>
    </w:pPr>
    <w:rPr>
      <w:sz w:val="22"/>
    </w:rPr>
  </w:style>
  <w:style w:type="character" w:customStyle="1" w:styleId="Appdef">
    <w:name w:val="App_def"/>
    <w:basedOn w:val="DefaultParagraphFont"/>
    <w:uiPriority w:val="99"/>
    <w:rsid w:val="00A23BC8"/>
    <w:rPr>
      <w:rFonts w:ascii="Times New Roman" w:hAnsi="Times New Roman" w:cs="Times New Roman"/>
      <w:b/>
    </w:rPr>
  </w:style>
  <w:style w:type="character" w:customStyle="1" w:styleId="Appref">
    <w:name w:val="App_ref"/>
    <w:basedOn w:val="DefaultParagraphFont"/>
    <w:uiPriority w:val="99"/>
    <w:rsid w:val="00A23BC8"/>
    <w:rPr>
      <w:rFonts w:cs="Times New Roman"/>
    </w:rPr>
  </w:style>
  <w:style w:type="paragraph" w:customStyle="1" w:styleId="AppendixNoTitle">
    <w:name w:val="Appendix_NoTitle"/>
    <w:basedOn w:val="AnnexNoTitle"/>
    <w:next w:val="Normalaftertitle"/>
    <w:uiPriority w:val="99"/>
    <w:rsid w:val="00A23BC8"/>
  </w:style>
  <w:style w:type="character" w:customStyle="1" w:styleId="Artdef">
    <w:name w:val="Art_def"/>
    <w:basedOn w:val="DefaultParagraphFont"/>
    <w:uiPriority w:val="99"/>
    <w:rsid w:val="00A23BC8"/>
    <w:rPr>
      <w:rFonts w:ascii="Times New Roman" w:hAnsi="Times New Roman" w:cs="Times New Roman"/>
      <w:b/>
    </w:rPr>
  </w:style>
  <w:style w:type="paragraph" w:customStyle="1" w:styleId="Artheading">
    <w:name w:val="Art_heading"/>
    <w:basedOn w:val="Normal"/>
    <w:next w:val="Normalaftertitle"/>
    <w:uiPriority w:val="99"/>
    <w:rsid w:val="00A23BC8"/>
    <w:pPr>
      <w:spacing w:before="480"/>
      <w:jc w:val="center"/>
    </w:pPr>
    <w:rPr>
      <w:b/>
      <w:sz w:val="28"/>
    </w:rPr>
  </w:style>
  <w:style w:type="paragraph" w:customStyle="1" w:styleId="ArtNo">
    <w:name w:val="Art_No"/>
    <w:basedOn w:val="Normal"/>
    <w:next w:val="Arttitle"/>
    <w:uiPriority w:val="99"/>
    <w:rsid w:val="00A23BC8"/>
    <w:pPr>
      <w:keepNext/>
      <w:keepLines/>
      <w:spacing w:before="480"/>
      <w:jc w:val="center"/>
    </w:pPr>
    <w:rPr>
      <w:caps/>
      <w:sz w:val="28"/>
    </w:rPr>
  </w:style>
  <w:style w:type="paragraph" w:customStyle="1" w:styleId="Arttitle">
    <w:name w:val="Art_title"/>
    <w:basedOn w:val="Normal"/>
    <w:next w:val="Normalaftertitle"/>
    <w:uiPriority w:val="99"/>
    <w:rsid w:val="00A23BC8"/>
    <w:pPr>
      <w:keepNext/>
      <w:keepLines/>
      <w:spacing w:before="240"/>
      <w:jc w:val="center"/>
    </w:pPr>
    <w:rPr>
      <w:b/>
      <w:sz w:val="28"/>
    </w:rPr>
  </w:style>
  <w:style w:type="character" w:customStyle="1" w:styleId="Artref">
    <w:name w:val="Art_ref"/>
    <w:basedOn w:val="DefaultParagraphFont"/>
    <w:uiPriority w:val="99"/>
    <w:rsid w:val="00A23BC8"/>
    <w:rPr>
      <w:rFonts w:cs="Times New Roman"/>
    </w:rPr>
  </w:style>
  <w:style w:type="paragraph" w:customStyle="1" w:styleId="Call">
    <w:name w:val="Call"/>
    <w:basedOn w:val="Normal"/>
    <w:next w:val="Normal"/>
    <w:uiPriority w:val="99"/>
    <w:rsid w:val="00A23BC8"/>
    <w:pPr>
      <w:keepNext/>
      <w:keepLines/>
      <w:spacing w:before="240"/>
      <w:ind w:left="794"/>
      <w:jc w:val="left"/>
    </w:pPr>
    <w:rPr>
      <w:i/>
    </w:rPr>
  </w:style>
  <w:style w:type="paragraph" w:customStyle="1" w:styleId="ChapNo">
    <w:name w:val="Chap_No"/>
    <w:basedOn w:val="Normal"/>
    <w:next w:val="Chaptitle"/>
    <w:uiPriority w:val="99"/>
    <w:rsid w:val="00A23BC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A23BC8"/>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659D"/>
    <w:pPr>
      <w:keepNext/>
      <w:keepLines/>
      <w:tabs>
        <w:tab w:val="clear" w:pos="794"/>
        <w:tab w:val="clear" w:pos="1191"/>
        <w:tab w:val="clear" w:pos="1588"/>
        <w:tab w:val="clear" w:pos="1985"/>
        <w:tab w:val="left" w:pos="454"/>
      </w:tabs>
      <w:spacing w:before="86" w:line="240" w:lineRule="auto"/>
    </w:pPr>
    <w:rPr>
      <w:sz w:val="20"/>
    </w:rPr>
  </w:style>
  <w:style w:type="paragraph" w:customStyle="1" w:styleId="Figure">
    <w:name w:val="Figure"/>
    <w:basedOn w:val="Normal"/>
    <w:next w:val="FigureNoTitle"/>
    <w:uiPriority w:val="99"/>
    <w:rsid w:val="00A23BC8"/>
    <w:pPr>
      <w:keepNext/>
      <w:keepLines/>
      <w:spacing w:before="240" w:after="120" w:line="240" w:lineRule="auto"/>
      <w:jc w:val="center"/>
    </w:pPr>
  </w:style>
  <w:style w:type="paragraph" w:customStyle="1" w:styleId="FigureNoTitle">
    <w:name w:val="Figure_NoTitle"/>
    <w:basedOn w:val="Normal"/>
    <w:next w:val="Normalaftertitle"/>
    <w:uiPriority w:val="99"/>
    <w:rsid w:val="00A23BC8"/>
    <w:pPr>
      <w:keepLines/>
      <w:spacing w:before="240" w:after="120"/>
      <w:jc w:val="center"/>
    </w:pPr>
    <w:rPr>
      <w:b/>
    </w:rPr>
  </w:style>
  <w:style w:type="paragraph" w:customStyle="1" w:styleId="Figurewithouttitle">
    <w:name w:val="Figure_without_title"/>
    <w:basedOn w:val="Normal"/>
    <w:next w:val="Normalaftertitle"/>
    <w:uiPriority w:val="99"/>
    <w:rsid w:val="00A23BC8"/>
    <w:pPr>
      <w:keepLines/>
      <w:spacing w:before="240" w:after="120"/>
      <w:jc w:val="center"/>
    </w:pPr>
  </w:style>
  <w:style w:type="paragraph" w:customStyle="1" w:styleId="FirstFooter">
    <w:name w:val="FirstFooter"/>
    <w:basedOn w:val="Normal"/>
    <w:uiPriority w:val="99"/>
    <w:rsid w:val="00A23BC8"/>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A23BC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A23BC8"/>
    <w:pPr>
      <w:keepNext/>
      <w:spacing w:before="240"/>
    </w:pPr>
    <w:rPr>
      <w:b/>
    </w:rPr>
  </w:style>
  <w:style w:type="paragraph" w:customStyle="1" w:styleId="Headingi">
    <w:name w:val="Heading_i"/>
    <w:basedOn w:val="Normal"/>
    <w:next w:val="Normal"/>
    <w:uiPriority w:val="99"/>
    <w:rsid w:val="00A23BC8"/>
    <w:pPr>
      <w:keepNext/>
      <w:spacing w:before="240"/>
      <w:jc w:val="left"/>
    </w:pPr>
    <w:rPr>
      <w:i/>
    </w:rPr>
  </w:style>
  <w:style w:type="paragraph" w:styleId="Index2">
    <w:name w:val="index 2"/>
    <w:basedOn w:val="Normal"/>
    <w:next w:val="Normal"/>
    <w:uiPriority w:val="99"/>
    <w:semiHidden/>
    <w:rsid w:val="00A23BC8"/>
    <w:pPr>
      <w:ind w:left="284"/>
      <w:jc w:val="left"/>
    </w:pPr>
  </w:style>
  <w:style w:type="paragraph" w:styleId="Index3">
    <w:name w:val="index 3"/>
    <w:basedOn w:val="Normal"/>
    <w:next w:val="Normal"/>
    <w:uiPriority w:val="99"/>
    <w:semiHidden/>
    <w:rsid w:val="00A23BC8"/>
    <w:pPr>
      <w:ind w:left="567"/>
      <w:jc w:val="left"/>
    </w:pPr>
  </w:style>
  <w:style w:type="paragraph" w:customStyle="1" w:styleId="PartNo">
    <w:name w:val="Part_No"/>
    <w:basedOn w:val="Normal"/>
    <w:next w:val="Partref"/>
    <w:uiPriority w:val="99"/>
    <w:rsid w:val="00A23BC8"/>
    <w:pPr>
      <w:keepNext/>
      <w:keepLines/>
      <w:spacing w:before="480" w:after="80"/>
      <w:jc w:val="center"/>
    </w:pPr>
    <w:rPr>
      <w:caps/>
      <w:sz w:val="24"/>
    </w:rPr>
  </w:style>
  <w:style w:type="paragraph" w:customStyle="1" w:styleId="Partref">
    <w:name w:val="Part_ref"/>
    <w:basedOn w:val="Normal"/>
    <w:next w:val="Parttitle"/>
    <w:uiPriority w:val="99"/>
    <w:rsid w:val="00A23BC8"/>
    <w:pPr>
      <w:keepNext/>
      <w:keepLines/>
      <w:spacing w:before="280"/>
      <w:jc w:val="center"/>
    </w:pPr>
  </w:style>
  <w:style w:type="paragraph" w:customStyle="1" w:styleId="Parttitle">
    <w:name w:val="Part_title"/>
    <w:basedOn w:val="Normal"/>
    <w:next w:val="Normalaftertitle"/>
    <w:uiPriority w:val="99"/>
    <w:rsid w:val="00A23BC8"/>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A23BC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A23BC8"/>
  </w:style>
  <w:style w:type="paragraph" w:customStyle="1" w:styleId="RecNo">
    <w:name w:val="Rec_No"/>
    <w:basedOn w:val="Normal"/>
    <w:next w:val="Rectitle"/>
    <w:uiPriority w:val="99"/>
    <w:rsid w:val="00A23BC8"/>
    <w:pPr>
      <w:keepNext/>
      <w:keepLines/>
      <w:spacing w:before="0"/>
      <w:jc w:val="left"/>
    </w:pPr>
    <w:rPr>
      <w:b/>
      <w:sz w:val="28"/>
    </w:rPr>
  </w:style>
  <w:style w:type="paragraph" w:customStyle="1" w:styleId="Rectitle">
    <w:name w:val="Rec_title"/>
    <w:basedOn w:val="Normal"/>
    <w:next w:val="Normalaftertitle"/>
    <w:uiPriority w:val="99"/>
    <w:rsid w:val="00A23BC8"/>
    <w:pPr>
      <w:keepNext/>
      <w:keepLines/>
      <w:spacing w:before="360" w:line="240" w:lineRule="auto"/>
      <w:jc w:val="center"/>
    </w:pPr>
    <w:rPr>
      <w:b/>
      <w:sz w:val="28"/>
    </w:rPr>
  </w:style>
  <w:style w:type="paragraph" w:customStyle="1" w:styleId="QuestionNo">
    <w:name w:val="Question_No"/>
    <w:basedOn w:val="RecNo"/>
    <w:next w:val="Questiontitle"/>
    <w:uiPriority w:val="99"/>
    <w:rsid w:val="00A23BC8"/>
  </w:style>
  <w:style w:type="paragraph" w:customStyle="1" w:styleId="Questiontitle">
    <w:name w:val="Question_title"/>
    <w:basedOn w:val="Rectitle"/>
    <w:next w:val="Questionref"/>
    <w:uiPriority w:val="99"/>
    <w:rsid w:val="00A23BC8"/>
  </w:style>
  <w:style w:type="paragraph" w:customStyle="1" w:styleId="Questionref">
    <w:name w:val="Question_ref"/>
    <w:basedOn w:val="Recref"/>
    <w:next w:val="Questiondate"/>
    <w:uiPriority w:val="99"/>
    <w:rsid w:val="00A23BC8"/>
  </w:style>
  <w:style w:type="paragraph" w:customStyle="1" w:styleId="Recref">
    <w:name w:val="Rec_ref"/>
    <w:basedOn w:val="Normal"/>
    <w:next w:val="Recdate"/>
    <w:uiPriority w:val="99"/>
    <w:rsid w:val="00A23BC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A23BC8"/>
  </w:style>
  <w:style w:type="paragraph" w:customStyle="1" w:styleId="RepNo">
    <w:name w:val="Rep_No"/>
    <w:basedOn w:val="RecNo"/>
    <w:next w:val="Reptitle"/>
    <w:uiPriority w:val="99"/>
    <w:rsid w:val="00A23BC8"/>
  </w:style>
  <w:style w:type="paragraph" w:customStyle="1" w:styleId="Reptitle">
    <w:name w:val="Rep_title"/>
    <w:basedOn w:val="Rectitle"/>
    <w:next w:val="Repref"/>
    <w:uiPriority w:val="99"/>
    <w:rsid w:val="00A23BC8"/>
  </w:style>
  <w:style w:type="paragraph" w:customStyle="1" w:styleId="Repref">
    <w:name w:val="Rep_ref"/>
    <w:basedOn w:val="Recref"/>
    <w:next w:val="Repdate"/>
    <w:uiPriority w:val="99"/>
    <w:rsid w:val="00A23BC8"/>
  </w:style>
  <w:style w:type="paragraph" w:customStyle="1" w:styleId="Resdate">
    <w:name w:val="Res_date"/>
    <w:basedOn w:val="Recdate"/>
    <w:next w:val="Normalaftertitle"/>
    <w:uiPriority w:val="99"/>
    <w:rsid w:val="00A23BC8"/>
  </w:style>
  <w:style w:type="character" w:customStyle="1" w:styleId="Resdef">
    <w:name w:val="Res_def"/>
    <w:basedOn w:val="DefaultParagraphFont"/>
    <w:uiPriority w:val="99"/>
    <w:rsid w:val="00A23BC8"/>
    <w:rPr>
      <w:rFonts w:ascii="Times New Roman" w:hAnsi="Times New Roman" w:cs="Times New Roman"/>
      <w:b/>
    </w:rPr>
  </w:style>
  <w:style w:type="paragraph" w:customStyle="1" w:styleId="ResNo">
    <w:name w:val="Res_No"/>
    <w:basedOn w:val="RecNo"/>
    <w:next w:val="Restitle"/>
    <w:uiPriority w:val="99"/>
    <w:rsid w:val="00A23BC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A23BC8"/>
  </w:style>
  <w:style w:type="paragraph" w:customStyle="1" w:styleId="Resref">
    <w:name w:val="Res_ref"/>
    <w:basedOn w:val="Recref"/>
    <w:next w:val="Resdate"/>
    <w:uiPriority w:val="99"/>
    <w:rsid w:val="00A23BC8"/>
  </w:style>
  <w:style w:type="paragraph" w:customStyle="1" w:styleId="SectionNo">
    <w:name w:val="Section_No"/>
    <w:basedOn w:val="Normal"/>
    <w:next w:val="Sectiontitle"/>
    <w:uiPriority w:val="99"/>
    <w:rsid w:val="00A23BC8"/>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A23BC8"/>
    <w:pPr>
      <w:keepNext/>
      <w:keepLines/>
      <w:spacing w:before="360" w:after="120" w:line="320" w:lineRule="exact"/>
      <w:jc w:val="center"/>
    </w:pPr>
    <w:rPr>
      <w:b/>
      <w:sz w:val="28"/>
    </w:rPr>
  </w:style>
  <w:style w:type="paragraph" w:customStyle="1" w:styleId="Source">
    <w:name w:val="Source"/>
    <w:basedOn w:val="Normal"/>
    <w:next w:val="Normalaftertitle"/>
    <w:uiPriority w:val="99"/>
    <w:rsid w:val="00A23BC8"/>
    <w:pPr>
      <w:spacing w:before="840" w:after="200"/>
      <w:jc w:val="center"/>
    </w:pPr>
    <w:rPr>
      <w:b/>
      <w:sz w:val="28"/>
    </w:rPr>
  </w:style>
  <w:style w:type="paragraph" w:customStyle="1" w:styleId="SpecialFooter">
    <w:name w:val="Special Footer"/>
    <w:basedOn w:val="Normal"/>
    <w:uiPriority w:val="99"/>
    <w:rsid w:val="00A23BC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uiPriority w:val="99"/>
    <w:rsid w:val="00A23BC8"/>
    <w:rPr>
      <w:rFonts w:cs="Times New Roman"/>
      <w:b/>
      <w:color w:val="auto"/>
    </w:rPr>
  </w:style>
  <w:style w:type="paragraph" w:customStyle="1" w:styleId="Tablehead">
    <w:name w:val="Table_head"/>
    <w:basedOn w:val="Normal"/>
    <w:next w:val="Tabletext"/>
    <w:uiPriority w:val="99"/>
    <w:rsid w:val="00AA170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rFonts w:cs="Times New Roman Bold"/>
      <w:b/>
      <w:sz w:val="20"/>
    </w:rPr>
  </w:style>
  <w:style w:type="paragraph" w:customStyle="1" w:styleId="Tabletext">
    <w:name w:val="Table_text"/>
    <w:basedOn w:val="Normal"/>
    <w:uiPriority w:val="99"/>
    <w:rsid w:val="001037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1037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6" w:line="240" w:lineRule="auto"/>
      <w:jc w:val="left"/>
    </w:pPr>
    <w:rPr>
      <w:sz w:val="20"/>
    </w:rPr>
  </w:style>
  <w:style w:type="paragraph" w:customStyle="1" w:styleId="TableNoTitle">
    <w:name w:val="Table_NoTitle"/>
    <w:basedOn w:val="Normal"/>
    <w:next w:val="Tablehead"/>
    <w:uiPriority w:val="99"/>
    <w:rsid w:val="00A23BC8"/>
    <w:pPr>
      <w:keepNext/>
      <w:keepLines/>
      <w:spacing w:before="360" w:after="120" w:line="240" w:lineRule="exact"/>
      <w:jc w:val="center"/>
    </w:pPr>
    <w:rPr>
      <w:b/>
      <w:sz w:val="20"/>
    </w:rPr>
  </w:style>
  <w:style w:type="paragraph" w:customStyle="1" w:styleId="Title1">
    <w:name w:val="Title 1"/>
    <w:basedOn w:val="Source"/>
    <w:next w:val="Title2"/>
    <w:uiPriority w:val="99"/>
    <w:rsid w:val="00A23BC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23BC8"/>
  </w:style>
  <w:style w:type="paragraph" w:customStyle="1" w:styleId="Title3">
    <w:name w:val="Title 3"/>
    <w:basedOn w:val="Title2"/>
    <w:next w:val="Title4"/>
    <w:uiPriority w:val="99"/>
    <w:rsid w:val="00A23BC8"/>
    <w:rPr>
      <w:caps w:val="0"/>
    </w:rPr>
  </w:style>
  <w:style w:type="paragraph" w:customStyle="1" w:styleId="Title4">
    <w:name w:val="Title 4"/>
    <w:basedOn w:val="Title3"/>
    <w:next w:val="Heading1"/>
    <w:uiPriority w:val="99"/>
    <w:rsid w:val="00A23BC8"/>
    <w:rPr>
      <w:b/>
    </w:rPr>
  </w:style>
  <w:style w:type="paragraph" w:customStyle="1" w:styleId="Section1">
    <w:name w:val="Section_1"/>
    <w:basedOn w:val="Normal"/>
    <w:next w:val="Normal"/>
    <w:uiPriority w:val="99"/>
    <w:rsid w:val="00A23BC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A23BC8"/>
    <w:pPr>
      <w:tabs>
        <w:tab w:val="clear" w:pos="794"/>
        <w:tab w:val="clear" w:pos="1191"/>
        <w:tab w:val="clear" w:pos="1588"/>
        <w:tab w:val="clear" w:pos="1985"/>
      </w:tabs>
      <w:spacing w:before="240"/>
      <w:jc w:val="center"/>
    </w:pPr>
    <w:rPr>
      <w:i/>
    </w:rPr>
  </w:style>
  <w:style w:type="character" w:styleId="Hyperlink">
    <w:name w:val="Hyperlink"/>
    <w:basedOn w:val="DefaultParagraphFont"/>
    <w:rsid w:val="00A23BC8"/>
    <w:rPr>
      <w:rFonts w:cs="Times New Roman"/>
      <w:color w:val="0000FF"/>
      <w:u w:val="single"/>
    </w:rPr>
  </w:style>
  <w:style w:type="character" w:styleId="FollowedHyperlink">
    <w:name w:val="FollowedHyperlink"/>
    <w:basedOn w:val="DefaultParagraphFont"/>
    <w:uiPriority w:val="99"/>
    <w:rsid w:val="00A23BC8"/>
    <w:rPr>
      <w:rFonts w:cs="Times New Roman"/>
      <w:color w:val="800080"/>
      <w:u w:val="single"/>
    </w:rPr>
  </w:style>
  <w:style w:type="character" w:styleId="CommentReference">
    <w:name w:val="annotation reference"/>
    <w:basedOn w:val="DefaultParagraphFont"/>
    <w:uiPriority w:val="99"/>
    <w:semiHidden/>
    <w:rsid w:val="00A23BC8"/>
    <w:rPr>
      <w:rFonts w:cs="Times New Roman"/>
      <w:sz w:val="16"/>
      <w:szCs w:val="16"/>
    </w:rPr>
  </w:style>
  <w:style w:type="paragraph" w:styleId="CommentText">
    <w:name w:val="annotation text"/>
    <w:basedOn w:val="Normal"/>
    <w:link w:val="CommentTextChar1"/>
    <w:uiPriority w:val="99"/>
    <w:semiHidden/>
    <w:rsid w:val="00A23BC8"/>
    <w:rPr>
      <w:sz w:val="20"/>
    </w:rPr>
  </w:style>
  <w:style w:type="character" w:customStyle="1" w:styleId="CommentTextChar">
    <w:name w:val="Comment Text Char"/>
    <w:basedOn w:val="DefaultParagraphFont"/>
    <w:uiPriority w:val="99"/>
    <w:semiHidden/>
    <w:locked/>
    <w:rsid w:val="00482161"/>
    <w:rPr>
      <w:rFonts w:ascii="Times New Roman" w:hAnsi="Times New Roman" w:cs="Times New Roman"/>
      <w:lang w:val="en-GB" w:eastAsia="en-US"/>
    </w:rPr>
  </w:style>
  <w:style w:type="paragraph" w:customStyle="1" w:styleId="Headingparti">
    <w:name w:val="Heading_part_i"/>
    <w:basedOn w:val="Headingpart"/>
    <w:next w:val="Normal"/>
    <w:uiPriority w:val="99"/>
    <w:rsid w:val="00A23BC8"/>
    <w:pPr>
      <w:spacing w:before="120" w:after="60" w:line="280" w:lineRule="exact"/>
    </w:pPr>
    <w:rPr>
      <w:b w:val="0"/>
      <w:i/>
    </w:rPr>
  </w:style>
  <w:style w:type="paragraph" w:customStyle="1" w:styleId="NormalIndent">
    <w:name w:val="Normal_Indent"/>
    <w:basedOn w:val="Normal"/>
    <w:uiPriority w:val="99"/>
    <w:rsid w:val="00A23BC8"/>
    <w:pPr>
      <w:spacing w:before="120"/>
      <w:ind w:left="794"/>
      <w:jc w:val="left"/>
    </w:pPr>
  </w:style>
  <w:style w:type="paragraph" w:customStyle="1" w:styleId="Participants">
    <w:name w:val="Participants"/>
    <w:basedOn w:val="Normal"/>
    <w:uiPriority w:val="99"/>
    <w:rsid w:val="00A23BC8"/>
    <w:pPr>
      <w:tabs>
        <w:tab w:val="clear" w:pos="794"/>
        <w:tab w:val="clear" w:pos="1588"/>
      </w:tabs>
      <w:spacing w:before="0" w:line="240" w:lineRule="auto"/>
      <w:ind w:left="1191"/>
    </w:pPr>
    <w:rPr>
      <w:sz w:val="20"/>
    </w:rPr>
  </w:style>
  <w:style w:type="paragraph" w:customStyle="1" w:styleId="blanc">
    <w:name w:val="blanc"/>
    <w:basedOn w:val="Normal"/>
    <w:uiPriority w:val="99"/>
    <w:rsid w:val="00A23BC8"/>
    <w:pPr>
      <w:tabs>
        <w:tab w:val="clear" w:pos="794"/>
        <w:tab w:val="clear" w:pos="1191"/>
        <w:tab w:val="clear" w:pos="1588"/>
        <w:tab w:val="clear" w:pos="1985"/>
      </w:tabs>
      <w:spacing w:before="0" w:line="240" w:lineRule="auto"/>
      <w:jc w:val="left"/>
    </w:pPr>
    <w:rPr>
      <w:sz w:val="2"/>
      <w:lang w:val="en-US"/>
    </w:rPr>
  </w:style>
  <w:style w:type="paragraph" w:customStyle="1" w:styleId="Annexref">
    <w:name w:val="Annex_ref"/>
    <w:basedOn w:val="Normal"/>
    <w:next w:val="Annextitle"/>
    <w:uiPriority w:val="99"/>
    <w:rsid w:val="00E337AB"/>
    <w:pPr>
      <w:spacing w:before="0" w:line="240" w:lineRule="auto"/>
      <w:jc w:val="center"/>
    </w:pPr>
    <w:rPr>
      <w:lang w:val="en-GB"/>
    </w:rPr>
  </w:style>
  <w:style w:type="paragraph" w:customStyle="1" w:styleId="Annextitle">
    <w:name w:val="Annex_title"/>
    <w:basedOn w:val="Normal"/>
    <w:next w:val="Normal"/>
    <w:uiPriority w:val="99"/>
    <w:rsid w:val="00482161"/>
    <w:pPr>
      <w:spacing w:before="136" w:after="68" w:line="240" w:lineRule="auto"/>
      <w:jc w:val="center"/>
    </w:pPr>
    <w:rPr>
      <w:b/>
      <w:sz w:val="24"/>
      <w:lang w:val="en-GB"/>
    </w:rPr>
  </w:style>
  <w:style w:type="paragraph" w:customStyle="1" w:styleId="Appendixref">
    <w:name w:val="Appendix_ref"/>
    <w:basedOn w:val="Annexref"/>
    <w:next w:val="Normalaftertitle"/>
    <w:uiPriority w:val="99"/>
    <w:rsid w:val="00E337AB"/>
  </w:style>
  <w:style w:type="paragraph" w:styleId="Footer">
    <w:name w:val="footer"/>
    <w:basedOn w:val="Normal"/>
    <w:link w:val="FooterChar"/>
    <w:uiPriority w:val="99"/>
    <w:rsid w:val="00482161"/>
    <w:pPr>
      <w:tabs>
        <w:tab w:val="clear" w:pos="794"/>
        <w:tab w:val="clear" w:pos="1191"/>
        <w:tab w:val="clear" w:pos="1588"/>
        <w:tab w:val="clear" w:pos="1985"/>
        <w:tab w:val="left" w:pos="907"/>
        <w:tab w:val="right" w:pos="8789"/>
        <w:tab w:val="right" w:pos="9725"/>
      </w:tabs>
      <w:spacing w:before="136" w:line="240" w:lineRule="auto"/>
      <w:jc w:val="left"/>
    </w:pPr>
    <w:rPr>
      <w:b/>
      <w:sz w:val="20"/>
      <w:lang w:val="en-GB"/>
    </w:rPr>
  </w:style>
  <w:style w:type="character" w:customStyle="1" w:styleId="FooterChar">
    <w:name w:val="Footer Char"/>
    <w:basedOn w:val="DefaultParagraphFont"/>
    <w:link w:val="Footer"/>
    <w:uiPriority w:val="99"/>
    <w:locked/>
    <w:rsid w:val="00482161"/>
    <w:rPr>
      <w:rFonts w:ascii="Times New Roman" w:hAnsi="Times New Roman" w:cs="Times New Roman"/>
      <w:b/>
      <w:lang w:val="en-GB" w:eastAsia="en-US"/>
    </w:rPr>
  </w:style>
  <w:style w:type="paragraph" w:customStyle="1" w:styleId="Sujet">
    <w:name w:val="Sujet"/>
    <w:basedOn w:val="Normal"/>
    <w:uiPriority w:val="99"/>
    <w:rsid w:val="00482161"/>
    <w:pPr>
      <w:tabs>
        <w:tab w:val="clear" w:pos="794"/>
        <w:tab w:val="clear" w:pos="1191"/>
        <w:tab w:val="clear" w:pos="1588"/>
        <w:tab w:val="clear" w:pos="1985"/>
      </w:tabs>
      <w:spacing w:before="136" w:line="240" w:lineRule="auto"/>
      <w:ind w:left="1418"/>
      <w:jc w:val="left"/>
    </w:pPr>
    <w:rPr>
      <w:rFonts w:ascii="Arial" w:hAnsi="Arial"/>
      <w:sz w:val="32"/>
      <w:lang w:val="en-GB"/>
    </w:rPr>
  </w:style>
  <w:style w:type="paragraph" w:customStyle="1" w:styleId="Blanc0">
    <w:name w:val="Blanc"/>
    <w:basedOn w:val="Tabletitle"/>
    <w:next w:val="Tabletext"/>
    <w:uiPriority w:val="99"/>
    <w:rsid w:val="00482161"/>
    <w:pPr>
      <w:tabs>
        <w:tab w:val="clear" w:pos="794"/>
        <w:tab w:val="clear" w:pos="1191"/>
        <w:tab w:val="clear" w:pos="1588"/>
        <w:tab w:val="clear" w:pos="1985"/>
      </w:tabs>
      <w:spacing w:before="0" w:after="57" w:line="12" w:lineRule="exact"/>
    </w:pPr>
    <w:rPr>
      <w:b w:val="0"/>
      <w:sz w:val="8"/>
    </w:rPr>
  </w:style>
  <w:style w:type="paragraph" w:customStyle="1" w:styleId="Tabletitle">
    <w:name w:val="Table_title"/>
    <w:basedOn w:val="Normal"/>
    <w:next w:val="Blanc0"/>
    <w:uiPriority w:val="99"/>
    <w:rsid w:val="00AA170B"/>
    <w:pPr>
      <w:keepNext/>
      <w:spacing w:before="240" w:after="113" w:line="240" w:lineRule="auto"/>
      <w:jc w:val="center"/>
    </w:pPr>
    <w:rPr>
      <w:rFonts w:cs="Times New Roman Bold"/>
      <w:b/>
      <w:lang w:val="en-GB"/>
    </w:rPr>
  </w:style>
  <w:style w:type="paragraph" w:customStyle="1" w:styleId="Figuretitle">
    <w:name w:val="Figure_title"/>
    <w:basedOn w:val="Tabletitle"/>
    <w:next w:val="Normal"/>
    <w:uiPriority w:val="99"/>
    <w:rsid w:val="00482161"/>
    <w:pPr>
      <w:keepNext w:val="0"/>
      <w:spacing w:after="240"/>
    </w:pPr>
  </w:style>
  <w:style w:type="paragraph" w:customStyle="1" w:styleId="Tablefin">
    <w:name w:val="Table_fin"/>
    <w:basedOn w:val="Normal"/>
    <w:next w:val="Normal"/>
    <w:uiPriority w:val="99"/>
    <w:rsid w:val="00482161"/>
    <w:pPr>
      <w:tabs>
        <w:tab w:val="clear" w:pos="794"/>
        <w:tab w:val="clear" w:pos="1191"/>
        <w:tab w:val="clear" w:pos="1588"/>
        <w:tab w:val="clear" w:pos="1985"/>
      </w:tabs>
      <w:spacing w:before="0" w:line="240" w:lineRule="auto"/>
    </w:pPr>
    <w:rPr>
      <w:sz w:val="12"/>
      <w:lang w:val="en-GB"/>
    </w:rPr>
  </w:style>
  <w:style w:type="paragraph" w:customStyle="1" w:styleId="Appendixtitle">
    <w:name w:val="Appendix_title"/>
    <w:basedOn w:val="Annextitle"/>
    <w:next w:val="Appendixref"/>
    <w:uiPriority w:val="99"/>
    <w:rsid w:val="00482161"/>
  </w:style>
  <w:style w:type="paragraph" w:customStyle="1" w:styleId="TableNo">
    <w:name w:val="Table_No"/>
    <w:basedOn w:val="Normal"/>
    <w:next w:val="Tabletitle"/>
    <w:uiPriority w:val="99"/>
    <w:rsid w:val="00482161"/>
    <w:pPr>
      <w:keepNext/>
      <w:tabs>
        <w:tab w:val="clear" w:pos="794"/>
        <w:tab w:val="clear" w:pos="1191"/>
        <w:tab w:val="clear" w:pos="1588"/>
        <w:tab w:val="clear" w:pos="1985"/>
      </w:tabs>
      <w:spacing w:before="567" w:after="113" w:line="240" w:lineRule="auto"/>
      <w:jc w:val="center"/>
    </w:pPr>
    <w:rPr>
      <w:rFonts w:ascii="Times" w:hAnsi="Times"/>
      <w:sz w:val="20"/>
      <w:lang w:val="en-US"/>
    </w:rPr>
  </w:style>
  <w:style w:type="paragraph" w:customStyle="1" w:styleId="CouvrecNo">
    <w:name w:val="Couv_rec_No"/>
    <w:basedOn w:val="Normal"/>
    <w:uiPriority w:val="99"/>
    <w:rsid w:val="00482161"/>
    <w:pPr>
      <w:tabs>
        <w:tab w:val="clear" w:pos="794"/>
        <w:tab w:val="clear" w:pos="1191"/>
        <w:tab w:val="clear" w:pos="1588"/>
        <w:tab w:val="clear" w:pos="1985"/>
      </w:tabs>
      <w:spacing w:before="6" w:line="240" w:lineRule="auto"/>
      <w:ind w:left="1418"/>
    </w:pPr>
    <w:rPr>
      <w:rFonts w:ascii="Arial" w:hAnsi="Arial"/>
      <w:sz w:val="32"/>
      <w:lang w:val="en-GB"/>
    </w:rPr>
  </w:style>
  <w:style w:type="paragraph" w:customStyle="1" w:styleId="Couvrectitle">
    <w:name w:val="Couv_rec_title"/>
    <w:basedOn w:val="Normal"/>
    <w:uiPriority w:val="99"/>
    <w:rsid w:val="00482161"/>
    <w:pPr>
      <w:keepNext/>
      <w:keepLines/>
      <w:tabs>
        <w:tab w:val="clear" w:pos="794"/>
        <w:tab w:val="clear" w:pos="1191"/>
        <w:tab w:val="clear" w:pos="1588"/>
        <w:tab w:val="clear" w:pos="1985"/>
      </w:tabs>
      <w:spacing w:before="240" w:line="240" w:lineRule="auto"/>
      <w:ind w:left="1418"/>
      <w:jc w:val="left"/>
    </w:pPr>
    <w:rPr>
      <w:rFonts w:ascii="Arial" w:hAnsi="Arial"/>
      <w:b/>
      <w:sz w:val="36"/>
      <w:lang w:val="en-GB"/>
    </w:rPr>
  </w:style>
  <w:style w:type="paragraph" w:customStyle="1" w:styleId="RecCCITTNo">
    <w:name w:val="Rec_CCITT_No"/>
    <w:basedOn w:val="Normal"/>
    <w:uiPriority w:val="99"/>
    <w:rsid w:val="00482161"/>
    <w:pPr>
      <w:keepNext/>
      <w:keepLines/>
      <w:tabs>
        <w:tab w:val="clear" w:pos="794"/>
        <w:tab w:val="clear" w:pos="1191"/>
        <w:tab w:val="clear" w:pos="1588"/>
        <w:tab w:val="clear" w:pos="1985"/>
      </w:tabs>
      <w:spacing w:before="0" w:line="240" w:lineRule="auto"/>
      <w:jc w:val="left"/>
    </w:pPr>
    <w:rPr>
      <w:b/>
      <w:sz w:val="24"/>
      <w:lang w:val="en-GB"/>
    </w:rPr>
  </w:style>
  <w:style w:type="paragraph" w:customStyle="1" w:styleId="ASN1continue">
    <w:name w:val="ASN.1_continue"/>
    <w:basedOn w:val="ASN1"/>
    <w:uiPriority w:val="99"/>
    <w:rsid w:val="0048216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uiPriority w:val="99"/>
    <w:rsid w:val="00482161"/>
    <w:pPr>
      <w:tabs>
        <w:tab w:val="clear" w:pos="794"/>
        <w:tab w:val="clear" w:pos="1191"/>
        <w:tab w:val="clear" w:pos="1588"/>
        <w:tab w:val="clear" w:pos="1985"/>
        <w:tab w:val="left" w:pos="1134"/>
        <w:tab w:val="left" w:pos="1418"/>
      </w:tabs>
      <w:spacing w:before="200" w:line="240" w:lineRule="auto"/>
    </w:pPr>
    <w:rPr>
      <w:rFonts w:ascii="Arial" w:hAnsi="Arial"/>
      <w:sz w:val="20"/>
      <w:lang w:val="en-GB"/>
    </w:rPr>
  </w:style>
  <w:style w:type="paragraph" w:styleId="Title">
    <w:name w:val="Title"/>
    <w:basedOn w:val="Normal"/>
    <w:next w:val="Normal"/>
    <w:link w:val="TitleChar"/>
    <w:uiPriority w:val="99"/>
    <w:qFormat/>
    <w:rsid w:val="00482161"/>
    <w:pPr>
      <w:spacing w:before="840" w:after="480" w:line="240" w:lineRule="auto"/>
      <w:jc w:val="center"/>
    </w:pPr>
    <w:rPr>
      <w:b/>
      <w:sz w:val="24"/>
      <w:lang w:val="en-GB"/>
    </w:rPr>
  </w:style>
  <w:style w:type="character" w:customStyle="1" w:styleId="TitleChar">
    <w:name w:val="Title Char"/>
    <w:basedOn w:val="DefaultParagraphFont"/>
    <w:link w:val="Title"/>
    <w:uiPriority w:val="99"/>
    <w:locked/>
    <w:rsid w:val="00482161"/>
    <w:rPr>
      <w:rFonts w:ascii="Times New Roman" w:hAnsi="Times New Roman" w:cs="Times New Roman"/>
      <w:b/>
      <w:sz w:val="24"/>
      <w:lang w:val="en-GB" w:eastAsia="en-US"/>
    </w:rPr>
  </w:style>
  <w:style w:type="paragraph" w:customStyle="1" w:styleId="SAP">
    <w:name w:val="SAP"/>
    <w:basedOn w:val="Normal"/>
    <w:uiPriority w:val="99"/>
    <w:rsid w:val="00482161"/>
    <w:pPr>
      <w:spacing w:before="960" w:after="240" w:line="240" w:lineRule="auto"/>
      <w:jc w:val="right"/>
    </w:pPr>
    <w:rPr>
      <w:rFonts w:ascii="C39T36Lfz" w:hAnsi="C39T36Lfz"/>
      <w:sz w:val="104"/>
      <w:lang w:val="en-GB"/>
    </w:rPr>
  </w:style>
  <w:style w:type="paragraph" w:customStyle="1" w:styleId="ASN1italic">
    <w:name w:val="ASN.1_italic"/>
    <w:basedOn w:val="ASN1"/>
    <w:uiPriority w:val="99"/>
    <w:rsid w:val="00482161"/>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igureNo">
    <w:name w:val="Figure_No"/>
    <w:basedOn w:val="Normal"/>
    <w:next w:val="Figuretitle"/>
    <w:uiPriority w:val="99"/>
    <w:rsid w:val="00482161"/>
    <w:pPr>
      <w:keepNext/>
      <w:tabs>
        <w:tab w:val="clear" w:pos="794"/>
        <w:tab w:val="clear" w:pos="1191"/>
        <w:tab w:val="clear" w:pos="1588"/>
        <w:tab w:val="clear" w:pos="1985"/>
      </w:tabs>
      <w:spacing w:before="567" w:after="113" w:line="240" w:lineRule="auto"/>
      <w:jc w:val="center"/>
    </w:pPr>
    <w:rPr>
      <w:sz w:val="20"/>
      <w:lang w:val="en-GB"/>
    </w:rPr>
  </w:style>
  <w:style w:type="paragraph" w:customStyle="1" w:styleId="foot">
    <w:name w:val="foot"/>
    <w:basedOn w:val="Normal"/>
    <w:next w:val="Heading1"/>
    <w:uiPriority w:val="99"/>
    <w:rsid w:val="00482161"/>
    <w:pPr>
      <w:spacing w:before="0" w:line="240" w:lineRule="auto"/>
    </w:pPr>
    <w:rPr>
      <w:color w:val="FF0000"/>
      <w:sz w:val="20"/>
      <w:lang w:val="en-GB"/>
    </w:rPr>
  </w:style>
  <w:style w:type="paragraph" w:customStyle="1" w:styleId="Note1">
    <w:name w:val="Note 1"/>
    <w:basedOn w:val="Normal"/>
    <w:uiPriority w:val="99"/>
    <w:rsid w:val="00E337AB"/>
    <w:pPr>
      <w:tabs>
        <w:tab w:val="clear" w:pos="794"/>
        <w:tab w:val="clear" w:pos="1191"/>
        <w:tab w:val="clear" w:pos="1588"/>
        <w:tab w:val="clear" w:pos="1985"/>
      </w:tabs>
      <w:spacing w:before="60" w:line="199" w:lineRule="exact"/>
      <w:ind w:left="284"/>
    </w:pPr>
    <w:rPr>
      <w:sz w:val="20"/>
      <w:lang w:val="en-GB"/>
    </w:rPr>
  </w:style>
  <w:style w:type="paragraph" w:customStyle="1" w:styleId="Note2">
    <w:name w:val="Note 2"/>
    <w:basedOn w:val="Note1"/>
    <w:uiPriority w:val="99"/>
    <w:rsid w:val="00482161"/>
    <w:pPr>
      <w:ind w:left="1077"/>
    </w:pPr>
  </w:style>
  <w:style w:type="paragraph" w:customStyle="1" w:styleId="Note3">
    <w:name w:val="Note 3"/>
    <w:basedOn w:val="Note1"/>
    <w:uiPriority w:val="99"/>
    <w:rsid w:val="00482161"/>
    <w:pPr>
      <w:ind w:left="1474"/>
    </w:pPr>
  </w:style>
  <w:style w:type="paragraph" w:customStyle="1" w:styleId="RecISONo">
    <w:name w:val="Rec_ISO_No"/>
    <w:basedOn w:val="Normal"/>
    <w:uiPriority w:val="99"/>
    <w:rsid w:val="00482161"/>
    <w:pPr>
      <w:keepNext/>
      <w:keepLines/>
      <w:spacing w:before="720" w:line="240" w:lineRule="auto"/>
      <w:jc w:val="left"/>
    </w:pPr>
    <w:rPr>
      <w:b/>
      <w:sz w:val="20"/>
      <w:lang w:val="en-GB"/>
    </w:rPr>
  </w:style>
  <w:style w:type="character" w:customStyle="1" w:styleId="href">
    <w:name w:val="href"/>
    <w:basedOn w:val="DefaultParagraphFont"/>
    <w:uiPriority w:val="99"/>
    <w:rsid w:val="00482161"/>
    <w:rPr>
      <w:rFonts w:cs="Times New Roman"/>
      <w:lang w:val="fr-FR"/>
    </w:rPr>
  </w:style>
  <w:style w:type="paragraph" w:customStyle="1" w:styleId="headingb0">
    <w:name w:val="heading_b"/>
    <w:basedOn w:val="Heading3"/>
    <w:next w:val="Normal"/>
    <w:uiPriority w:val="99"/>
    <w:rsid w:val="0048216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lang w:val="en-GB"/>
    </w:rPr>
  </w:style>
  <w:style w:type="paragraph" w:customStyle="1" w:styleId="TableLegend0">
    <w:name w:val="Table_Legend"/>
    <w:basedOn w:val="Normal"/>
    <w:next w:val="Normal"/>
    <w:uiPriority w:val="99"/>
    <w:rsid w:val="00482161"/>
    <w:pPr>
      <w:keepNext/>
      <w:tabs>
        <w:tab w:val="clear" w:pos="794"/>
        <w:tab w:val="clear" w:pos="1191"/>
        <w:tab w:val="clear" w:pos="1588"/>
        <w:tab w:val="clear" w:pos="1985"/>
        <w:tab w:val="left" w:pos="454"/>
      </w:tabs>
      <w:overflowPunct/>
      <w:autoSpaceDE/>
      <w:autoSpaceDN/>
      <w:adjustRightInd/>
      <w:spacing w:before="86" w:line="240" w:lineRule="auto"/>
      <w:textAlignment w:val="auto"/>
    </w:pPr>
    <w:rPr>
      <w:sz w:val="18"/>
      <w:lang w:val="en-GB"/>
    </w:rPr>
  </w:style>
  <w:style w:type="paragraph" w:customStyle="1" w:styleId="AnnexRef0">
    <w:name w:val="Annex_Ref"/>
    <w:basedOn w:val="Normal"/>
    <w:next w:val="Normal"/>
    <w:uiPriority w:val="99"/>
    <w:rsid w:val="00482161"/>
    <w:pPr>
      <w:overflowPunct/>
      <w:autoSpaceDE/>
      <w:autoSpaceDN/>
      <w:adjustRightInd/>
      <w:spacing w:before="0" w:line="240" w:lineRule="auto"/>
      <w:jc w:val="center"/>
      <w:textAlignment w:val="auto"/>
    </w:pPr>
    <w:rPr>
      <w:sz w:val="20"/>
      <w:lang w:val="en-GB"/>
    </w:rPr>
  </w:style>
  <w:style w:type="character" w:customStyle="1" w:styleId="enumlev1Char">
    <w:name w:val="enumlev1 Char"/>
    <w:basedOn w:val="DefaultParagraphFont"/>
    <w:link w:val="enumlev1"/>
    <w:uiPriority w:val="99"/>
    <w:locked/>
    <w:rsid w:val="00F440E3"/>
    <w:rPr>
      <w:rFonts w:ascii="Times New Roman" w:hAnsi="Times New Roman" w:cs="Times New Roman"/>
      <w:sz w:val="22"/>
      <w:lang w:val="fr-FR" w:eastAsia="en-US"/>
    </w:rPr>
  </w:style>
  <w:style w:type="character" w:customStyle="1" w:styleId="italic">
    <w:name w:val="italic"/>
    <w:basedOn w:val="DefaultParagraphFont"/>
    <w:uiPriority w:val="99"/>
    <w:rsid w:val="00482161"/>
    <w:rPr>
      <w:rFonts w:cs="Times New Roman"/>
      <w:i/>
    </w:rPr>
  </w:style>
  <w:style w:type="paragraph" w:customStyle="1" w:styleId="NormalITU">
    <w:name w:val="Normal_ITU"/>
    <w:basedOn w:val="Normal"/>
    <w:rsid w:val="00482161"/>
    <w:pPr>
      <w:tabs>
        <w:tab w:val="clear" w:pos="794"/>
        <w:tab w:val="clear" w:pos="1191"/>
        <w:tab w:val="clear" w:pos="1588"/>
        <w:tab w:val="clear" w:pos="1985"/>
      </w:tabs>
      <w:overflowPunct/>
      <w:spacing w:before="120" w:line="240" w:lineRule="auto"/>
      <w:jc w:val="left"/>
      <w:textAlignment w:val="auto"/>
    </w:pPr>
    <w:rPr>
      <w:rFonts w:eastAsia="MS Mincho" w:cs="Arial"/>
      <w:sz w:val="24"/>
      <w:lang w:val="en-US"/>
    </w:rPr>
  </w:style>
  <w:style w:type="paragraph" w:styleId="BalloonText">
    <w:name w:val="Balloon Text"/>
    <w:basedOn w:val="Normal"/>
    <w:link w:val="BalloonTextChar"/>
    <w:uiPriority w:val="99"/>
    <w:semiHidden/>
    <w:rsid w:val="00482161"/>
    <w:pPr>
      <w:overflowPunct/>
      <w:autoSpaceDE/>
      <w:autoSpaceDN/>
      <w:adjustRightInd/>
      <w:spacing w:before="136" w:line="240" w:lineRule="auto"/>
      <w:textAlignment w:val="auto"/>
    </w:pPr>
    <w:rPr>
      <w:rFonts w:ascii="Tahoma" w:eastAsia="MS Mincho" w:hAnsi="Tahoma" w:cs="Tahoma"/>
      <w:sz w:val="16"/>
      <w:szCs w:val="16"/>
      <w:lang w:val="en-GB"/>
    </w:rPr>
  </w:style>
  <w:style w:type="character" w:customStyle="1" w:styleId="BalloonTextChar">
    <w:name w:val="Balloon Text Char"/>
    <w:basedOn w:val="DefaultParagraphFont"/>
    <w:link w:val="BalloonText"/>
    <w:uiPriority w:val="99"/>
    <w:semiHidden/>
    <w:locked/>
    <w:rsid w:val="00482161"/>
    <w:rPr>
      <w:rFonts w:ascii="Tahoma" w:eastAsia="MS Mincho" w:hAnsi="Tahoma" w:cs="Tahoma"/>
      <w:sz w:val="16"/>
      <w:szCs w:val="16"/>
      <w:lang w:val="en-GB" w:eastAsia="en-US"/>
    </w:rPr>
  </w:style>
  <w:style w:type="paragraph" w:styleId="CommentSubject">
    <w:name w:val="annotation subject"/>
    <w:basedOn w:val="CommentText"/>
    <w:next w:val="CommentText"/>
    <w:link w:val="CommentSubjectChar"/>
    <w:uiPriority w:val="99"/>
    <w:semiHidden/>
    <w:rsid w:val="00482161"/>
    <w:pPr>
      <w:overflowPunct/>
      <w:autoSpaceDE/>
      <w:autoSpaceDN/>
      <w:adjustRightInd/>
      <w:spacing w:before="136" w:line="240" w:lineRule="auto"/>
      <w:textAlignment w:val="auto"/>
    </w:pPr>
    <w:rPr>
      <w:rFonts w:eastAsia="MS Mincho"/>
      <w:b/>
      <w:bCs/>
      <w:lang w:val="en-GB"/>
    </w:rPr>
  </w:style>
  <w:style w:type="character" w:customStyle="1" w:styleId="CommentSubjectChar">
    <w:name w:val="Comment Subject Char"/>
    <w:basedOn w:val="CommentTextChar1"/>
    <w:link w:val="CommentSubject"/>
    <w:uiPriority w:val="99"/>
    <w:semiHidden/>
    <w:locked/>
    <w:rsid w:val="00482161"/>
    <w:rPr>
      <w:rFonts w:ascii="Times New Roman" w:eastAsia="MS Mincho" w:hAnsi="Times New Roman" w:cs="Times New Roman"/>
      <w:b/>
      <w:bCs/>
      <w:lang w:val="en-GB" w:eastAsia="en-US"/>
    </w:rPr>
  </w:style>
  <w:style w:type="character" w:customStyle="1" w:styleId="CommentTextChar1">
    <w:name w:val="Comment Text Char1"/>
    <w:basedOn w:val="DefaultParagraphFont"/>
    <w:link w:val="CommentText"/>
    <w:uiPriority w:val="99"/>
    <w:semiHidden/>
    <w:locked/>
    <w:rsid w:val="00482161"/>
    <w:rPr>
      <w:rFonts w:ascii="Times New Roman" w:hAnsi="Times New Roman" w:cs="Times New Roman"/>
      <w:lang w:val="fr-FR" w:eastAsia="en-US"/>
    </w:rPr>
  </w:style>
  <w:style w:type="paragraph" w:styleId="HTMLPreformatted">
    <w:name w:val="HTML Preformatted"/>
    <w:basedOn w:val="Normal"/>
    <w:link w:val="HTMLPreformattedChar"/>
    <w:uiPriority w:val="99"/>
    <w:rsid w:val="00482161"/>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locked/>
    <w:rsid w:val="00482161"/>
    <w:rPr>
      <w:rFonts w:ascii="Courier New" w:eastAsia="SimSun" w:hAnsi="Courier New" w:cs="Courier New"/>
      <w:lang w:val="fr-FR"/>
    </w:rPr>
  </w:style>
  <w:style w:type="paragraph" w:customStyle="1" w:styleId="BODY">
    <w:name w:val=".BODY"/>
    <w:basedOn w:val="Normal"/>
    <w:link w:val="BODYChar"/>
    <w:qFormat/>
    <w:rsid w:val="00CD1721"/>
    <w:pPr>
      <w:tabs>
        <w:tab w:val="clear" w:pos="794"/>
        <w:tab w:val="clear" w:pos="1191"/>
        <w:tab w:val="clear" w:pos="1588"/>
        <w:tab w:val="clear" w:pos="1985"/>
      </w:tabs>
      <w:overflowPunct/>
      <w:autoSpaceDE/>
      <w:autoSpaceDN/>
      <w:adjustRightInd/>
      <w:spacing w:before="0" w:after="240" w:line="240" w:lineRule="auto"/>
      <w:jc w:val="left"/>
      <w:textAlignment w:val="auto"/>
    </w:pPr>
    <w:rPr>
      <w:rFonts w:asciiTheme="minorHAnsi" w:eastAsiaTheme="minorHAnsi" w:hAnsiTheme="minorHAnsi" w:cstheme="minorHAnsi"/>
      <w:iCs/>
      <w:szCs w:val="22"/>
      <w:lang w:val="en-GB" w:eastAsia="ar-SA"/>
    </w:rPr>
  </w:style>
  <w:style w:type="character" w:customStyle="1" w:styleId="BODYChar">
    <w:name w:val=".BODY Char"/>
    <w:basedOn w:val="DefaultParagraphFont"/>
    <w:link w:val="BODY"/>
    <w:rsid w:val="00CD1721"/>
    <w:rPr>
      <w:rFonts w:asciiTheme="minorHAnsi" w:eastAsiaTheme="minorHAnsi" w:hAnsiTheme="minorHAnsi" w:cstheme="minorHAnsi"/>
      <w:iCs/>
      <w:lang w:val="en-GB" w:eastAsia="ar-SA"/>
    </w:rPr>
  </w:style>
  <w:style w:type="paragraph" w:customStyle="1" w:styleId="Docnumber">
    <w:name w:val="Docnumber"/>
    <w:basedOn w:val="Normal"/>
    <w:link w:val="DocnumberChar"/>
    <w:rsid w:val="00D126BF"/>
    <w:pPr>
      <w:spacing w:before="120" w:line="240" w:lineRule="auto"/>
      <w:jc w:val="right"/>
    </w:pPr>
    <w:rPr>
      <w:b/>
      <w:bCs/>
      <w:sz w:val="40"/>
      <w:lang w:val="en-GB"/>
    </w:rPr>
  </w:style>
  <w:style w:type="character" w:customStyle="1" w:styleId="DocnumberChar">
    <w:name w:val="Docnumber Char"/>
    <w:link w:val="Docnumber"/>
    <w:rsid w:val="00D126BF"/>
    <w:rPr>
      <w:rFonts w:ascii="Times New Roman" w:hAnsi="Times New Roman"/>
      <w:b/>
      <w:bCs/>
      <w:sz w:val="40"/>
      <w:szCs w:val="20"/>
      <w:lang w:val="en-GB" w:eastAsia="en-US"/>
    </w:rPr>
  </w:style>
  <w:style w:type="paragraph" w:styleId="ListParagraph">
    <w:name w:val="List Paragraph"/>
    <w:basedOn w:val="Normal"/>
    <w:uiPriority w:val="34"/>
    <w:qFormat/>
    <w:rsid w:val="008B607B"/>
    <w:pPr>
      <w:ind w:left="720"/>
      <w:contextualSpacing/>
    </w:pPr>
  </w:style>
  <w:style w:type="paragraph" w:styleId="Revision">
    <w:name w:val="Revision"/>
    <w:hidden/>
    <w:uiPriority w:val="99"/>
    <w:semiHidden/>
    <w:rsid w:val="000D4DF8"/>
    <w:rPr>
      <w:rFonts w:ascii="Times New Roman" w:hAnsi="Times New Roman"/>
      <w:szCs w:val="20"/>
      <w:lang w:val="fr-FR" w:eastAsia="en-US"/>
    </w:rPr>
  </w:style>
  <w:style w:type="paragraph" w:customStyle="1" w:styleId="ISOChange">
    <w:name w:val="ISO_Change"/>
    <w:basedOn w:val="Normal"/>
    <w:rsid w:val="00C83154"/>
    <w:pPr>
      <w:tabs>
        <w:tab w:val="clear" w:pos="794"/>
        <w:tab w:val="clear" w:pos="1191"/>
        <w:tab w:val="clear" w:pos="1588"/>
        <w:tab w:val="clear" w:pos="1985"/>
      </w:tabs>
      <w:overflowPunct/>
      <w:autoSpaceDE/>
      <w:autoSpaceDN/>
      <w:adjustRightInd/>
      <w:spacing w:before="210" w:line="210" w:lineRule="exact"/>
      <w:jc w:val="left"/>
      <w:textAlignment w:val="auto"/>
    </w:pPr>
    <w:rPr>
      <w:rFonts w:ascii="Arial" w:eastAsia="MS Mincho" w:hAnsi="Arial"/>
      <w:sz w:val="18"/>
      <w:lang w:val="en-GB"/>
    </w:rPr>
  </w:style>
  <w:style w:type="paragraph" w:styleId="BodyTextIndent2">
    <w:name w:val="Body Text Indent 2"/>
    <w:basedOn w:val="Normal"/>
    <w:link w:val="BodyTextIndent2Char"/>
    <w:rsid w:val="00D03AFE"/>
    <w:pPr>
      <w:spacing w:after="120" w:line="480" w:lineRule="auto"/>
      <w:ind w:left="283"/>
    </w:pPr>
  </w:style>
  <w:style w:type="character" w:customStyle="1" w:styleId="BodyTextIndent2Char">
    <w:name w:val="Body Text Indent 2 Char"/>
    <w:basedOn w:val="DefaultParagraphFont"/>
    <w:link w:val="BodyTextIndent2"/>
    <w:rsid w:val="00D03AFE"/>
    <w:rPr>
      <w:rFonts w:ascii="Times New Roman" w:hAnsi="Times New Roman"/>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wmf"/><Relationship Id="rId39" Type="http://schemas.openxmlformats.org/officeDocument/2006/relationships/customXml" Target="ink/ink5.xml"/><Relationship Id="rId21" Type="http://schemas.openxmlformats.org/officeDocument/2006/relationships/image" Target="media/image8.gif"/><Relationship Id="rId34" Type="http://schemas.openxmlformats.org/officeDocument/2006/relationships/image" Target="media/image12.emf"/><Relationship Id="rId42" Type="http://schemas.openxmlformats.org/officeDocument/2006/relationships/image" Target="media/image17.emf"/><Relationship Id="rId47" Type="http://schemas.openxmlformats.org/officeDocument/2006/relationships/image" Target="media/image14.wmf"/><Relationship Id="rId50" Type="http://schemas.openxmlformats.org/officeDocument/2006/relationships/image" Target="media/image17.gif"/><Relationship Id="rId55" Type="http://schemas.openxmlformats.org/officeDocument/2006/relationships/image" Target="media/image21.emf"/><Relationship Id="rId63"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33" Type="http://schemas.openxmlformats.org/officeDocument/2006/relationships/customXml" Target="ink/ink3.xml"/><Relationship Id="rId38" Type="http://schemas.openxmlformats.org/officeDocument/2006/relationships/image" Target="media/image15.emf"/><Relationship Id="rId46" Type="http://schemas.openxmlformats.org/officeDocument/2006/relationships/image" Target="media/image13.wmf"/><Relationship Id="rId59"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customXml" Target="ink/ink6.xml"/><Relationship Id="rId54" Type="http://schemas.openxmlformats.org/officeDocument/2006/relationships/image" Target="media/image20.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ustomXml" Target="ink/ink1.xml"/><Relationship Id="rId32" Type="http://schemas.openxmlformats.org/officeDocument/2006/relationships/image" Target="media/image11.emf"/><Relationship Id="rId37" Type="http://schemas.openxmlformats.org/officeDocument/2006/relationships/customXml" Target="ink/ink4.xml"/><Relationship Id="rId40" Type="http://schemas.openxmlformats.org/officeDocument/2006/relationships/image" Target="media/image16.emf"/><Relationship Id="rId45" Type="http://schemas.openxmlformats.org/officeDocument/2006/relationships/customXml" Target="ink/ink8.xml"/><Relationship Id="rId53" Type="http://schemas.openxmlformats.org/officeDocument/2006/relationships/oleObject" Target="embeddings/oleObject1.bin"/><Relationship Id="rId58"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10.gif"/><Relationship Id="rId36" Type="http://schemas.openxmlformats.org/officeDocument/2006/relationships/image" Target="media/image12.gif"/><Relationship Id="rId49" Type="http://schemas.openxmlformats.org/officeDocument/2006/relationships/image" Target="media/image16.wmf"/><Relationship Id="rId57" Type="http://schemas.openxmlformats.org/officeDocument/2006/relationships/image" Target="media/image22.png"/><Relationship Id="rId61"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customXml" Target="ink/ink2.xml"/><Relationship Id="rId44" Type="http://schemas.openxmlformats.org/officeDocument/2006/relationships/image" Target="media/image18.emf"/><Relationship Id="rId52" Type="http://schemas.openxmlformats.org/officeDocument/2006/relationships/image" Target="media/image19.emf"/><Relationship Id="rId60"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9.wmf"/><Relationship Id="rId30" Type="http://schemas.openxmlformats.org/officeDocument/2006/relationships/image" Target="media/image10.emf"/><Relationship Id="rId35" Type="http://schemas.openxmlformats.org/officeDocument/2006/relationships/image" Target="media/image11.wmf"/><Relationship Id="rId43" Type="http://schemas.openxmlformats.org/officeDocument/2006/relationships/customXml" Target="ink/ink7.xml"/><Relationship Id="rId48" Type="http://schemas.openxmlformats.org/officeDocument/2006/relationships/image" Target="media/image15.gif"/><Relationship Id="rId56" Type="http://schemas.openxmlformats.org/officeDocument/2006/relationships/oleObject" Target="embeddings/oleObject2.bin"/><Relationship Id="rId8" Type="http://schemas.openxmlformats.org/officeDocument/2006/relationships/footnotes" Target="footnotes.xml"/><Relationship Id="rId51" Type="http://schemas.openxmlformats.org/officeDocument/2006/relationships/image" Target="media/image18.wmf"/><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hyperlink" Target="mailto:tsbtsa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Livre_jaune.dot" TargetMode="External"/></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14-02-28T15:08:54.447"/>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 0 16,'0'0'25,"0"0"-2,0 0-4,0 0-2,0 0-3,0 0-3,0 0 0,0 0-4,0 0-1,0 0-1,0 0-2,0 0-2,0 0 0,0 0-3,0 0-5,0 0-7,0 0-17,0 0 0,-4 12 0,4-12 1</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2-28T15:08:54.448"/>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2-28T15:08:54.449"/>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9-03-29T15:49:07.70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 0 16,'0'0'25,"0"0"-2,0 0-4,0 0-2,0 0-3,0 0-3,0 0 0,0 0-4,0 0-1,0 0-1,0 0-2,0 0-2,0 0 0,0 0-3,0 0-5,0 0-7,0 0-17,0 0 0,-4 10 0,4-10 1</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31T12:36:06.30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44:25.53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2-28T15:08:54.451"/>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52:33.909"/>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149C-C21D-45F2-BE26-623B7BC0F1B4}">
  <ds:schemaRefs>
    <ds:schemaRef ds:uri="http://schemas.openxmlformats.org/officeDocument/2006/bibliography"/>
  </ds:schemaRefs>
</ds:datastoreItem>
</file>

<file path=customXml/itemProps2.xml><?xml version="1.0" encoding="utf-8"?>
<ds:datastoreItem xmlns:ds="http://schemas.openxmlformats.org/officeDocument/2006/customXml" ds:itemID="{7D5721B7-C528-4017-B36A-88DC05D2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1</TotalTime>
  <Pages>49</Pages>
  <Words>16303</Words>
  <Characters>91105</Characters>
  <Application>Microsoft Office Word</Application>
  <DocSecurity>4</DocSecurity>
  <Lines>759</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Livre Jaune</vt:lpstr>
      <vt:lpstr>Livre Jaune</vt:lpstr>
    </vt:vector>
  </TitlesOfParts>
  <Company>ITU</Company>
  <LinksUpToDate>false</LinksUpToDate>
  <CharactersWithSpaces>107194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Jaune</dc:title>
  <dc:subject>ASSEMBLÉE MONDIALE DE NORMALISATION_DES TÉLÉCOMMUNICATIONS - Florianópolis, 5-14 octobre 2004</dc:subject>
  <dc:creator>kabbaj</dc:creator>
  <dc:description>Template du Livre Jaune - Basé sur QPUBChangements:Normal (11pt - Exactly 14 pt)Note (10 pt)Table NoTitle, Table_head, Table_text (10 pt)Chap_title (12 pt)Res_No (MAJ, centré, Pas bold)BAT: 18.6.10/KJ</dc:description>
  <cp:lastModifiedBy>Aveline, Marion</cp:lastModifiedBy>
  <cp:revision>2</cp:revision>
  <cp:lastPrinted>2013-03-29T15:18:00Z</cp:lastPrinted>
  <dcterms:created xsi:type="dcterms:W3CDTF">2014-03-05T11:21:00Z</dcterms:created>
  <dcterms:modified xsi:type="dcterms:W3CDTF">2014-03-05T11:21:00Z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