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417"/>
        <w:gridCol w:w="200"/>
        <w:gridCol w:w="3360"/>
        <w:gridCol w:w="480"/>
        <w:gridCol w:w="1121"/>
        <w:gridCol w:w="3345"/>
      </w:tblGrid>
      <w:tr w:rsidR="00E434AD" w:rsidRPr="00B419B7" w:rsidTr="00E434AD">
        <w:trPr>
          <w:cantSplit/>
        </w:trPr>
        <w:tc>
          <w:tcPr>
            <w:tcW w:w="1417" w:type="dxa"/>
            <w:vMerge w:val="restart"/>
          </w:tcPr>
          <w:p w:rsidR="00E434AD" w:rsidRPr="00B419B7" w:rsidRDefault="00FA17A8" w:rsidP="00A21B7C">
            <w:bookmarkStart w:id="0" w:name="InsertLogo"/>
            <w:bookmarkStart w:id="1" w:name="dnum" w:colFirst="2" w:colLast="2"/>
            <w:bookmarkStart w:id="2" w:name="dtableau"/>
            <w:bookmarkEnd w:id="0"/>
            <w:r>
              <w:rPr>
                <w:b/>
                <w:noProof/>
                <w:sz w:val="36"/>
                <w:lang w:val="en-US"/>
              </w:rPr>
              <w:drawing>
                <wp:inline distT="0" distB="0" distL="0" distR="0" wp14:anchorId="7117C3BA" wp14:editId="37BCB068">
                  <wp:extent cx="767715" cy="845185"/>
                  <wp:effectExtent l="0" t="0" r="0" b="0"/>
                  <wp:docPr id="4"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845185"/>
                          </a:xfrm>
                          <a:prstGeom prst="rect">
                            <a:avLst/>
                          </a:prstGeom>
                          <a:noFill/>
                          <a:ln>
                            <a:noFill/>
                          </a:ln>
                        </pic:spPr>
                      </pic:pic>
                    </a:graphicData>
                  </a:graphic>
                </wp:inline>
              </w:drawing>
            </w:r>
          </w:p>
        </w:tc>
        <w:tc>
          <w:tcPr>
            <w:tcW w:w="5161" w:type="dxa"/>
            <w:gridSpan w:val="4"/>
          </w:tcPr>
          <w:p w:rsidR="00E434AD" w:rsidRPr="0096688A" w:rsidRDefault="00E434AD" w:rsidP="00A21B7C">
            <w:pPr>
              <w:rPr>
                <w:sz w:val="22"/>
                <w:szCs w:val="22"/>
              </w:rPr>
            </w:pPr>
            <w:r w:rsidRPr="0096688A">
              <w:rPr>
                <w:rFonts w:ascii="SimSun" w:hAnsi="SimSun" w:hint="eastAsia"/>
                <w:sz w:val="22"/>
                <w:szCs w:val="22"/>
                <w:lang w:eastAsia="zh-CN"/>
              </w:rPr>
              <w:t>国际电信联盟</w:t>
            </w:r>
          </w:p>
        </w:tc>
        <w:tc>
          <w:tcPr>
            <w:tcW w:w="3345" w:type="dxa"/>
          </w:tcPr>
          <w:p w:rsidR="00E434AD" w:rsidRPr="00B419B7" w:rsidRDefault="00E434AD" w:rsidP="00A21B7C">
            <w:pPr>
              <w:jc w:val="right"/>
              <w:rPr>
                <w:b/>
                <w:sz w:val="28"/>
              </w:rPr>
            </w:pPr>
            <w:r>
              <w:rPr>
                <w:b/>
                <w:sz w:val="28"/>
              </w:rPr>
              <w:t xml:space="preserve">TSAG – R 2 – </w:t>
            </w:r>
            <w:r w:rsidRPr="00722D6B">
              <w:rPr>
                <w:b/>
                <w:sz w:val="28"/>
                <w:lang w:eastAsia="zh-CN"/>
              </w:rPr>
              <w:t>C</w:t>
            </w:r>
          </w:p>
        </w:tc>
      </w:tr>
      <w:tr w:rsidR="00E434AD" w:rsidRPr="00B419B7" w:rsidTr="00E434AD">
        <w:trPr>
          <w:cantSplit/>
          <w:trHeight w:val="355"/>
        </w:trPr>
        <w:tc>
          <w:tcPr>
            <w:tcW w:w="1417" w:type="dxa"/>
            <w:vMerge/>
          </w:tcPr>
          <w:p w:rsidR="00E434AD" w:rsidRPr="00B419B7" w:rsidRDefault="00E434AD" w:rsidP="00A21B7C">
            <w:bookmarkStart w:id="3" w:name="ddate" w:colFirst="2" w:colLast="2"/>
            <w:bookmarkEnd w:id="1"/>
          </w:p>
        </w:tc>
        <w:tc>
          <w:tcPr>
            <w:tcW w:w="4040" w:type="dxa"/>
            <w:gridSpan w:val="3"/>
            <w:vMerge w:val="restart"/>
          </w:tcPr>
          <w:p w:rsidR="00E434AD" w:rsidRPr="00B419B7" w:rsidRDefault="00E434AD" w:rsidP="00A21B7C">
            <w:pPr>
              <w:rPr>
                <w:b/>
                <w:bCs/>
                <w:sz w:val="26"/>
                <w:lang w:eastAsia="zh-CN"/>
              </w:rPr>
            </w:pPr>
            <w:r>
              <w:rPr>
                <w:rFonts w:ascii="SimSun" w:hAnsi="SimSun" w:hint="eastAsia"/>
                <w:b/>
                <w:bCs/>
                <w:sz w:val="26"/>
                <w:lang w:eastAsia="zh-CN"/>
              </w:rPr>
              <w:t>电信标准化部门</w:t>
            </w:r>
          </w:p>
          <w:p w:rsidR="00E434AD" w:rsidRPr="0096688A" w:rsidRDefault="00E434AD" w:rsidP="00A21B7C">
            <w:pPr>
              <w:rPr>
                <w:smallCaps/>
                <w:sz w:val="22"/>
                <w:szCs w:val="22"/>
                <w:lang w:eastAsia="zh-CN"/>
              </w:rPr>
            </w:pPr>
            <w:r w:rsidRPr="0096688A">
              <w:rPr>
                <w:sz w:val="22"/>
                <w:szCs w:val="22"/>
                <w:lang w:eastAsia="zh-CN"/>
              </w:rPr>
              <w:t>20</w:t>
            </w:r>
            <w:r w:rsidR="003D30F0">
              <w:rPr>
                <w:rFonts w:hint="eastAsia"/>
                <w:sz w:val="22"/>
                <w:szCs w:val="22"/>
                <w:lang w:eastAsia="zh-CN"/>
              </w:rPr>
              <w:t>13</w:t>
            </w:r>
            <w:r w:rsidRPr="0096688A">
              <w:rPr>
                <w:sz w:val="22"/>
                <w:szCs w:val="22"/>
                <w:lang w:eastAsia="zh-CN"/>
              </w:rPr>
              <w:t>-201</w:t>
            </w:r>
            <w:r w:rsidR="003D30F0">
              <w:rPr>
                <w:rFonts w:hint="eastAsia"/>
                <w:sz w:val="22"/>
                <w:szCs w:val="22"/>
                <w:lang w:eastAsia="zh-CN"/>
              </w:rPr>
              <w:t>6</w:t>
            </w:r>
            <w:r w:rsidRPr="0096688A">
              <w:rPr>
                <w:rFonts w:ascii="SimSun" w:hAnsi="SimSun" w:hint="eastAsia"/>
                <w:sz w:val="22"/>
                <w:szCs w:val="22"/>
                <w:lang w:eastAsia="zh-CN"/>
              </w:rPr>
              <w:t>年研究期</w:t>
            </w:r>
            <w:r w:rsidRPr="0096688A">
              <w:rPr>
                <w:sz w:val="22"/>
                <w:szCs w:val="22"/>
                <w:lang w:eastAsia="zh-CN"/>
              </w:rPr>
              <w:t xml:space="preserve"> </w:t>
            </w:r>
          </w:p>
        </w:tc>
        <w:tc>
          <w:tcPr>
            <w:tcW w:w="4466" w:type="dxa"/>
            <w:gridSpan w:val="2"/>
          </w:tcPr>
          <w:p w:rsidR="00E434AD" w:rsidRPr="0096688A" w:rsidRDefault="00E434AD" w:rsidP="00A21B7C">
            <w:pPr>
              <w:jc w:val="right"/>
              <w:rPr>
                <w:b/>
                <w:bCs/>
                <w:sz w:val="28"/>
              </w:rPr>
            </w:pPr>
            <w:r w:rsidRPr="0096688A">
              <w:rPr>
                <w:b/>
                <w:bCs/>
                <w:sz w:val="28"/>
              </w:rPr>
              <w:t>20</w:t>
            </w:r>
            <w:r w:rsidR="003D30F0">
              <w:rPr>
                <w:rFonts w:hint="eastAsia"/>
                <w:b/>
                <w:bCs/>
                <w:sz w:val="28"/>
                <w:lang w:eastAsia="zh-CN"/>
              </w:rPr>
              <w:t>14</w:t>
            </w:r>
            <w:r w:rsidRPr="0096688A">
              <w:rPr>
                <w:rFonts w:hint="eastAsia"/>
                <w:b/>
                <w:bCs/>
                <w:sz w:val="28"/>
                <w:lang w:eastAsia="zh-CN"/>
              </w:rPr>
              <w:t>年</w:t>
            </w:r>
            <w:r w:rsidR="003D30F0">
              <w:rPr>
                <w:rFonts w:hint="eastAsia"/>
                <w:b/>
                <w:bCs/>
                <w:sz w:val="28"/>
                <w:lang w:eastAsia="zh-CN"/>
              </w:rPr>
              <w:t>3</w:t>
            </w:r>
            <w:r w:rsidRPr="0096688A">
              <w:rPr>
                <w:rFonts w:hint="eastAsia"/>
                <w:b/>
                <w:bCs/>
                <w:sz w:val="28"/>
                <w:lang w:eastAsia="zh-CN"/>
              </w:rPr>
              <w:t>月</w:t>
            </w:r>
            <w:r w:rsidRPr="0096688A">
              <w:rPr>
                <w:b/>
                <w:bCs/>
                <w:sz w:val="28"/>
              </w:rPr>
              <w:t xml:space="preserve"> </w:t>
            </w:r>
          </w:p>
        </w:tc>
      </w:tr>
      <w:tr w:rsidR="00E434AD" w:rsidRPr="00B419B7" w:rsidTr="00E434AD">
        <w:trPr>
          <w:cantSplit/>
          <w:trHeight w:val="780"/>
        </w:trPr>
        <w:tc>
          <w:tcPr>
            <w:tcW w:w="1417" w:type="dxa"/>
            <w:vMerge/>
            <w:tcBorders>
              <w:bottom w:val="single" w:sz="12" w:space="0" w:color="auto"/>
            </w:tcBorders>
          </w:tcPr>
          <w:p w:rsidR="00E434AD" w:rsidRPr="00B419B7" w:rsidRDefault="00E434AD" w:rsidP="00A21B7C">
            <w:bookmarkStart w:id="4" w:name="dorlang" w:colFirst="2" w:colLast="2"/>
            <w:bookmarkEnd w:id="3"/>
          </w:p>
        </w:tc>
        <w:tc>
          <w:tcPr>
            <w:tcW w:w="4040" w:type="dxa"/>
            <w:gridSpan w:val="3"/>
            <w:vMerge/>
            <w:tcBorders>
              <w:bottom w:val="single" w:sz="12" w:space="0" w:color="auto"/>
            </w:tcBorders>
          </w:tcPr>
          <w:p w:rsidR="00E434AD" w:rsidRPr="00B419B7" w:rsidRDefault="00E434AD" w:rsidP="00A21B7C">
            <w:pPr>
              <w:rPr>
                <w:b/>
                <w:bCs/>
                <w:sz w:val="26"/>
              </w:rPr>
            </w:pPr>
          </w:p>
        </w:tc>
        <w:tc>
          <w:tcPr>
            <w:tcW w:w="4466" w:type="dxa"/>
            <w:gridSpan w:val="2"/>
            <w:tcBorders>
              <w:bottom w:val="single" w:sz="12" w:space="0" w:color="auto"/>
            </w:tcBorders>
            <w:vAlign w:val="center"/>
          </w:tcPr>
          <w:p w:rsidR="00E434AD" w:rsidRPr="00B419B7" w:rsidRDefault="00E434AD" w:rsidP="00A21B7C">
            <w:pPr>
              <w:jc w:val="right"/>
              <w:rPr>
                <w:b/>
                <w:bCs/>
                <w:sz w:val="28"/>
              </w:rPr>
            </w:pPr>
            <w:r>
              <w:rPr>
                <w:rFonts w:ascii="SimSun" w:hAnsi="SimSun" w:hint="eastAsia"/>
                <w:b/>
                <w:bCs/>
                <w:sz w:val="28"/>
                <w:lang w:eastAsia="zh-CN"/>
              </w:rPr>
              <w:t>原文：英文</w:t>
            </w:r>
          </w:p>
        </w:tc>
      </w:tr>
      <w:tr w:rsidR="00E434AD" w:rsidRPr="00B419B7" w:rsidTr="00E434AD">
        <w:trPr>
          <w:cantSplit/>
          <w:trHeight w:val="357"/>
        </w:trPr>
        <w:tc>
          <w:tcPr>
            <w:tcW w:w="1617" w:type="dxa"/>
            <w:gridSpan w:val="2"/>
          </w:tcPr>
          <w:p w:rsidR="00E434AD" w:rsidRPr="0096688A" w:rsidRDefault="00E434AD" w:rsidP="00A21B7C">
            <w:pPr>
              <w:rPr>
                <w:b/>
                <w:bCs/>
                <w:szCs w:val="24"/>
              </w:rPr>
            </w:pPr>
            <w:bookmarkStart w:id="5" w:name="dmeeting" w:colFirst="2" w:colLast="2"/>
            <w:bookmarkStart w:id="6" w:name="dbluepink" w:colFirst="1" w:colLast="1"/>
            <w:bookmarkEnd w:id="4"/>
            <w:r w:rsidRPr="0096688A">
              <w:rPr>
                <w:rFonts w:hint="eastAsia"/>
                <w:b/>
                <w:bCs/>
                <w:szCs w:val="24"/>
                <w:lang w:eastAsia="zh-CN"/>
              </w:rPr>
              <w:t>课题：</w:t>
            </w:r>
          </w:p>
        </w:tc>
        <w:tc>
          <w:tcPr>
            <w:tcW w:w="3360" w:type="dxa"/>
          </w:tcPr>
          <w:p w:rsidR="00E434AD" w:rsidRPr="0096688A" w:rsidRDefault="00E434AD" w:rsidP="00A21B7C"/>
        </w:tc>
        <w:tc>
          <w:tcPr>
            <w:tcW w:w="4946" w:type="dxa"/>
            <w:gridSpan w:val="3"/>
          </w:tcPr>
          <w:p w:rsidR="00E434AD" w:rsidRPr="0096688A" w:rsidRDefault="00E434AD" w:rsidP="00A21B7C">
            <w:pPr>
              <w:jc w:val="right"/>
            </w:pPr>
          </w:p>
        </w:tc>
      </w:tr>
      <w:tr w:rsidR="00E434AD" w:rsidRPr="00B419B7" w:rsidTr="00E434AD">
        <w:trPr>
          <w:cantSplit/>
          <w:trHeight w:val="357"/>
        </w:trPr>
        <w:tc>
          <w:tcPr>
            <w:tcW w:w="9923" w:type="dxa"/>
            <w:gridSpan w:val="6"/>
          </w:tcPr>
          <w:p w:rsidR="00E434AD" w:rsidRPr="0096688A" w:rsidRDefault="00E434AD" w:rsidP="00A21B7C">
            <w:pPr>
              <w:jc w:val="center"/>
              <w:rPr>
                <w:b/>
                <w:bCs/>
                <w:lang w:eastAsia="zh-CN"/>
              </w:rPr>
            </w:pPr>
            <w:bookmarkStart w:id="7" w:name="dtitle" w:colFirst="0" w:colLast="0"/>
            <w:bookmarkEnd w:id="5"/>
            <w:bookmarkEnd w:id="6"/>
            <w:r w:rsidRPr="0096688A">
              <w:rPr>
                <w:rFonts w:hint="eastAsia"/>
                <w:b/>
                <w:bCs/>
                <w:lang w:eastAsia="zh-CN"/>
              </w:rPr>
              <w:t>电信标准化顾问组</w:t>
            </w:r>
          </w:p>
          <w:p w:rsidR="00E434AD" w:rsidRPr="0096688A" w:rsidRDefault="00E434AD" w:rsidP="00A21B7C">
            <w:pPr>
              <w:jc w:val="center"/>
              <w:rPr>
                <w:b/>
                <w:bCs/>
                <w:lang w:eastAsia="zh-CN"/>
              </w:rPr>
            </w:pPr>
            <w:r w:rsidRPr="0096688A">
              <w:rPr>
                <w:b/>
                <w:bCs/>
                <w:lang w:eastAsia="zh-CN"/>
              </w:rPr>
              <w:t>2</w:t>
            </w:r>
            <w:r w:rsidRPr="0096688A">
              <w:rPr>
                <w:rFonts w:hint="eastAsia"/>
                <w:b/>
                <w:bCs/>
                <w:lang w:eastAsia="zh-CN"/>
              </w:rPr>
              <w:t>号报告</w:t>
            </w:r>
          </w:p>
        </w:tc>
      </w:tr>
      <w:tr w:rsidR="00E434AD" w:rsidRPr="00B419B7" w:rsidTr="00E434AD">
        <w:trPr>
          <w:cantSplit/>
          <w:trHeight w:val="357"/>
        </w:trPr>
        <w:tc>
          <w:tcPr>
            <w:tcW w:w="1617" w:type="dxa"/>
            <w:gridSpan w:val="2"/>
          </w:tcPr>
          <w:p w:rsidR="00E434AD" w:rsidRPr="0096688A" w:rsidRDefault="00E434AD" w:rsidP="00A21B7C">
            <w:pPr>
              <w:rPr>
                <w:b/>
                <w:bCs/>
              </w:rPr>
            </w:pPr>
            <w:bookmarkStart w:id="8" w:name="dsource" w:colFirst="1" w:colLast="1"/>
            <w:bookmarkEnd w:id="7"/>
            <w:r w:rsidRPr="0096688A">
              <w:rPr>
                <w:rFonts w:hint="eastAsia"/>
                <w:b/>
                <w:bCs/>
                <w:lang w:eastAsia="zh-CN"/>
              </w:rPr>
              <w:t>来源：</w:t>
            </w:r>
          </w:p>
        </w:tc>
        <w:tc>
          <w:tcPr>
            <w:tcW w:w="8306" w:type="dxa"/>
            <w:gridSpan w:val="4"/>
          </w:tcPr>
          <w:p w:rsidR="00E434AD" w:rsidRPr="002A18E9" w:rsidRDefault="00E434AD" w:rsidP="00A21B7C">
            <w:r w:rsidRPr="002A18E9">
              <w:rPr>
                <w:rFonts w:hint="eastAsia"/>
                <w:lang w:eastAsia="zh-CN"/>
              </w:rPr>
              <w:t>电信标准化顾问组</w:t>
            </w:r>
          </w:p>
        </w:tc>
      </w:tr>
      <w:tr w:rsidR="00E434AD" w:rsidRPr="00B419B7" w:rsidTr="00E434AD">
        <w:trPr>
          <w:cantSplit/>
          <w:trHeight w:val="357"/>
        </w:trPr>
        <w:tc>
          <w:tcPr>
            <w:tcW w:w="1617" w:type="dxa"/>
            <w:gridSpan w:val="2"/>
            <w:tcBorders>
              <w:bottom w:val="single" w:sz="12" w:space="0" w:color="auto"/>
            </w:tcBorders>
          </w:tcPr>
          <w:p w:rsidR="00E434AD" w:rsidRPr="0096688A" w:rsidRDefault="00E434AD" w:rsidP="00A21B7C">
            <w:pPr>
              <w:spacing w:after="120"/>
            </w:pPr>
            <w:bookmarkStart w:id="9" w:name="dtitle1" w:colFirst="1" w:colLast="1"/>
            <w:bookmarkEnd w:id="8"/>
            <w:r w:rsidRPr="0096688A">
              <w:rPr>
                <w:rFonts w:hint="eastAsia"/>
                <w:b/>
                <w:bCs/>
                <w:lang w:eastAsia="zh-CN"/>
              </w:rPr>
              <w:t>标题：</w:t>
            </w:r>
          </w:p>
        </w:tc>
        <w:tc>
          <w:tcPr>
            <w:tcW w:w="8306" w:type="dxa"/>
            <w:gridSpan w:val="4"/>
            <w:tcBorders>
              <w:bottom w:val="single" w:sz="12" w:space="0" w:color="auto"/>
            </w:tcBorders>
          </w:tcPr>
          <w:p w:rsidR="00E434AD" w:rsidRPr="0096688A" w:rsidRDefault="00E434AD" w:rsidP="00A21B7C">
            <w:pPr>
              <w:spacing w:after="120"/>
              <w:rPr>
                <w:lang w:eastAsia="zh-CN"/>
              </w:rPr>
            </w:pPr>
            <w:r w:rsidRPr="0096688A">
              <w:t>ITU-T A.23</w:t>
            </w:r>
            <w:r w:rsidRPr="0096688A">
              <w:rPr>
                <w:rFonts w:hint="eastAsia"/>
                <w:lang w:eastAsia="zh-CN"/>
              </w:rPr>
              <w:t>建议书附件</w:t>
            </w:r>
            <w:r w:rsidRPr="0096688A">
              <w:rPr>
                <w:rFonts w:hint="eastAsia"/>
                <w:lang w:eastAsia="zh-CN"/>
              </w:rPr>
              <w:t>A</w:t>
            </w:r>
            <w:r w:rsidR="00A21B7C">
              <w:rPr>
                <w:rFonts w:hint="eastAsia"/>
                <w:lang w:eastAsia="zh-CN"/>
              </w:rPr>
              <w:t>修订草案</w:t>
            </w:r>
          </w:p>
        </w:tc>
      </w:tr>
      <w:bookmarkEnd w:id="2"/>
      <w:bookmarkEnd w:id="9"/>
    </w:tbl>
    <w:p w:rsidR="00E434AD" w:rsidRPr="00B27509" w:rsidRDefault="00E434AD" w:rsidP="00A21B7C">
      <w:pPr>
        <w:pStyle w:val="NormalITU"/>
        <w:rPr>
          <w:lang w:val="fr-CH"/>
        </w:rPr>
      </w:pPr>
    </w:p>
    <w:p w:rsidR="00E434AD" w:rsidRPr="0001254B" w:rsidRDefault="00E434AD" w:rsidP="00A21B7C">
      <w:pPr>
        <w:tabs>
          <w:tab w:val="clear" w:pos="794"/>
        </w:tabs>
        <w:ind w:firstLineChars="200" w:firstLine="482"/>
        <w:rPr>
          <w:b/>
          <w:szCs w:val="24"/>
          <w:lang w:eastAsia="zh-CN"/>
        </w:rPr>
      </w:pPr>
      <w:r w:rsidRPr="0001254B">
        <w:rPr>
          <w:rFonts w:hint="eastAsia"/>
          <w:b/>
          <w:bCs/>
          <w:szCs w:val="24"/>
          <w:lang w:eastAsia="zh-CN"/>
        </w:rPr>
        <w:t>电信标准化顾问组（</w:t>
      </w:r>
      <w:r w:rsidRPr="0001254B">
        <w:rPr>
          <w:szCs w:val="24"/>
          <w:lang w:eastAsia="zh-CN"/>
        </w:rPr>
        <w:t>TSAG</w:t>
      </w:r>
      <w:r w:rsidRPr="0001254B">
        <w:rPr>
          <w:rFonts w:hint="eastAsia"/>
          <w:szCs w:val="24"/>
          <w:lang w:eastAsia="zh-CN"/>
        </w:rPr>
        <w:t>）在其</w:t>
      </w:r>
      <w:r w:rsidRPr="0001254B">
        <w:rPr>
          <w:szCs w:val="24"/>
          <w:lang w:eastAsia="zh-CN"/>
        </w:rPr>
        <w:t>20</w:t>
      </w:r>
      <w:r w:rsidR="00A21B7C">
        <w:rPr>
          <w:rFonts w:hint="eastAsia"/>
          <w:szCs w:val="24"/>
          <w:lang w:eastAsia="zh-CN"/>
        </w:rPr>
        <w:t>13</w:t>
      </w:r>
      <w:r w:rsidRPr="0001254B">
        <w:rPr>
          <w:rFonts w:hint="eastAsia"/>
          <w:szCs w:val="24"/>
          <w:lang w:eastAsia="zh-CN"/>
        </w:rPr>
        <w:t>年</w:t>
      </w:r>
      <w:r w:rsidR="00A21B7C">
        <w:rPr>
          <w:rFonts w:hint="eastAsia"/>
          <w:szCs w:val="24"/>
          <w:lang w:eastAsia="zh-CN"/>
        </w:rPr>
        <w:t>6</w:t>
      </w:r>
      <w:r w:rsidRPr="0001254B">
        <w:rPr>
          <w:rFonts w:hint="eastAsia"/>
          <w:szCs w:val="24"/>
          <w:lang w:eastAsia="zh-CN"/>
        </w:rPr>
        <w:t>月</w:t>
      </w:r>
      <w:r w:rsidR="00A21B7C">
        <w:rPr>
          <w:rFonts w:hint="eastAsia"/>
          <w:szCs w:val="24"/>
          <w:lang w:eastAsia="zh-CN"/>
        </w:rPr>
        <w:t>7</w:t>
      </w:r>
      <w:r w:rsidR="00E81710">
        <w:rPr>
          <w:rFonts w:hint="eastAsia"/>
          <w:szCs w:val="24"/>
          <w:lang w:eastAsia="zh-CN"/>
        </w:rPr>
        <w:t>日</w:t>
      </w:r>
      <w:r w:rsidRPr="0001254B">
        <w:rPr>
          <w:rFonts w:hint="eastAsia"/>
          <w:szCs w:val="24"/>
          <w:lang w:eastAsia="zh-CN"/>
        </w:rPr>
        <w:t>的会议上，确定了经修订的</w:t>
      </w:r>
      <w:r w:rsidRPr="0001254B">
        <w:rPr>
          <w:szCs w:val="24"/>
          <w:lang w:eastAsia="zh-CN"/>
        </w:rPr>
        <w:t>ITU-T A.23</w:t>
      </w:r>
      <w:r w:rsidRPr="0001254B">
        <w:rPr>
          <w:rFonts w:hint="eastAsia"/>
          <w:szCs w:val="24"/>
          <w:lang w:eastAsia="zh-CN"/>
        </w:rPr>
        <w:t>建议书附件</w:t>
      </w:r>
      <w:r w:rsidRPr="0001254B">
        <w:rPr>
          <w:rFonts w:hint="eastAsia"/>
          <w:szCs w:val="24"/>
          <w:lang w:eastAsia="zh-CN"/>
        </w:rPr>
        <w:t>A</w:t>
      </w:r>
      <w:r w:rsidRPr="0001254B">
        <w:rPr>
          <w:rFonts w:hint="eastAsia"/>
          <w:szCs w:val="24"/>
          <w:lang w:eastAsia="zh-CN"/>
        </w:rPr>
        <w:t>草案</w:t>
      </w:r>
      <w:r w:rsidRPr="0001254B">
        <w:rPr>
          <w:rFonts w:hint="eastAsia"/>
          <w:szCs w:val="24"/>
          <w:lang w:eastAsia="zh-CN"/>
        </w:rPr>
        <w:t xml:space="preserve"> </w:t>
      </w:r>
      <w:r w:rsidRPr="0001254B">
        <w:rPr>
          <w:szCs w:val="24"/>
          <w:lang w:eastAsia="zh-CN"/>
        </w:rPr>
        <w:t>–</w:t>
      </w:r>
      <w:r w:rsidRPr="0001254B">
        <w:rPr>
          <w:rFonts w:hint="eastAsia"/>
          <w:szCs w:val="24"/>
          <w:lang w:eastAsia="zh-CN"/>
        </w:rPr>
        <w:t xml:space="preserve"> </w:t>
      </w:r>
      <w:r w:rsidRPr="0001254B">
        <w:rPr>
          <w:b/>
          <w:szCs w:val="24"/>
          <w:lang w:eastAsia="zh-CN"/>
        </w:rPr>
        <w:t>ITU-T</w:t>
      </w:r>
      <w:r w:rsidRPr="0001254B">
        <w:rPr>
          <w:rFonts w:hint="eastAsia"/>
          <w:b/>
          <w:szCs w:val="24"/>
          <w:lang w:eastAsia="zh-CN"/>
        </w:rPr>
        <w:t>和</w:t>
      </w:r>
      <w:r w:rsidRPr="0001254B">
        <w:rPr>
          <w:b/>
          <w:color w:val="000000"/>
          <w:szCs w:val="24"/>
          <w:lang w:eastAsia="zh-CN"/>
        </w:rPr>
        <w:t>国</w:t>
      </w:r>
      <w:r w:rsidRPr="0001254B">
        <w:rPr>
          <w:rFonts w:hint="eastAsia"/>
          <w:b/>
          <w:color w:val="000000"/>
          <w:szCs w:val="24"/>
          <w:lang w:eastAsia="zh-CN"/>
        </w:rPr>
        <w:t>际标准化组织</w:t>
      </w:r>
      <w:r w:rsidRPr="0001254B">
        <w:rPr>
          <w:b/>
          <w:color w:val="000000"/>
          <w:szCs w:val="24"/>
          <w:lang w:eastAsia="zh-CN"/>
        </w:rPr>
        <w:t>/</w:t>
      </w:r>
      <w:r w:rsidRPr="0001254B">
        <w:rPr>
          <w:b/>
          <w:color w:val="000000"/>
          <w:szCs w:val="24"/>
          <w:lang w:eastAsia="zh-CN"/>
        </w:rPr>
        <w:t>国</w:t>
      </w:r>
      <w:r w:rsidRPr="0001254B">
        <w:rPr>
          <w:rFonts w:hint="eastAsia"/>
          <w:b/>
          <w:color w:val="000000"/>
          <w:szCs w:val="24"/>
          <w:lang w:eastAsia="zh-CN"/>
        </w:rPr>
        <w:t>际电工委员会的第一联合技术委员</w:t>
      </w:r>
      <w:r w:rsidRPr="0001254B">
        <w:rPr>
          <w:b/>
          <w:color w:val="000000"/>
          <w:szCs w:val="24"/>
          <w:lang w:eastAsia="zh-CN"/>
        </w:rPr>
        <w:t>会</w:t>
      </w:r>
      <w:r w:rsidRPr="0001254B">
        <w:rPr>
          <w:rFonts w:hint="eastAsia"/>
          <w:b/>
          <w:color w:val="000000"/>
          <w:szCs w:val="24"/>
          <w:lang w:eastAsia="zh-CN"/>
        </w:rPr>
        <w:t>（</w:t>
      </w:r>
      <w:r w:rsidRPr="0001254B">
        <w:rPr>
          <w:b/>
          <w:szCs w:val="24"/>
          <w:lang w:eastAsia="zh-CN"/>
        </w:rPr>
        <w:t>ISO/IEC JTC 1</w:t>
      </w:r>
      <w:r w:rsidRPr="0001254B">
        <w:rPr>
          <w:rFonts w:hint="eastAsia"/>
          <w:b/>
          <w:color w:val="000000"/>
          <w:szCs w:val="24"/>
          <w:lang w:eastAsia="zh-CN"/>
        </w:rPr>
        <w:t>）的合作</w:t>
      </w:r>
    </w:p>
    <w:p w:rsidR="00E434AD" w:rsidRPr="0001254B" w:rsidRDefault="00E434AD" w:rsidP="00A21B7C">
      <w:pPr>
        <w:ind w:right="-143" w:firstLineChars="200" w:firstLine="480"/>
        <w:rPr>
          <w:lang w:eastAsia="zh-CN"/>
        </w:rPr>
      </w:pPr>
      <w:r w:rsidRPr="0001254B">
        <w:rPr>
          <w:lang w:eastAsia="zh-CN"/>
        </w:rPr>
        <w:t>ITU-T A.23</w:t>
      </w:r>
      <w:r w:rsidRPr="0001254B">
        <w:rPr>
          <w:rFonts w:hint="eastAsia"/>
          <w:lang w:eastAsia="zh-CN"/>
        </w:rPr>
        <w:t>建议书</w:t>
      </w:r>
      <w:r w:rsidR="00E56526">
        <w:rPr>
          <w:rFonts w:hint="eastAsia"/>
          <w:lang w:eastAsia="zh-CN"/>
        </w:rPr>
        <w:t>是</w:t>
      </w:r>
      <w:r>
        <w:rPr>
          <w:lang w:eastAsia="zh-CN"/>
        </w:rPr>
        <w:t>ITU-T</w:t>
      </w:r>
      <w:r w:rsidRPr="0001254B">
        <w:rPr>
          <w:rFonts w:hint="eastAsia"/>
          <w:lang w:eastAsia="zh-CN"/>
        </w:rPr>
        <w:t>和</w:t>
      </w:r>
      <w:r>
        <w:rPr>
          <w:lang w:eastAsia="zh-CN"/>
        </w:rPr>
        <w:t>ISO/IEC JTC 1</w:t>
      </w:r>
      <w:r w:rsidR="00E56526">
        <w:rPr>
          <w:rFonts w:hint="eastAsia"/>
          <w:lang w:eastAsia="zh-CN"/>
        </w:rPr>
        <w:t>的通用文本，因此需要</w:t>
      </w:r>
      <w:r w:rsidR="00E56526">
        <w:rPr>
          <w:rFonts w:hint="eastAsia"/>
          <w:lang w:eastAsia="zh-CN"/>
        </w:rPr>
        <w:t>I</w:t>
      </w:r>
      <w:r w:rsidR="002A18E9">
        <w:rPr>
          <w:lang w:eastAsia="zh-CN"/>
        </w:rPr>
        <w:t>TU-T</w:t>
      </w:r>
      <w:r w:rsidR="00E56526">
        <w:rPr>
          <w:rFonts w:hint="eastAsia"/>
          <w:lang w:eastAsia="zh-CN"/>
        </w:rPr>
        <w:t>和</w:t>
      </w:r>
      <w:r w:rsidR="00E56526" w:rsidRPr="00E56526">
        <w:rPr>
          <w:lang w:eastAsia="zh-CN"/>
        </w:rPr>
        <w:t>ISO/IEC JTC 1</w:t>
      </w:r>
      <w:r w:rsidR="00E56526">
        <w:rPr>
          <w:rFonts w:hint="eastAsia"/>
          <w:lang w:eastAsia="zh-CN"/>
        </w:rPr>
        <w:t>双方的批准</w:t>
      </w:r>
      <w:r w:rsidRPr="0001254B">
        <w:rPr>
          <w:rFonts w:hint="eastAsia"/>
          <w:lang w:eastAsia="zh-CN"/>
        </w:rPr>
        <w:t>。</w:t>
      </w:r>
      <w:r w:rsidR="00E56526">
        <w:rPr>
          <w:rFonts w:hint="eastAsia"/>
          <w:lang w:eastAsia="zh-CN"/>
        </w:rPr>
        <w:t>该修订草案案文是由</w:t>
      </w:r>
      <w:r w:rsidR="00E56526" w:rsidRPr="00E56526">
        <w:rPr>
          <w:lang w:eastAsia="zh-CN"/>
        </w:rPr>
        <w:t>ISO/IEC JTC 1</w:t>
      </w:r>
      <w:r w:rsidR="00E56526">
        <w:rPr>
          <w:rFonts w:hint="eastAsia"/>
          <w:lang w:eastAsia="zh-CN"/>
        </w:rPr>
        <w:t>于</w:t>
      </w:r>
      <w:r w:rsidR="00E56526">
        <w:rPr>
          <w:rFonts w:hint="eastAsia"/>
          <w:lang w:eastAsia="zh-CN"/>
        </w:rPr>
        <w:t>2013</w:t>
      </w:r>
      <w:r w:rsidR="00E56526">
        <w:rPr>
          <w:rFonts w:hint="eastAsia"/>
          <w:lang w:eastAsia="zh-CN"/>
        </w:rPr>
        <w:t>年</w:t>
      </w:r>
      <w:r w:rsidR="00E56526">
        <w:rPr>
          <w:rFonts w:hint="eastAsia"/>
          <w:lang w:eastAsia="zh-CN"/>
        </w:rPr>
        <w:t>11</w:t>
      </w:r>
      <w:r w:rsidR="00E56526">
        <w:rPr>
          <w:rFonts w:hint="eastAsia"/>
          <w:lang w:eastAsia="zh-CN"/>
        </w:rPr>
        <w:t>月批准的</w:t>
      </w:r>
      <w:r w:rsidRPr="0001254B">
        <w:rPr>
          <w:rFonts w:hint="eastAsia"/>
          <w:lang w:eastAsia="zh-CN"/>
        </w:rPr>
        <w:t>。</w:t>
      </w:r>
      <w:r w:rsidR="00E56526">
        <w:rPr>
          <w:rFonts w:hint="eastAsia"/>
          <w:lang w:eastAsia="zh-CN"/>
        </w:rPr>
        <w:t>所做的一些修改反映了最近对</w:t>
      </w:r>
      <w:r w:rsidR="00E56526">
        <w:rPr>
          <w:rFonts w:hint="eastAsia"/>
          <w:lang w:eastAsia="zh-CN"/>
        </w:rPr>
        <w:t>JTC1</w:t>
      </w:r>
      <w:r w:rsidR="00E2321B">
        <w:rPr>
          <w:rFonts w:hint="eastAsia"/>
          <w:lang w:eastAsia="zh-CN"/>
        </w:rPr>
        <w:t>指令</w:t>
      </w:r>
      <w:r w:rsidR="00E56526">
        <w:rPr>
          <w:rFonts w:hint="eastAsia"/>
          <w:lang w:eastAsia="zh-CN"/>
        </w:rPr>
        <w:t>的修正。这些修改已纳入</w:t>
      </w:r>
      <w:r w:rsidR="00E56526">
        <w:rPr>
          <w:rFonts w:hint="eastAsia"/>
          <w:lang w:eastAsia="zh-CN"/>
        </w:rPr>
        <w:t>TSAG</w:t>
      </w:r>
      <w:r w:rsidR="00E56526">
        <w:rPr>
          <w:rFonts w:hint="eastAsia"/>
          <w:lang w:eastAsia="zh-CN"/>
        </w:rPr>
        <w:t>将于</w:t>
      </w:r>
      <w:r w:rsidR="00E56526">
        <w:rPr>
          <w:rFonts w:hint="eastAsia"/>
          <w:lang w:eastAsia="zh-CN"/>
        </w:rPr>
        <w:t>2014</w:t>
      </w:r>
      <w:r w:rsidR="00E56526">
        <w:rPr>
          <w:rFonts w:hint="eastAsia"/>
          <w:lang w:eastAsia="zh-CN"/>
        </w:rPr>
        <w:t>年</w:t>
      </w:r>
      <w:r w:rsidR="00E56526">
        <w:rPr>
          <w:rFonts w:hint="eastAsia"/>
          <w:lang w:eastAsia="zh-CN"/>
        </w:rPr>
        <w:t>6</w:t>
      </w:r>
      <w:r w:rsidR="00E56526">
        <w:rPr>
          <w:rFonts w:hint="eastAsia"/>
          <w:lang w:eastAsia="zh-CN"/>
        </w:rPr>
        <w:t>月会议批准的文本。</w:t>
      </w:r>
    </w:p>
    <w:p w:rsidR="00E434AD" w:rsidRPr="0001254B" w:rsidRDefault="00A21B7C" w:rsidP="00A21B7C">
      <w:pPr>
        <w:ind w:firstLineChars="200" w:firstLine="480"/>
        <w:rPr>
          <w:bCs/>
          <w:lang w:eastAsia="zh-CN"/>
        </w:rPr>
      </w:pPr>
      <w:r>
        <w:rPr>
          <w:rFonts w:hint="eastAsia"/>
          <w:bCs/>
          <w:lang w:eastAsia="zh-CN"/>
        </w:rPr>
        <w:t>下文是该</w:t>
      </w:r>
      <w:r w:rsidR="00E434AD" w:rsidRPr="0001254B">
        <w:rPr>
          <w:rFonts w:hint="eastAsia"/>
          <w:bCs/>
          <w:lang w:eastAsia="zh-CN"/>
        </w:rPr>
        <w:t>附件修订草案经确定的案文。我们将在得到其它语种的文本后尽快在</w:t>
      </w:r>
      <w:r w:rsidR="00E434AD" w:rsidRPr="0001254B">
        <w:rPr>
          <w:bCs/>
          <w:lang w:eastAsia="zh-CN"/>
        </w:rPr>
        <w:t>TSAG</w:t>
      </w:r>
      <w:r w:rsidR="00E434AD" w:rsidRPr="0001254B">
        <w:rPr>
          <w:rFonts w:hint="eastAsia"/>
          <w:bCs/>
          <w:lang w:eastAsia="zh-CN"/>
        </w:rPr>
        <w:t>网站上发布。</w:t>
      </w:r>
    </w:p>
    <w:p w:rsidR="00E434AD" w:rsidRPr="0001254B" w:rsidRDefault="00E434AD" w:rsidP="00A21B7C">
      <w:pPr>
        <w:pStyle w:val="NormalITU"/>
        <w:rPr>
          <w:rFonts w:cs="Times New Roman"/>
          <w:lang w:eastAsia="zh-CN"/>
        </w:rPr>
      </w:pPr>
    </w:p>
    <w:p w:rsidR="00E434AD" w:rsidRPr="00644822" w:rsidRDefault="00E434AD" w:rsidP="00A21B7C">
      <w:pPr>
        <w:rPr>
          <w:b/>
          <w:bCs/>
          <w:szCs w:val="24"/>
          <w:lang w:val="en-US" w:eastAsia="zh-CN"/>
        </w:rPr>
      </w:pPr>
      <w:r w:rsidRPr="00644822">
        <w:rPr>
          <w:b/>
          <w:bCs/>
          <w:szCs w:val="24"/>
          <w:lang w:val="en-US" w:eastAsia="zh-CN"/>
        </w:rPr>
        <w:t>ITU-T A.23</w:t>
      </w:r>
      <w:r w:rsidRPr="0001254B">
        <w:rPr>
          <w:rFonts w:hint="eastAsia"/>
          <w:b/>
          <w:bCs/>
          <w:szCs w:val="24"/>
          <w:lang w:eastAsia="zh-CN"/>
        </w:rPr>
        <w:t>建议书摘要</w:t>
      </w:r>
      <w:r w:rsidRPr="00644822">
        <w:rPr>
          <w:rFonts w:hint="eastAsia"/>
          <w:b/>
          <w:bCs/>
          <w:szCs w:val="24"/>
          <w:lang w:val="en-US" w:eastAsia="zh-CN"/>
        </w:rPr>
        <w:t>：</w:t>
      </w:r>
    </w:p>
    <w:p w:rsidR="00E434AD" w:rsidRPr="00644822" w:rsidRDefault="00E434AD" w:rsidP="00A21B7C">
      <w:pPr>
        <w:ind w:firstLineChars="200" w:firstLine="480"/>
        <w:rPr>
          <w:szCs w:val="24"/>
          <w:lang w:val="en-US" w:eastAsia="zh-CN"/>
        </w:rPr>
      </w:pPr>
      <w:r w:rsidRPr="00644822">
        <w:rPr>
          <w:lang w:val="en-US" w:eastAsia="zh-CN"/>
        </w:rPr>
        <w:t>ITU-T A.23</w:t>
      </w:r>
      <w:r w:rsidRPr="0001254B">
        <w:rPr>
          <w:rFonts w:hint="eastAsia"/>
          <w:lang w:eastAsia="zh-CN"/>
        </w:rPr>
        <w:t>建议书的附件含有一套</w:t>
      </w:r>
      <w:r w:rsidR="00722D6B" w:rsidRPr="00644822">
        <w:rPr>
          <w:lang w:val="en-US" w:eastAsia="zh-CN"/>
        </w:rPr>
        <w:t>ITU-T</w:t>
      </w:r>
      <w:r w:rsidRPr="0001254B">
        <w:rPr>
          <w:rFonts w:hint="eastAsia"/>
          <w:lang w:eastAsia="zh-CN"/>
        </w:rPr>
        <w:t>和</w:t>
      </w:r>
      <w:r w:rsidRPr="00644822">
        <w:rPr>
          <w:lang w:val="en-US" w:eastAsia="zh-CN"/>
        </w:rPr>
        <w:t>ISO/IEC JTC 1</w:t>
      </w:r>
      <w:r w:rsidRPr="0001254B">
        <w:rPr>
          <w:rFonts w:hint="eastAsia"/>
          <w:lang w:eastAsia="zh-CN"/>
        </w:rPr>
        <w:t>之间开展合作的程序</w:t>
      </w:r>
      <w:r w:rsidRPr="00644822">
        <w:rPr>
          <w:rFonts w:hint="eastAsia"/>
          <w:lang w:val="en-US" w:eastAsia="zh-CN"/>
        </w:rPr>
        <w:t>，</w:t>
      </w:r>
      <w:r w:rsidRPr="0001254B">
        <w:rPr>
          <w:rFonts w:hint="eastAsia"/>
          <w:lang w:eastAsia="zh-CN"/>
        </w:rPr>
        <w:t>旨在向</w:t>
      </w:r>
      <w:r w:rsidR="00A21B7C">
        <w:rPr>
          <w:rFonts w:hint="eastAsia"/>
          <w:lang w:eastAsia="zh-CN"/>
        </w:rPr>
        <w:t>双方</w:t>
      </w:r>
      <w:r w:rsidRPr="0001254B">
        <w:rPr>
          <w:rFonts w:hint="eastAsia"/>
          <w:lang w:eastAsia="zh-CN"/>
        </w:rPr>
        <w:t>领导</w:t>
      </w:r>
      <w:r w:rsidR="00A21B7C">
        <w:rPr>
          <w:rFonts w:hint="eastAsia"/>
          <w:lang w:eastAsia="zh-CN"/>
        </w:rPr>
        <w:t>者</w:t>
      </w:r>
      <w:r w:rsidRPr="0001254B">
        <w:rPr>
          <w:rFonts w:hint="eastAsia"/>
          <w:lang w:eastAsia="zh-CN"/>
        </w:rPr>
        <w:t>和合作参与者提供信息丰富的参考资料。</w:t>
      </w:r>
    </w:p>
    <w:p w:rsidR="00E434AD" w:rsidRPr="0001254B" w:rsidRDefault="00E434AD" w:rsidP="00E81710">
      <w:pPr>
        <w:ind w:firstLineChars="200" w:firstLine="480"/>
        <w:rPr>
          <w:szCs w:val="24"/>
          <w:lang w:eastAsia="zh-CN"/>
        </w:rPr>
      </w:pPr>
      <w:r w:rsidRPr="0001254B">
        <w:rPr>
          <w:rFonts w:hint="eastAsia"/>
          <w:szCs w:val="24"/>
          <w:lang w:eastAsia="zh-CN"/>
        </w:rPr>
        <w:t>这项修订考虑到</w:t>
      </w:r>
      <w:r w:rsidRPr="0001254B">
        <w:rPr>
          <w:rFonts w:hint="eastAsia"/>
          <w:lang w:eastAsia="zh-CN"/>
        </w:rPr>
        <w:t>自</w:t>
      </w:r>
      <w:r w:rsidRPr="0001254B">
        <w:rPr>
          <w:rFonts w:hint="eastAsia"/>
          <w:lang w:eastAsia="zh-CN"/>
        </w:rPr>
        <w:t>20</w:t>
      </w:r>
      <w:r w:rsidR="00A21B7C">
        <w:rPr>
          <w:rFonts w:hint="eastAsia"/>
          <w:lang w:eastAsia="zh-CN"/>
        </w:rPr>
        <w:t>10</w:t>
      </w:r>
      <w:r w:rsidRPr="0001254B">
        <w:rPr>
          <w:rFonts w:hint="eastAsia"/>
          <w:lang w:eastAsia="zh-CN"/>
        </w:rPr>
        <w:t>年</w:t>
      </w:r>
      <w:r w:rsidR="00A21B7C">
        <w:rPr>
          <w:rFonts w:hint="eastAsia"/>
          <w:lang w:eastAsia="zh-CN"/>
        </w:rPr>
        <w:t>最后</w:t>
      </w:r>
      <w:r w:rsidR="00E81710">
        <w:rPr>
          <w:rFonts w:hint="eastAsia"/>
          <w:lang w:eastAsia="zh-CN"/>
        </w:rPr>
        <w:t>版</w:t>
      </w:r>
      <w:r w:rsidRPr="0001254B">
        <w:rPr>
          <w:rFonts w:hint="eastAsia"/>
          <w:lang w:eastAsia="zh-CN"/>
        </w:rPr>
        <w:t>批准以来两个机构</w:t>
      </w:r>
      <w:r w:rsidR="00A21B7C">
        <w:rPr>
          <w:rFonts w:hint="eastAsia"/>
          <w:lang w:eastAsia="zh-CN"/>
        </w:rPr>
        <w:t>发生</w:t>
      </w:r>
      <w:r w:rsidRPr="0001254B">
        <w:rPr>
          <w:rFonts w:hint="eastAsia"/>
          <w:lang w:eastAsia="zh-CN"/>
        </w:rPr>
        <w:t>的变化。</w:t>
      </w:r>
    </w:p>
    <w:p w:rsidR="00E434AD" w:rsidRDefault="00E434AD" w:rsidP="00A21B7C">
      <w:pPr>
        <w:spacing w:before="100"/>
        <w:rPr>
          <w:lang w:eastAsia="zh-CN"/>
        </w:rPr>
      </w:pPr>
    </w:p>
    <w:p w:rsidR="00E434AD" w:rsidRPr="00887299" w:rsidRDefault="00E434AD" w:rsidP="00A21B7C">
      <w:pPr>
        <w:spacing w:before="100"/>
        <w:rPr>
          <w:lang w:val="en-US" w:eastAsia="zh-CN"/>
        </w:rPr>
      </w:pPr>
    </w:p>
    <w:p w:rsidR="00E434AD" w:rsidRDefault="00E434AD" w:rsidP="00A21B7C">
      <w:pPr>
        <w:spacing w:before="100"/>
        <w:rPr>
          <w:lang w:eastAsia="zh-CN"/>
        </w:rPr>
        <w:sectPr w:rsidR="00E434AD" w:rsidSect="00E434AD">
          <w:headerReference w:type="default" r:id="rId9"/>
          <w:footerReference w:type="default" r:id="rId10"/>
          <w:footerReference w:type="first" r:id="rId11"/>
          <w:type w:val="oddPage"/>
          <w:pgSz w:w="11906" w:h="16838" w:code="9"/>
          <w:pgMar w:top="1417" w:right="1134" w:bottom="1417" w:left="1134" w:header="720" w:footer="720" w:gutter="0"/>
          <w:cols w:space="708"/>
          <w:titlePg/>
          <w:docGrid w:linePitch="360"/>
        </w:sectPr>
      </w:pPr>
    </w:p>
    <w:p w:rsidR="00E434AD" w:rsidRDefault="00E434AD" w:rsidP="00A21B7C">
      <w:pPr>
        <w:jc w:val="center"/>
        <w:rPr>
          <w:rFonts w:ascii="SimSun" w:hAnsi="SimSun"/>
          <w:b/>
          <w:lang w:eastAsia="zh-CN"/>
        </w:rPr>
      </w:pPr>
      <w:r>
        <w:rPr>
          <w:rFonts w:ascii="SimSun" w:hAnsi="SimSun" w:hint="eastAsia"/>
          <w:b/>
          <w:lang w:eastAsia="zh-CN"/>
        </w:rPr>
        <w:lastRenderedPageBreak/>
        <w:t>目录</w:t>
      </w:r>
    </w:p>
    <w:p w:rsidR="00E81710" w:rsidRDefault="00E81710" w:rsidP="00E81710">
      <w:pPr>
        <w:rPr>
          <w:lang w:eastAsia="zh-CN"/>
        </w:rPr>
      </w:pPr>
    </w:p>
    <w:p w:rsidR="00E434AD" w:rsidRPr="00E81710" w:rsidRDefault="00E81710" w:rsidP="00E81710">
      <w:pPr>
        <w:jc w:val="right"/>
        <w:rPr>
          <w:rFonts w:ascii="STKaiti" w:eastAsia="STKaiti" w:hAnsi="STKaiti"/>
          <w:bCs/>
          <w:lang w:eastAsia="zh-CN"/>
        </w:rPr>
      </w:pPr>
      <w:r w:rsidRPr="00E81710">
        <w:rPr>
          <w:rFonts w:ascii="STKaiti" w:eastAsia="STKaiti" w:hAnsi="STKaiti" w:hint="eastAsia"/>
          <w:bCs/>
          <w:lang w:eastAsia="zh-CN"/>
        </w:rPr>
        <w:t>页码</w:t>
      </w:r>
    </w:p>
    <w:p w:rsidR="00D026EB" w:rsidRDefault="00332495">
      <w:pPr>
        <w:pStyle w:val="TOC1"/>
        <w:rPr>
          <w:rFonts w:asciiTheme="minorHAnsi" w:eastAsiaTheme="minorEastAsia" w:hAnsiTheme="minorHAnsi" w:cstheme="minorBidi"/>
          <w:noProof/>
          <w:sz w:val="22"/>
          <w:szCs w:val="22"/>
          <w:lang w:val="en-US" w:eastAsia="zh-CN"/>
        </w:rPr>
      </w:pPr>
      <w:r>
        <w:fldChar w:fldCharType="begin"/>
      </w:r>
      <w:r>
        <w:instrText xml:space="preserve"> TOC \o "1-3" \h \z \t "Appendix_No &amp; title;1" </w:instrText>
      </w:r>
      <w:r>
        <w:fldChar w:fldCharType="separate"/>
      </w:r>
      <w:hyperlink w:anchor="_Toc386706658" w:history="1">
        <w:r w:rsidR="00D026EB" w:rsidRPr="00B648C3">
          <w:rPr>
            <w:rStyle w:val="Hyperlink"/>
            <w:noProof/>
            <w:lang w:eastAsia="zh-CN"/>
          </w:rPr>
          <w:t>1</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引言</w:t>
        </w:r>
        <w:r w:rsidR="00D026EB">
          <w:rPr>
            <w:noProof/>
            <w:webHidden/>
          </w:rPr>
          <w:tab/>
        </w:r>
        <w:r w:rsidR="00D026EB">
          <w:rPr>
            <w:noProof/>
            <w:webHidden/>
          </w:rPr>
          <w:fldChar w:fldCharType="begin"/>
        </w:r>
        <w:r w:rsidR="00D026EB">
          <w:rPr>
            <w:noProof/>
            <w:webHidden/>
          </w:rPr>
          <w:instrText xml:space="preserve"> PAGEREF _Toc386706658 \h </w:instrText>
        </w:r>
        <w:r w:rsidR="00D026EB">
          <w:rPr>
            <w:noProof/>
            <w:webHidden/>
          </w:rPr>
        </w:r>
        <w:r w:rsidR="00D026EB">
          <w:rPr>
            <w:noProof/>
            <w:webHidden/>
          </w:rPr>
          <w:fldChar w:fldCharType="separate"/>
        </w:r>
        <w:r w:rsidR="00516904">
          <w:rPr>
            <w:noProof/>
            <w:webHidden/>
          </w:rPr>
          <w:t>6</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59" w:history="1">
        <w:r w:rsidR="00D026EB" w:rsidRPr="00B648C3">
          <w:rPr>
            <w:rStyle w:val="Hyperlink"/>
            <w:noProof/>
            <w:lang w:eastAsia="zh-CN"/>
          </w:rPr>
          <w:t>1.1</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目的</w:t>
        </w:r>
        <w:r w:rsidR="00D026EB">
          <w:rPr>
            <w:noProof/>
            <w:webHidden/>
          </w:rPr>
          <w:tab/>
        </w:r>
        <w:r w:rsidR="00D026EB">
          <w:rPr>
            <w:noProof/>
            <w:webHidden/>
          </w:rPr>
          <w:fldChar w:fldCharType="begin"/>
        </w:r>
        <w:r w:rsidR="00D026EB">
          <w:rPr>
            <w:noProof/>
            <w:webHidden/>
          </w:rPr>
          <w:instrText xml:space="preserve"> PAGEREF _Toc386706659 \h </w:instrText>
        </w:r>
        <w:r w:rsidR="00D026EB">
          <w:rPr>
            <w:noProof/>
            <w:webHidden/>
          </w:rPr>
        </w:r>
        <w:r w:rsidR="00D026EB">
          <w:rPr>
            <w:noProof/>
            <w:webHidden/>
          </w:rPr>
          <w:fldChar w:fldCharType="separate"/>
        </w:r>
        <w:r w:rsidR="00516904">
          <w:rPr>
            <w:noProof/>
            <w:webHidden/>
          </w:rPr>
          <w:t>6</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60" w:history="1">
        <w:r w:rsidR="00D026EB" w:rsidRPr="00B648C3">
          <w:rPr>
            <w:rStyle w:val="Hyperlink"/>
            <w:noProof/>
            <w:lang w:eastAsia="zh-CN"/>
          </w:rPr>
          <w:t>1.2</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背景</w:t>
        </w:r>
        <w:r w:rsidR="00D026EB">
          <w:rPr>
            <w:noProof/>
            <w:webHidden/>
          </w:rPr>
          <w:tab/>
        </w:r>
        <w:r w:rsidR="00D026EB">
          <w:rPr>
            <w:noProof/>
            <w:webHidden/>
          </w:rPr>
          <w:fldChar w:fldCharType="begin"/>
        </w:r>
        <w:r w:rsidR="00D026EB">
          <w:rPr>
            <w:noProof/>
            <w:webHidden/>
          </w:rPr>
          <w:instrText xml:space="preserve"> PAGEREF _Toc386706660 \h </w:instrText>
        </w:r>
        <w:r w:rsidR="00D026EB">
          <w:rPr>
            <w:noProof/>
            <w:webHidden/>
          </w:rPr>
        </w:r>
        <w:r w:rsidR="00D026EB">
          <w:rPr>
            <w:noProof/>
            <w:webHidden/>
          </w:rPr>
          <w:fldChar w:fldCharType="separate"/>
        </w:r>
        <w:r w:rsidR="00516904">
          <w:rPr>
            <w:noProof/>
            <w:webHidden/>
          </w:rPr>
          <w:t>6</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61" w:history="1">
        <w:r w:rsidR="00D026EB" w:rsidRPr="00B648C3">
          <w:rPr>
            <w:rStyle w:val="Hyperlink"/>
            <w:noProof/>
            <w:lang w:eastAsia="zh-CN"/>
          </w:rPr>
          <w:t>1.3</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指南的结构</w:t>
        </w:r>
        <w:r w:rsidR="00D026EB">
          <w:rPr>
            <w:noProof/>
            <w:webHidden/>
          </w:rPr>
          <w:tab/>
        </w:r>
        <w:r w:rsidR="00D026EB">
          <w:rPr>
            <w:noProof/>
            <w:webHidden/>
          </w:rPr>
          <w:fldChar w:fldCharType="begin"/>
        </w:r>
        <w:r w:rsidR="00D026EB">
          <w:rPr>
            <w:noProof/>
            <w:webHidden/>
          </w:rPr>
          <w:instrText xml:space="preserve"> PAGEREF _Toc386706661 \h </w:instrText>
        </w:r>
        <w:r w:rsidR="00D026EB">
          <w:rPr>
            <w:noProof/>
            <w:webHidden/>
          </w:rPr>
        </w:r>
        <w:r w:rsidR="00D026EB">
          <w:rPr>
            <w:noProof/>
            <w:webHidden/>
          </w:rPr>
          <w:fldChar w:fldCharType="separate"/>
        </w:r>
        <w:r w:rsidR="00516904">
          <w:rPr>
            <w:noProof/>
            <w:webHidden/>
          </w:rPr>
          <w:t>7</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62" w:history="1">
        <w:r w:rsidR="00D026EB" w:rsidRPr="00B648C3">
          <w:rPr>
            <w:rStyle w:val="Hyperlink"/>
            <w:noProof/>
            <w:lang w:eastAsia="zh-CN"/>
          </w:rPr>
          <w:t>1.4</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参考文献</w:t>
        </w:r>
        <w:r w:rsidR="00D026EB">
          <w:rPr>
            <w:noProof/>
            <w:webHidden/>
          </w:rPr>
          <w:tab/>
        </w:r>
        <w:r w:rsidR="00D026EB">
          <w:rPr>
            <w:noProof/>
            <w:webHidden/>
          </w:rPr>
          <w:fldChar w:fldCharType="begin"/>
        </w:r>
        <w:r w:rsidR="00D026EB">
          <w:rPr>
            <w:noProof/>
            <w:webHidden/>
          </w:rPr>
          <w:instrText xml:space="preserve"> PAGEREF _Toc386706662 \h </w:instrText>
        </w:r>
        <w:r w:rsidR="00D026EB">
          <w:rPr>
            <w:noProof/>
            <w:webHidden/>
          </w:rPr>
        </w:r>
        <w:r w:rsidR="00D026EB">
          <w:rPr>
            <w:noProof/>
            <w:webHidden/>
          </w:rPr>
          <w:fldChar w:fldCharType="separate"/>
        </w:r>
        <w:r w:rsidR="00516904">
          <w:rPr>
            <w:noProof/>
            <w:webHidden/>
          </w:rPr>
          <w:t>7</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663" w:history="1">
        <w:r w:rsidR="00D026EB" w:rsidRPr="00B648C3">
          <w:rPr>
            <w:rStyle w:val="Hyperlink"/>
            <w:noProof/>
            <w:lang w:eastAsia="zh-CN"/>
          </w:rPr>
          <w:t>1.4.1</w:t>
        </w:r>
        <w:r w:rsidR="00D026EB">
          <w:rPr>
            <w:rFonts w:asciiTheme="minorHAnsi" w:eastAsiaTheme="minorEastAsia" w:hAnsiTheme="minorHAnsi" w:cstheme="minorBidi"/>
            <w:noProof/>
            <w:sz w:val="22"/>
            <w:szCs w:val="22"/>
            <w:lang w:val="en-US" w:eastAsia="zh-CN"/>
          </w:rPr>
          <w:tab/>
        </w:r>
        <w:r w:rsidR="00D026EB" w:rsidRPr="00B648C3">
          <w:rPr>
            <w:rStyle w:val="Hyperlink"/>
            <w:noProof/>
            <w:lang w:eastAsia="zh-CN"/>
          </w:rPr>
          <w:t>ITU-T</w:t>
        </w:r>
        <w:r w:rsidR="00D026EB" w:rsidRPr="00B648C3">
          <w:rPr>
            <w:rStyle w:val="Hyperlink"/>
            <w:rFonts w:hint="eastAsia"/>
            <w:noProof/>
            <w:lang w:eastAsia="zh-CN"/>
          </w:rPr>
          <w:t>参考文献</w:t>
        </w:r>
        <w:r w:rsidR="00D026EB">
          <w:rPr>
            <w:noProof/>
            <w:webHidden/>
          </w:rPr>
          <w:tab/>
        </w:r>
        <w:r w:rsidR="00D026EB">
          <w:rPr>
            <w:noProof/>
            <w:webHidden/>
          </w:rPr>
          <w:fldChar w:fldCharType="begin"/>
        </w:r>
        <w:r w:rsidR="00D026EB">
          <w:rPr>
            <w:noProof/>
            <w:webHidden/>
          </w:rPr>
          <w:instrText xml:space="preserve"> PAGEREF _Toc386706663 \h </w:instrText>
        </w:r>
        <w:r w:rsidR="00D026EB">
          <w:rPr>
            <w:noProof/>
            <w:webHidden/>
          </w:rPr>
        </w:r>
        <w:r w:rsidR="00D026EB">
          <w:rPr>
            <w:noProof/>
            <w:webHidden/>
          </w:rPr>
          <w:fldChar w:fldCharType="separate"/>
        </w:r>
        <w:r w:rsidR="00516904">
          <w:rPr>
            <w:noProof/>
            <w:webHidden/>
          </w:rPr>
          <w:t>7</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664" w:history="1">
        <w:r w:rsidR="00D026EB" w:rsidRPr="00B648C3">
          <w:rPr>
            <w:rStyle w:val="Hyperlink"/>
            <w:noProof/>
            <w:lang w:val="it-IT" w:eastAsia="zh-CN"/>
          </w:rPr>
          <w:t>1.4.2</w:t>
        </w:r>
        <w:r w:rsidR="00D026EB">
          <w:rPr>
            <w:rFonts w:asciiTheme="minorHAnsi" w:eastAsiaTheme="minorEastAsia" w:hAnsiTheme="minorHAnsi" w:cstheme="minorBidi"/>
            <w:noProof/>
            <w:sz w:val="22"/>
            <w:szCs w:val="22"/>
            <w:lang w:val="en-US" w:eastAsia="zh-CN"/>
          </w:rPr>
          <w:tab/>
        </w:r>
        <w:r w:rsidR="00D026EB" w:rsidRPr="00B648C3">
          <w:rPr>
            <w:rStyle w:val="Hyperlink"/>
            <w:noProof/>
            <w:lang w:val="it-IT" w:eastAsia="zh-CN"/>
          </w:rPr>
          <w:t>ISO/IEC</w:t>
        </w:r>
        <w:r w:rsidR="00D026EB" w:rsidRPr="00B648C3">
          <w:rPr>
            <w:rStyle w:val="Hyperlink"/>
            <w:rFonts w:ascii="SimSun" w:hAnsi="SimSun" w:hint="eastAsia"/>
            <w:noProof/>
            <w:lang w:eastAsia="zh-CN"/>
          </w:rPr>
          <w:t>参考文献</w:t>
        </w:r>
        <w:r w:rsidR="00D026EB">
          <w:rPr>
            <w:noProof/>
            <w:webHidden/>
          </w:rPr>
          <w:tab/>
        </w:r>
        <w:r w:rsidR="00D026EB">
          <w:rPr>
            <w:noProof/>
            <w:webHidden/>
          </w:rPr>
          <w:fldChar w:fldCharType="begin"/>
        </w:r>
        <w:r w:rsidR="00D026EB">
          <w:rPr>
            <w:noProof/>
            <w:webHidden/>
          </w:rPr>
          <w:instrText xml:space="preserve"> PAGEREF _Toc386706664 \h </w:instrText>
        </w:r>
        <w:r w:rsidR="00D026EB">
          <w:rPr>
            <w:noProof/>
            <w:webHidden/>
          </w:rPr>
        </w:r>
        <w:r w:rsidR="00D026EB">
          <w:rPr>
            <w:noProof/>
            <w:webHidden/>
          </w:rPr>
          <w:fldChar w:fldCharType="separate"/>
        </w:r>
        <w:r w:rsidR="00516904">
          <w:rPr>
            <w:noProof/>
            <w:webHidden/>
          </w:rPr>
          <w:t>8</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65" w:history="1">
        <w:r w:rsidR="00D026EB" w:rsidRPr="00B648C3">
          <w:rPr>
            <w:rStyle w:val="Hyperlink"/>
            <w:noProof/>
          </w:rPr>
          <w:t>1.5</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rPr>
          <w:t>定</w:t>
        </w:r>
        <w:r w:rsidR="00D026EB" w:rsidRPr="00B648C3">
          <w:rPr>
            <w:rStyle w:val="Hyperlink"/>
            <w:rFonts w:ascii="SimSun" w:hAnsi="SimSun" w:cs="SimSun" w:hint="eastAsia"/>
            <w:noProof/>
          </w:rPr>
          <w:t>义</w:t>
        </w:r>
        <w:r w:rsidR="00D026EB">
          <w:rPr>
            <w:noProof/>
            <w:webHidden/>
          </w:rPr>
          <w:tab/>
        </w:r>
        <w:r w:rsidR="00D026EB">
          <w:rPr>
            <w:noProof/>
            <w:webHidden/>
          </w:rPr>
          <w:fldChar w:fldCharType="begin"/>
        </w:r>
        <w:r w:rsidR="00D026EB">
          <w:rPr>
            <w:noProof/>
            <w:webHidden/>
          </w:rPr>
          <w:instrText xml:space="preserve"> PAGEREF _Toc386706665 \h </w:instrText>
        </w:r>
        <w:r w:rsidR="00D026EB">
          <w:rPr>
            <w:noProof/>
            <w:webHidden/>
          </w:rPr>
        </w:r>
        <w:r w:rsidR="00D026EB">
          <w:rPr>
            <w:noProof/>
            <w:webHidden/>
          </w:rPr>
          <w:fldChar w:fldCharType="separate"/>
        </w:r>
        <w:r w:rsidR="00516904">
          <w:rPr>
            <w:noProof/>
            <w:webHidden/>
          </w:rPr>
          <w:t>9</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666" w:history="1">
        <w:r w:rsidR="00D026EB" w:rsidRPr="00B648C3">
          <w:rPr>
            <w:rStyle w:val="Hyperlink"/>
            <w:noProof/>
          </w:rPr>
          <w:t>1.5.1</w:t>
        </w:r>
        <w:r w:rsidR="00D026EB">
          <w:rPr>
            <w:rFonts w:asciiTheme="minorHAnsi" w:eastAsiaTheme="minorEastAsia" w:hAnsiTheme="minorHAnsi" w:cstheme="minorBidi"/>
            <w:noProof/>
            <w:sz w:val="22"/>
            <w:szCs w:val="22"/>
            <w:lang w:val="en-US" w:eastAsia="zh-CN"/>
          </w:rPr>
          <w:tab/>
        </w:r>
        <w:r w:rsidR="00D026EB" w:rsidRPr="00B648C3">
          <w:rPr>
            <w:rStyle w:val="Hyperlink"/>
            <w:noProof/>
          </w:rPr>
          <w:t>ITU-T</w:t>
        </w:r>
        <w:r w:rsidR="00D026EB" w:rsidRPr="00B648C3">
          <w:rPr>
            <w:rStyle w:val="Hyperlink"/>
            <w:rFonts w:hint="eastAsia"/>
            <w:noProof/>
          </w:rPr>
          <w:t>定</w:t>
        </w:r>
        <w:r w:rsidR="00D026EB" w:rsidRPr="00B648C3">
          <w:rPr>
            <w:rStyle w:val="Hyperlink"/>
            <w:rFonts w:ascii="SimSun" w:hAnsi="SimSun" w:cs="SimSun" w:hint="eastAsia"/>
            <w:noProof/>
          </w:rPr>
          <w:t>义</w:t>
        </w:r>
        <w:r w:rsidR="00D026EB">
          <w:rPr>
            <w:noProof/>
            <w:webHidden/>
          </w:rPr>
          <w:tab/>
        </w:r>
        <w:r w:rsidR="00D026EB">
          <w:rPr>
            <w:noProof/>
            <w:webHidden/>
          </w:rPr>
          <w:fldChar w:fldCharType="begin"/>
        </w:r>
        <w:r w:rsidR="00D026EB">
          <w:rPr>
            <w:noProof/>
            <w:webHidden/>
          </w:rPr>
          <w:instrText xml:space="preserve"> PAGEREF _Toc386706666 \h </w:instrText>
        </w:r>
        <w:r w:rsidR="00D026EB">
          <w:rPr>
            <w:noProof/>
            <w:webHidden/>
          </w:rPr>
        </w:r>
        <w:r w:rsidR="00D026EB">
          <w:rPr>
            <w:noProof/>
            <w:webHidden/>
          </w:rPr>
          <w:fldChar w:fldCharType="separate"/>
        </w:r>
        <w:r w:rsidR="00516904">
          <w:rPr>
            <w:noProof/>
            <w:webHidden/>
          </w:rPr>
          <w:t>9</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667" w:history="1">
        <w:r w:rsidR="00D026EB" w:rsidRPr="00B648C3">
          <w:rPr>
            <w:rStyle w:val="Hyperlink"/>
            <w:noProof/>
            <w:lang w:eastAsia="zh-CN"/>
          </w:rPr>
          <w:t>1.5.2</w:t>
        </w:r>
        <w:r w:rsidR="00D026EB">
          <w:rPr>
            <w:rFonts w:asciiTheme="minorHAnsi" w:eastAsiaTheme="minorEastAsia" w:hAnsiTheme="minorHAnsi" w:cstheme="minorBidi"/>
            <w:noProof/>
            <w:sz w:val="22"/>
            <w:szCs w:val="22"/>
            <w:lang w:val="en-US" w:eastAsia="zh-CN"/>
          </w:rPr>
          <w:tab/>
        </w:r>
        <w:r w:rsidR="00D026EB" w:rsidRPr="00B648C3">
          <w:rPr>
            <w:rStyle w:val="Hyperlink"/>
            <w:noProof/>
            <w:lang w:eastAsia="zh-CN"/>
          </w:rPr>
          <w:t>ISO/IEC JTC 1</w:t>
        </w:r>
        <w:r w:rsidR="00D026EB" w:rsidRPr="00B648C3">
          <w:rPr>
            <w:rStyle w:val="Hyperlink"/>
            <w:rFonts w:ascii="SimSun" w:hAnsi="SimSun" w:hint="eastAsia"/>
            <w:noProof/>
            <w:lang w:eastAsia="zh-CN"/>
          </w:rPr>
          <w:t>定义</w:t>
        </w:r>
        <w:r w:rsidR="00D026EB">
          <w:rPr>
            <w:noProof/>
            <w:webHidden/>
          </w:rPr>
          <w:tab/>
        </w:r>
        <w:r w:rsidR="00D026EB">
          <w:rPr>
            <w:noProof/>
            <w:webHidden/>
          </w:rPr>
          <w:fldChar w:fldCharType="begin"/>
        </w:r>
        <w:r w:rsidR="00D026EB">
          <w:rPr>
            <w:noProof/>
            <w:webHidden/>
          </w:rPr>
          <w:instrText xml:space="preserve"> PAGEREF _Toc386706667 \h </w:instrText>
        </w:r>
        <w:r w:rsidR="00D026EB">
          <w:rPr>
            <w:noProof/>
            <w:webHidden/>
          </w:rPr>
        </w:r>
        <w:r w:rsidR="00D026EB">
          <w:rPr>
            <w:noProof/>
            <w:webHidden/>
          </w:rPr>
          <w:fldChar w:fldCharType="separate"/>
        </w:r>
        <w:r w:rsidR="00516904">
          <w:rPr>
            <w:noProof/>
            <w:webHidden/>
          </w:rPr>
          <w:t>9</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668" w:history="1">
        <w:r w:rsidR="00D026EB" w:rsidRPr="00B648C3">
          <w:rPr>
            <w:rStyle w:val="Hyperlink"/>
            <w:noProof/>
            <w:lang w:eastAsia="zh-CN"/>
          </w:rPr>
          <w:t>1.5.3</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关于</w:t>
        </w:r>
        <w:r w:rsidR="00D026EB" w:rsidRPr="00B648C3">
          <w:rPr>
            <w:rStyle w:val="Hyperlink"/>
            <w:noProof/>
            <w:lang w:eastAsia="zh-CN"/>
          </w:rPr>
          <w:t>ITU-T</w:t>
        </w:r>
        <w:r w:rsidR="00D026EB" w:rsidRPr="00B648C3">
          <w:rPr>
            <w:rStyle w:val="Hyperlink"/>
            <w:rFonts w:ascii="SimSun" w:hAnsi="SimSun" w:hint="eastAsia"/>
            <w:noProof/>
            <w:lang w:eastAsia="zh-CN"/>
          </w:rPr>
          <w:t>和</w:t>
        </w:r>
        <w:r w:rsidR="00D026EB" w:rsidRPr="00B648C3">
          <w:rPr>
            <w:rStyle w:val="Hyperlink"/>
            <w:noProof/>
            <w:lang w:eastAsia="zh-CN"/>
          </w:rPr>
          <w:t>JTC 1</w:t>
        </w:r>
        <w:r w:rsidR="00D026EB" w:rsidRPr="00B648C3">
          <w:rPr>
            <w:rStyle w:val="Hyperlink"/>
            <w:rFonts w:ascii="SimSun" w:hAnsi="SimSun" w:hint="eastAsia"/>
            <w:noProof/>
            <w:lang w:eastAsia="zh-CN"/>
          </w:rPr>
          <w:t>合作的定义</w:t>
        </w:r>
        <w:r w:rsidR="00D026EB">
          <w:rPr>
            <w:noProof/>
            <w:webHidden/>
          </w:rPr>
          <w:tab/>
        </w:r>
        <w:r w:rsidR="00D026EB">
          <w:rPr>
            <w:noProof/>
            <w:webHidden/>
          </w:rPr>
          <w:fldChar w:fldCharType="begin"/>
        </w:r>
        <w:r w:rsidR="00D026EB">
          <w:rPr>
            <w:noProof/>
            <w:webHidden/>
          </w:rPr>
          <w:instrText xml:space="preserve"> PAGEREF _Toc386706668 \h </w:instrText>
        </w:r>
        <w:r w:rsidR="00D026EB">
          <w:rPr>
            <w:noProof/>
            <w:webHidden/>
          </w:rPr>
        </w:r>
        <w:r w:rsidR="00D026EB">
          <w:rPr>
            <w:noProof/>
            <w:webHidden/>
          </w:rPr>
          <w:fldChar w:fldCharType="separate"/>
        </w:r>
        <w:r w:rsidR="00516904">
          <w:rPr>
            <w:noProof/>
            <w:webHidden/>
          </w:rPr>
          <w:t>10</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69" w:history="1">
        <w:r w:rsidR="00D026EB" w:rsidRPr="00B648C3">
          <w:rPr>
            <w:rStyle w:val="Hyperlink"/>
            <w:noProof/>
            <w:lang w:eastAsia="zh-CN"/>
          </w:rPr>
          <w:t>1.6</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缩</w:t>
        </w:r>
        <w:r w:rsidR="00D026EB" w:rsidRPr="00B648C3">
          <w:rPr>
            <w:rStyle w:val="Hyperlink"/>
            <w:rFonts w:ascii="MS Mincho" w:hAnsi="MS Mincho" w:cs="MS Mincho" w:hint="eastAsia"/>
            <w:noProof/>
            <w:lang w:eastAsia="zh-CN"/>
          </w:rPr>
          <w:t>略</w:t>
        </w:r>
        <w:r w:rsidR="00D026EB" w:rsidRPr="00B648C3">
          <w:rPr>
            <w:rStyle w:val="Hyperlink"/>
            <w:rFonts w:ascii="SimSun" w:hAnsi="SimSun" w:cs="SimSun" w:hint="eastAsia"/>
            <w:noProof/>
            <w:lang w:eastAsia="zh-CN"/>
          </w:rPr>
          <w:t>语</w:t>
        </w:r>
        <w:r w:rsidR="00D026EB">
          <w:rPr>
            <w:noProof/>
            <w:webHidden/>
          </w:rPr>
          <w:tab/>
        </w:r>
        <w:r w:rsidR="00D026EB">
          <w:rPr>
            <w:noProof/>
            <w:webHidden/>
          </w:rPr>
          <w:fldChar w:fldCharType="begin"/>
        </w:r>
        <w:r w:rsidR="00D026EB">
          <w:rPr>
            <w:noProof/>
            <w:webHidden/>
          </w:rPr>
          <w:instrText xml:space="preserve"> PAGEREF _Toc386706669 \h </w:instrText>
        </w:r>
        <w:r w:rsidR="00D026EB">
          <w:rPr>
            <w:noProof/>
            <w:webHidden/>
          </w:rPr>
        </w:r>
        <w:r w:rsidR="00D026EB">
          <w:rPr>
            <w:noProof/>
            <w:webHidden/>
          </w:rPr>
          <w:fldChar w:fldCharType="separate"/>
        </w:r>
        <w:r w:rsidR="00516904">
          <w:rPr>
            <w:noProof/>
            <w:webHidden/>
          </w:rPr>
          <w:t>10</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670" w:history="1">
        <w:r w:rsidR="00D026EB" w:rsidRPr="00B648C3">
          <w:rPr>
            <w:rStyle w:val="Hyperlink"/>
            <w:noProof/>
            <w:lang w:eastAsia="zh-CN"/>
          </w:rPr>
          <w:t>1.6.1</w:t>
        </w:r>
        <w:r w:rsidR="00D026EB">
          <w:rPr>
            <w:rFonts w:asciiTheme="minorHAnsi" w:eastAsiaTheme="minorEastAsia" w:hAnsiTheme="minorHAnsi" w:cstheme="minorBidi"/>
            <w:noProof/>
            <w:sz w:val="22"/>
            <w:szCs w:val="22"/>
            <w:lang w:val="en-US" w:eastAsia="zh-CN"/>
          </w:rPr>
          <w:tab/>
        </w:r>
        <w:r w:rsidR="00D026EB" w:rsidRPr="00B648C3">
          <w:rPr>
            <w:rStyle w:val="Hyperlink"/>
            <w:noProof/>
            <w:lang w:eastAsia="zh-CN"/>
          </w:rPr>
          <w:t>ITU-T</w:t>
        </w:r>
        <w:r w:rsidR="00D026EB" w:rsidRPr="00B648C3">
          <w:rPr>
            <w:rStyle w:val="Hyperlink"/>
            <w:rFonts w:ascii="SimSun" w:hAnsi="SimSun" w:cs="SimSun" w:hint="eastAsia"/>
            <w:noProof/>
            <w:lang w:eastAsia="zh-CN"/>
          </w:rPr>
          <w:t>缩</w:t>
        </w:r>
        <w:r w:rsidR="00D026EB" w:rsidRPr="00B648C3">
          <w:rPr>
            <w:rStyle w:val="Hyperlink"/>
            <w:rFonts w:ascii="MS Mincho" w:hAnsi="MS Mincho" w:cs="MS Mincho" w:hint="eastAsia"/>
            <w:noProof/>
            <w:lang w:eastAsia="zh-CN"/>
          </w:rPr>
          <w:t>略</w:t>
        </w:r>
        <w:r w:rsidR="00D026EB" w:rsidRPr="00B648C3">
          <w:rPr>
            <w:rStyle w:val="Hyperlink"/>
            <w:rFonts w:ascii="SimSun" w:hAnsi="SimSun" w:cs="SimSun" w:hint="eastAsia"/>
            <w:noProof/>
            <w:lang w:eastAsia="zh-CN"/>
          </w:rPr>
          <w:t>语</w:t>
        </w:r>
        <w:r w:rsidR="00D026EB">
          <w:rPr>
            <w:noProof/>
            <w:webHidden/>
          </w:rPr>
          <w:tab/>
        </w:r>
        <w:r w:rsidR="00D026EB">
          <w:rPr>
            <w:noProof/>
            <w:webHidden/>
          </w:rPr>
          <w:fldChar w:fldCharType="begin"/>
        </w:r>
        <w:r w:rsidR="00D026EB">
          <w:rPr>
            <w:noProof/>
            <w:webHidden/>
          </w:rPr>
          <w:instrText xml:space="preserve"> PAGEREF _Toc386706670 \h </w:instrText>
        </w:r>
        <w:r w:rsidR="00D026EB">
          <w:rPr>
            <w:noProof/>
            <w:webHidden/>
          </w:rPr>
        </w:r>
        <w:r w:rsidR="00D026EB">
          <w:rPr>
            <w:noProof/>
            <w:webHidden/>
          </w:rPr>
          <w:fldChar w:fldCharType="separate"/>
        </w:r>
        <w:r w:rsidR="00516904">
          <w:rPr>
            <w:noProof/>
            <w:webHidden/>
          </w:rPr>
          <w:t>10</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671" w:history="1">
        <w:r w:rsidR="00D026EB" w:rsidRPr="00B648C3">
          <w:rPr>
            <w:rStyle w:val="Hyperlink"/>
            <w:noProof/>
            <w:lang w:eastAsia="zh-CN"/>
          </w:rPr>
          <w:t>1.6.2</w:t>
        </w:r>
        <w:r w:rsidR="00D026EB">
          <w:rPr>
            <w:rFonts w:asciiTheme="minorHAnsi" w:eastAsiaTheme="minorEastAsia" w:hAnsiTheme="minorHAnsi" w:cstheme="minorBidi"/>
            <w:noProof/>
            <w:sz w:val="22"/>
            <w:szCs w:val="22"/>
            <w:lang w:val="en-US" w:eastAsia="zh-CN"/>
          </w:rPr>
          <w:tab/>
        </w:r>
        <w:r w:rsidR="00D026EB" w:rsidRPr="00B648C3">
          <w:rPr>
            <w:rStyle w:val="Hyperlink"/>
            <w:noProof/>
            <w:lang w:eastAsia="zh-CN"/>
          </w:rPr>
          <w:t>ISO/IEC</w:t>
        </w:r>
        <w:r w:rsidR="00D026EB" w:rsidRPr="00B648C3">
          <w:rPr>
            <w:rStyle w:val="Hyperlink"/>
            <w:rFonts w:ascii="SimSun" w:hAnsi="SimSun" w:cs="SimSun" w:hint="eastAsia"/>
            <w:noProof/>
            <w:lang w:eastAsia="zh-CN"/>
          </w:rPr>
          <w:t>缩</w:t>
        </w:r>
        <w:r w:rsidR="00D026EB" w:rsidRPr="00B648C3">
          <w:rPr>
            <w:rStyle w:val="Hyperlink"/>
            <w:rFonts w:ascii="MS Mincho" w:hAnsi="MS Mincho" w:cs="MS Mincho" w:hint="eastAsia"/>
            <w:noProof/>
            <w:lang w:eastAsia="zh-CN"/>
          </w:rPr>
          <w:t>略</w:t>
        </w:r>
        <w:r w:rsidR="00D026EB" w:rsidRPr="00B648C3">
          <w:rPr>
            <w:rStyle w:val="Hyperlink"/>
            <w:rFonts w:ascii="SimSun" w:hAnsi="SimSun" w:cs="SimSun" w:hint="eastAsia"/>
            <w:noProof/>
            <w:lang w:eastAsia="zh-CN"/>
          </w:rPr>
          <w:t>语</w:t>
        </w:r>
        <w:r w:rsidR="00D026EB">
          <w:rPr>
            <w:noProof/>
            <w:webHidden/>
          </w:rPr>
          <w:tab/>
        </w:r>
        <w:r w:rsidR="00D026EB">
          <w:rPr>
            <w:noProof/>
            <w:webHidden/>
          </w:rPr>
          <w:fldChar w:fldCharType="begin"/>
        </w:r>
        <w:r w:rsidR="00D026EB">
          <w:rPr>
            <w:noProof/>
            <w:webHidden/>
          </w:rPr>
          <w:instrText xml:space="preserve"> PAGEREF _Toc386706671 \h </w:instrText>
        </w:r>
        <w:r w:rsidR="00D026EB">
          <w:rPr>
            <w:noProof/>
            <w:webHidden/>
          </w:rPr>
        </w:r>
        <w:r w:rsidR="00D026EB">
          <w:rPr>
            <w:noProof/>
            <w:webHidden/>
          </w:rPr>
          <w:fldChar w:fldCharType="separate"/>
        </w:r>
        <w:r w:rsidR="00516904">
          <w:rPr>
            <w:noProof/>
            <w:webHidden/>
          </w:rPr>
          <w:t>11</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672" w:history="1">
        <w:r w:rsidR="00D026EB" w:rsidRPr="00B648C3">
          <w:rPr>
            <w:rStyle w:val="Hyperlink"/>
            <w:noProof/>
            <w:lang w:eastAsia="zh-CN"/>
          </w:rPr>
          <w:t>1.6.3</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有</w:t>
        </w:r>
        <w:r w:rsidR="00D026EB" w:rsidRPr="00B648C3">
          <w:rPr>
            <w:rStyle w:val="Hyperlink"/>
            <w:rFonts w:ascii="SimSun" w:hAnsi="SimSun" w:cs="SimSun" w:hint="eastAsia"/>
            <w:noProof/>
            <w:lang w:eastAsia="zh-CN"/>
          </w:rPr>
          <w:t>关</w:t>
        </w:r>
        <w:r w:rsidR="00D026EB" w:rsidRPr="00B648C3">
          <w:rPr>
            <w:rStyle w:val="Hyperlink"/>
            <w:noProof/>
            <w:lang w:eastAsia="zh-CN"/>
          </w:rPr>
          <w:t>ITU-T</w:t>
        </w:r>
        <w:r w:rsidR="00D026EB" w:rsidRPr="00B648C3">
          <w:rPr>
            <w:rStyle w:val="Hyperlink"/>
            <w:rFonts w:hint="eastAsia"/>
            <w:noProof/>
            <w:lang w:eastAsia="zh-CN"/>
          </w:rPr>
          <w:t>和</w:t>
        </w:r>
        <w:r w:rsidR="00D026EB" w:rsidRPr="00B648C3">
          <w:rPr>
            <w:rStyle w:val="Hyperlink"/>
            <w:noProof/>
            <w:lang w:eastAsia="zh-CN"/>
          </w:rPr>
          <w:t>JTC 1</w:t>
        </w:r>
        <w:r w:rsidR="00D026EB" w:rsidRPr="00B648C3">
          <w:rPr>
            <w:rStyle w:val="Hyperlink"/>
            <w:rFonts w:ascii="MS Mincho" w:hAnsi="MS Mincho" w:cs="MS Mincho" w:hint="eastAsia"/>
            <w:noProof/>
            <w:lang w:eastAsia="zh-CN"/>
          </w:rPr>
          <w:t>合作的</w:t>
        </w:r>
        <w:r w:rsidR="00D026EB" w:rsidRPr="00B648C3">
          <w:rPr>
            <w:rStyle w:val="Hyperlink"/>
            <w:rFonts w:ascii="SimSun" w:hAnsi="SimSun" w:cs="SimSun" w:hint="eastAsia"/>
            <w:noProof/>
            <w:lang w:eastAsia="zh-CN"/>
          </w:rPr>
          <w:t>缩</w:t>
        </w:r>
        <w:r w:rsidR="00D026EB" w:rsidRPr="00B648C3">
          <w:rPr>
            <w:rStyle w:val="Hyperlink"/>
            <w:rFonts w:ascii="MS Mincho" w:hAnsi="MS Mincho" w:cs="MS Mincho" w:hint="eastAsia"/>
            <w:noProof/>
            <w:lang w:eastAsia="zh-CN"/>
          </w:rPr>
          <w:t>略</w:t>
        </w:r>
        <w:r w:rsidR="00D026EB" w:rsidRPr="00B648C3">
          <w:rPr>
            <w:rStyle w:val="Hyperlink"/>
            <w:rFonts w:ascii="SimSun" w:hAnsi="SimSun" w:cs="SimSun" w:hint="eastAsia"/>
            <w:noProof/>
            <w:lang w:eastAsia="zh-CN"/>
          </w:rPr>
          <w:t>语</w:t>
        </w:r>
        <w:r w:rsidR="00D026EB">
          <w:rPr>
            <w:noProof/>
            <w:webHidden/>
          </w:rPr>
          <w:tab/>
        </w:r>
        <w:r w:rsidR="00D026EB">
          <w:rPr>
            <w:noProof/>
            <w:webHidden/>
          </w:rPr>
          <w:fldChar w:fldCharType="begin"/>
        </w:r>
        <w:r w:rsidR="00D026EB">
          <w:rPr>
            <w:noProof/>
            <w:webHidden/>
          </w:rPr>
          <w:instrText xml:space="preserve"> PAGEREF _Toc386706672 \h </w:instrText>
        </w:r>
        <w:r w:rsidR="00D026EB">
          <w:rPr>
            <w:noProof/>
            <w:webHidden/>
          </w:rPr>
        </w:r>
        <w:r w:rsidR="00D026EB">
          <w:rPr>
            <w:noProof/>
            <w:webHidden/>
          </w:rPr>
          <w:fldChar w:fldCharType="separate"/>
        </w:r>
        <w:r w:rsidR="00516904">
          <w:rPr>
            <w:noProof/>
            <w:webHidden/>
          </w:rPr>
          <w:t>11</w:t>
        </w:r>
        <w:r w:rsidR="00D026EB">
          <w:rPr>
            <w:noProof/>
            <w:webHidden/>
          </w:rPr>
          <w:fldChar w:fldCharType="end"/>
        </w:r>
      </w:hyperlink>
    </w:p>
    <w:p w:rsidR="00D026EB" w:rsidRDefault="00B27509">
      <w:pPr>
        <w:pStyle w:val="TOC1"/>
        <w:rPr>
          <w:rFonts w:asciiTheme="minorHAnsi" w:eastAsiaTheme="minorEastAsia" w:hAnsiTheme="minorHAnsi" w:cstheme="minorBidi"/>
          <w:noProof/>
          <w:sz w:val="22"/>
          <w:szCs w:val="22"/>
          <w:lang w:val="en-US" w:eastAsia="zh-CN"/>
        </w:rPr>
      </w:pPr>
      <w:hyperlink w:anchor="_Toc386706673" w:history="1">
        <w:r w:rsidR="00D026EB" w:rsidRPr="00B648C3">
          <w:rPr>
            <w:rStyle w:val="Hyperlink"/>
            <w:noProof/>
            <w:lang w:eastAsia="zh-CN"/>
          </w:rPr>
          <w:t>2</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组织结</w:t>
        </w:r>
        <w:r w:rsidR="00D026EB" w:rsidRPr="00B648C3">
          <w:rPr>
            <w:rStyle w:val="Hyperlink"/>
            <w:rFonts w:hint="eastAsia"/>
            <w:noProof/>
            <w:lang w:eastAsia="zh-CN"/>
          </w:rPr>
          <w:t>构</w:t>
        </w:r>
        <w:r w:rsidR="00D026EB">
          <w:rPr>
            <w:noProof/>
            <w:webHidden/>
          </w:rPr>
          <w:tab/>
        </w:r>
        <w:r w:rsidR="00D026EB">
          <w:rPr>
            <w:noProof/>
            <w:webHidden/>
          </w:rPr>
          <w:fldChar w:fldCharType="begin"/>
        </w:r>
        <w:r w:rsidR="00D026EB">
          <w:rPr>
            <w:noProof/>
            <w:webHidden/>
          </w:rPr>
          <w:instrText xml:space="preserve"> PAGEREF _Toc386706673 \h </w:instrText>
        </w:r>
        <w:r w:rsidR="00D026EB">
          <w:rPr>
            <w:noProof/>
            <w:webHidden/>
          </w:rPr>
        </w:r>
        <w:r w:rsidR="00D026EB">
          <w:rPr>
            <w:noProof/>
            <w:webHidden/>
          </w:rPr>
          <w:fldChar w:fldCharType="separate"/>
        </w:r>
        <w:r w:rsidR="00516904">
          <w:rPr>
            <w:noProof/>
            <w:webHidden/>
          </w:rPr>
          <w:t>12</w:t>
        </w:r>
        <w:r w:rsidR="00D026EB">
          <w:rPr>
            <w:noProof/>
            <w:webHidden/>
          </w:rPr>
          <w:fldChar w:fldCharType="end"/>
        </w:r>
      </w:hyperlink>
    </w:p>
    <w:p w:rsidR="00D026EB" w:rsidRDefault="00B27509">
      <w:pPr>
        <w:pStyle w:val="TOC1"/>
        <w:rPr>
          <w:rFonts w:asciiTheme="minorHAnsi" w:eastAsiaTheme="minorEastAsia" w:hAnsiTheme="minorHAnsi" w:cstheme="minorBidi"/>
          <w:noProof/>
          <w:sz w:val="22"/>
          <w:szCs w:val="22"/>
          <w:lang w:val="en-US" w:eastAsia="zh-CN"/>
        </w:rPr>
      </w:pPr>
      <w:hyperlink w:anchor="_Toc386706674" w:history="1">
        <w:r w:rsidR="00D026EB" w:rsidRPr="00B648C3">
          <w:rPr>
            <w:rStyle w:val="Hyperlink"/>
            <w:noProof/>
            <w:lang w:eastAsia="zh-CN"/>
          </w:rPr>
          <w:t>3</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组织程序</w:t>
        </w:r>
        <w:r w:rsidR="00D026EB">
          <w:rPr>
            <w:noProof/>
            <w:webHidden/>
          </w:rPr>
          <w:tab/>
        </w:r>
        <w:r w:rsidR="00D026EB">
          <w:rPr>
            <w:noProof/>
            <w:webHidden/>
          </w:rPr>
          <w:fldChar w:fldCharType="begin"/>
        </w:r>
        <w:r w:rsidR="00D026EB">
          <w:rPr>
            <w:noProof/>
            <w:webHidden/>
          </w:rPr>
          <w:instrText xml:space="preserve"> PAGEREF _Toc386706674 \h </w:instrText>
        </w:r>
        <w:r w:rsidR="00D026EB">
          <w:rPr>
            <w:noProof/>
            <w:webHidden/>
          </w:rPr>
        </w:r>
        <w:r w:rsidR="00D026EB">
          <w:rPr>
            <w:noProof/>
            <w:webHidden/>
          </w:rPr>
          <w:fldChar w:fldCharType="separate"/>
        </w:r>
        <w:r w:rsidR="00516904">
          <w:rPr>
            <w:noProof/>
            <w:webHidden/>
          </w:rPr>
          <w:t>15</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75" w:history="1">
        <w:r w:rsidR="00D026EB" w:rsidRPr="00B648C3">
          <w:rPr>
            <w:rStyle w:val="Hyperlink"/>
            <w:noProof/>
            <w:lang w:eastAsia="zh-CN"/>
          </w:rPr>
          <w:t>3.1</w:t>
        </w:r>
        <w:r w:rsidR="00D026EB">
          <w:rPr>
            <w:rFonts w:asciiTheme="minorHAnsi" w:eastAsiaTheme="minorEastAsia" w:hAnsiTheme="minorHAnsi" w:cstheme="minorBidi"/>
            <w:noProof/>
            <w:sz w:val="22"/>
            <w:szCs w:val="22"/>
            <w:lang w:val="en-US" w:eastAsia="zh-CN"/>
          </w:rPr>
          <w:tab/>
        </w:r>
        <w:r w:rsidR="00D026EB" w:rsidRPr="00B648C3">
          <w:rPr>
            <w:rStyle w:val="Hyperlink"/>
            <w:noProof/>
            <w:lang w:eastAsia="zh-CN"/>
          </w:rPr>
          <w:t>ITU-T</w:t>
        </w:r>
        <w:r w:rsidR="00D026EB" w:rsidRPr="00B648C3">
          <w:rPr>
            <w:rStyle w:val="Hyperlink"/>
            <w:rFonts w:hint="eastAsia"/>
            <w:noProof/>
            <w:lang w:eastAsia="zh-CN"/>
          </w:rPr>
          <w:t>程序</w:t>
        </w:r>
        <w:r w:rsidR="00D026EB">
          <w:rPr>
            <w:noProof/>
            <w:webHidden/>
          </w:rPr>
          <w:tab/>
        </w:r>
        <w:r w:rsidR="00D026EB">
          <w:rPr>
            <w:noProof/>
            <w:webHidden/>
          </w:rPr>
          <w:fldChar w:fldCharType="begin"/>
        </w:r>
        <w:r w:rsidR="00D026EB">
          <w:rPr>
            <w:noProof/>
            <w:webHidden/>
          </w:rPr>
          <w:instrText xml:space="preserve"> PAGEREF _Toc386706675 \h </w:instrText>
        </w:r>
        <w:r w:rsidR="00D026EB">
          <w:rPr>
            <w:noProof/>
            <w:webHidden/>
          </w:rPr>
        </w:r>
        <w:r w:rsidR="00D026EB">
          <w:rPr>
            <w:noProof/>
            <w:webHidden/>
          </w:rPr>
          <w:fldChar w:fldCharType="separate"/>
        </w:r>
        <w:r w:rsidR="00516904">
          <w:rPr>
            <w:noProof/>
            <w:webHidden/>
          </w:rPr>
          <w:t>15</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676" w:history="1">
        <w:r w:rsidR="00D026EB" w:rsidRPr="00B648C3">
          <w:rPr>
            <w:rStyle w:val="Hyperlink"/>
            <w:noProof/>
            <w:lang w:eastAsia="zh-CN"/>
          </w:rPr>
          <w:t>3.1.1</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传统</w:t>
        </w:r>
        <w:r w:rsidR="00D026EB" w:rsidRPr="00B648C3">
          <w:rPr>
            <w:rStyle w:val="Hyperlink"/>
            <w:rFonts w:ascii="MS Mincho" w:hAnsi="MS Mincho" w:cs="MS Mincho" w:hint="eastAsia"/>
            <w:noProof/>
            <w:lang w:eastAsia="zh-CN"/>
          </w:rPr>
          <w:t>批准程序</w:t>
        </w:r>
        <w:r w:rsidR="00D026EB" w:rsidRPr="00B648C3">
          <w:rPr>
            <w:rStyle w:val="Hyperlink"/>
            <w:rFonts w:ascii="SimSun" w:hAnsi="SimSun" w:cs="MS Mincho" w:hint="eastAsia"/>
            <w:noProof/>
            <w:lang w:eastAsia="zh-CN"/>
          </w:rPr>
          <w:t>（</w:t>
        </w:r>
        <w:r w:rsidR="00D026EB" w:rsidRPr="00B648C3">
          <w:rPr>
            <w:rStyle w:val="Hyperlink"/>
            <w:noProof/>
            <w:lang w:eastAsia="zh-CN"/>
          </w:rPr>
          <w:t>TAP</w:t>
        </w:r>
        <w:r w:rsidR="00D026EB" w:rsidRPr="00B648C3">
          <w:rPr>
            <w:rStyle w:val="Hyperlink"/>
            <w:rFonts w:ascii="SimSun" w:hAnsi="SimSun" w:cs="MS Mincho" w:hint="eastAsia"/>
            <w:noProof/>
            <w:lang w:eastAsia="zh-CN"/>
          </w:rPr>
          <w:t>）</w:t>
        </w:r>
        <w:r w:rsidR="00D026EB">
          <w:rPr>
            <w:noProof/>
            <w:webHidden/>
          </w:rPr>
          <w:tab/>
        </w:r>
        <w:r w:rsidR="00D026EB">
          <w:rPr>
            <w:noProof/>
            <w:webHidden/>
          </w:rPr>
          <w:fldChar w:fldCharType="begin"/>
        </w:r>
        <w:r w:rsidR="00D026EB">
          <w:rPr>
            <w:noProof/>
            <w:webHidden/>
          </w:rPr>
          <w:instrText xml:space="preserve"> PAGEREF _Toc386706676 \h </w:instrText>
        </w:r>
        <w:r w:rsidR="00D026EB">
          <w:rPr>
            <w:noProof/>
            <w:webHidden/>
          </w:rPr>
        </w:r>
        <w:r w:rsidR="00D026EB">
          <w:rPr>
            <w:noProof/>
            <w:webHidden/>
          </w:rPr>
          <w:fldChar w:fldCharType="separate"/>
        </w:r>
        <w:r w:rsidR="00516904">
          <w:rPr>
            <w:noProof/>
            <w:webHidden/>
          </w:rPr>
          <w:t>15</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677" w:history="1">
        <w:r w:rsidR="00D026EB" w:rsidRPr="00B648C3">
          <w:rPr>
            <w:rStyle w:val="Hyperlink"/>
            <w:noProof/>
            <w:lang w:eastAsia="zh-CN"/>
          </w:rPr>
          <w:t>3.1.2</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替代批准程序（</w:t>
        </w:r>
        <w:r w:rsidR="00D026EB" w:rsidRPr="00B648C3">
          <w:rPr>
            <w:rStyle w:val="Hyperlink"/>
            <w:noProof/>
            <w:lang w:eastAsia="zh-CN"/>
          </w:rPr>
          <w:t>AAP</w:t>
        </w:r>
        <w:r w:rsidR="00D026EB" w:rsidRPr="00B648C3">
          <w:rPr>
            <w:rStyle w:val="Hyperlink"/>
            <w:rFonts w:ascii="SimSun" w:hAnsi="SimSun" w:hint="eastAsia"/>
            <w:noProof/>
            <w:lang w:eastAsia="zh-CN"/>
          </w:rPr>
          <w:t>）</w:t>
        </w:r>
        <w:r w:rsidR="00D026EB">
          <w:rPr>
            <w:noProof/>
            <w:webHidden/>
          </w:rPr>
          <w:tab/>
        </w:r>
        <w:r w:rsidR="00D026EB">
          <w:rPr>
            <w:noProof/>
            <w:webHidden/>
          </w:rPr>
          <w:fldChar w:fldCharType="begin"/>
        </w:r>
        <w:r w:rsidR="00D026EB">
          <w:rPr>
            <w:noProof/>
            <w:webHidden/>
          </w:rPr>
          <w:instrText xml:space="preserve"> PAGEREF _Toc386706677 \h </w:instrText>
        </w:r>
        <w:r w:rsidR="00D026EB">
          <w:rPr>
            <w:noProof/>
            <w:webHidden/>
          </w:rPr>
        </w:r>
        <w:r w:rsidR="00D026EB">
          <w:rPr>
            <w:noProof/>
            <w:webHidden/>
          </w:rPr>
          <w:fldChar w:fldCharType="separate"/>
        </w:r>
        <w:r w:rsidR="00516904">
          <w:rPr>
            <w:noProof/>
            <w:webHidden/>
          </w:rPr>
          <w:t>16</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78" w:history="1">
        <w:r w:rsidR="00D026EB" w:rsidRPr="00B648C3">
          <w:rPr>
            <w:rStyle w:val="Hyperlink"/>
            <w:noProof/>
            <w:lang w:val="en-US" w:eastAsia="zh-CN"/>
          </w:rPr>
          <w:t>3.2</w:t>
        </w:r>
        <w:r w:rsidR="00D026EB">
          <w:rPr>
            <w:rFonts w:asciiTheme="minorHAnsi" w:eastAsiaTheme="minorEastAsia" w:hAnsiTheme="minorHAnsi" w:cstheme="minorBidi"/>
            <w:noProof/>
            <w:sz w:val="22"/>
            <w:szCs w:val="22"/>
            <w:lang w:val="en-US" w:eastAsia="zh-CN"/>
          </w:rPr>
          <w:tab/>
        </w:r>
        <w:r w:rsidR="00D026EB" w:rsidRPr="00B648C3">
          <w:rPr>
            <w:rStyle w:val="Hyperlink"/>
            <w:noProof/>
            <w:lang w:val="en-US" w:eastAsia="zh-CN"/>
          </w:rPr>
          <w:t>JTC 1</w:t>
        </w:r>
        <w:r w:rsidR="00D026EB" w:rsidRPr="00B648C3">
          <w:rPr>
            <w:rStyle w:val="Hyperlink"/>
            <w:rFonts w:ascii="SimSun" w:hAnsi="SimSun" w:hint="eastAsia"/>
            <w:noProof/>
            <w:lang w:eastAsia="zh-CN"/>
          </w:rPr>
          <w:t>程序</w:t>
        </w:r>
        <w:r w:rsidR="00D026EB">
          <w:rPr>
            <w:noProof/>
            <w:webHidden/>
          </w:rPr>
          <w:tab/>
        </w:r>
        <w:r w:rsidR="00D026EB">
          <w:rPr>
            <w:noProof/>
            <w:webHidden/>
          </w:rPr>
          <w:fldChar w:fldCharType="begin"/>
        </w:r>
        <w:r w:rsidR="00D026EB">
          <w:rPr>
            <w:noProof/>
            <w:webHidden/>
          </w:rPr>
          <w:instrText xml:space="preserve"> PAGEREF _Toc386706678 \h </w:instrText>
        </w:r>
        <w:r w:rsidR="00D026EB">
          <w:rPr>
            <w:noProof/>
            <w:webHidden/>
          </w:rPr>
        </w:r>
        <w:r w:rsidR="00D026EB">
          <w:rPr>
            <w:noProof/>
            <w:webHidden/>
          </w:rPr>
          <w:fldChar w:fldCharType="separate"/>
        </w:r>
        <w:r w:rsidR="00516904">
          <w:rPr>
            <w:noProof/>
            <w:webHidden/>
          </w:rPr>
          <w:t>19</w:t>
        </w:r>
        <w:r w:rsidR="00D026EB">
          <w:rPr>
            <w:noProof/>
            <w:webHidden/>
          </w:rPr>
          <w:fldChar w:fldCharType="end"/>
        </w:r>
      </w:hyperlink>
    </w:p>
    <w:p w:rsidR="00D026EB" w:rsidRDefault="00B27509">
      <w:pPr>
        <w:pStyle w:val="TOC1"/>
        <w:rPr>
          <w:rFonts w:asciiTheme="minorHAnsi" w:eastAsiaTheme="minorEastAsia" w:hAnsiTheme="minorHAnsi" w:cstheme="minorBidi"/>
          <w:noProof/>
          <w:sz w:val="22"/>
          <w:szCs w:val="22"/>
          <w:lang w:val="en-US" w:eastAsia="zh-CN"/>
        </w:rPr>
      </w:pPr>
      <w:hyperlink w:anchor="_Toc386706679" w:history="1">
        <w:r w:rsidR="00D026EB" w:rsidRPr="00B648C3">
          <w:rPr>
            <w:rStyle w:val="Hyperlink"/>
            <w:bCs/>
            <w:noProof/>
            <w:lang w:eastAsia="zh-CN"/>
          </w:rPr>
          <w:t>4</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合作形式</w:t>
        </w:r>
        <w:r w:rsidR="00D026EB">
          <w:rPr>
            <w:noProof/>
            <w:webHidden/>
          </w:rPr>
          <w:tab/>
        </w:r>
        <w:r w:rsidR="00D026EB">
          <w:rPr>
            <w:noProof/>
            <w:webHidden/>
          </w:rPr>
          <w:fldChar w:fldCharType="begin"/>
        </w:r>
        <w:r w:rsidR="00D026EB">
          <w:rPr>
            <w:noProof/>
            <w:webHidden/>
          </w:rPr>
          <w:instrText xml:space="preserve"> PAGEREF _Toc386706679 \h </w:instrText>
        </w:r>
        <w:r w:rsidR="00D026EB">
          <w:rPr>
            <w:noProof/>
            <w:webHidden/>
          </w:rPr>
        </w:r>
        <w:r w:rsidR="00D026EB">
          <w:rPr>
            <w:noProof/>
            <w:webHidden/>
          </w:rPr>
          <w:fldChar w:fldCharType="separate"/>
        </w:r>
        <w:r w:rsidR="00516904">
          <w:rPr>
            <w:noProof/>
            <w:webHidden/>
          </w:rPr>
          <w:t>21</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80" w:history="1">
        <w:r w:rsidR="00D026EB" w:rsidRPr="00B648C3">
          <w:rPr>
            <w:rStyle w:val="Hyperlink"/>
            <w:noProof/>
            <w:lang w:eastAsia="zh-CN"/>
          </w:rPr>
          <w:t>4.1</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引言</w:t>
        </w:r>
        <w:r w:rsidR="00D026EB">
          <w:rPr>
            <w:noProof/>
            <w:webHidden/>
          </w:rPr>
          <w:tab/>
        </w:r>
        <w:r w:rsidR="00D026EB">
          <w:rPr>
            <w:noProof/>
            <w:webHidden/>
          </w:rPr>
          <w:fldChar w:fldCharType="begin"/>
        </w:r>
        <w:r w:rsidR="00D026EB">
          <w:rPr>
            <w:noProof/>
            <w:webHidden/>
          </w:rPr>
          <w:instrText xml:space="preserve"> PAGEREF _Toc386706680 \h </w:instrText>
        </w:r>
        <w:r w:rsidR="00D026EB">
          <w:rPr>
            <w:noProof/>
            <w:webHidden/>
          </w:rPr>
        </w:r>
        <w:r w:rsidR="00D026EB">
          <w:rPr>
            <w:noProof/>
            <w:webHidden/>
          </w:rPr>
          <w:fldChar w:fldCharType="separate"/>
        </w:r>
        <w:r w:rsidR="00516904">
          <w:rPr>
            <w:noProof/>
            <w:webHidden/>
          </w:rPr>
          <w:t>21</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81" w:history="1">
        <w:r w:rsidR="00D026EB" w:rsidRPr="00B648C3">
          <w:rPr>
            <w:rStyle w:val="Hyperlink"/>
            <w:noProof/>
            <w:lang w:eastAsia="zh-CN"/>
          </w:rPr>
          <w:t>4.2</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联</w:t>
        </w:r>
        <w:r w:rsidR="00D026EB" w:rsidRPr="00B648C3">
          <w:rPr>
            <w:rStyle w:val="Hyperlink"/>
            <w:rFonts w:hint="eastAsia"/>
            <w:noProof/>
            <w:lang w:eastAsia="zh-CN"/>
          </w:rPr>
          <w:t>系模式</w:t>
        </w:r>
        <w:r w:rsidR="00D026EB">
          <w:rPr>
            <w:noProof/>
            <w:webHidden/>
          </w:rPr>
          <w:tab/>
        </w:r>
        <w:r w:rsidR="00D026EB">
          <w:rPr>
            <w:noProof/>
            <w:webHidden/>
          </w:rPr>
          <w:fldChar w:fldCharType="begin"/>
        </w:r>
        <w:r w:rsidR="00D026EB">
          <w:rPr>
            <w:noProof/>
            <w:webHidden/>
          </w:rPr>
          <w:instrText xml:space="preserve"> PAGEREF _Toc386706681 \h </w:instrText>
        </w:r>
        <w:r w:rsidR="00D026EB">
          <w:rPr>
            <w:noProof/>
            <w:webHidden/>
          </w:rPr>
        </w:r>
        <w:r w:rsidR="00D026EB">
          <w:rPr>
            <w:noProof/>
            <w:webHidden/>
          </w:rPr>
          <w:fldChar w:fldCharType="separate"/>
        </w:r>
        <w:r w:rsidR="00516904">
          <w:rPr>
            <w:noProof/>
            <w:webHidden/>
          </w:rPr>
          <w:t>22</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82" w:history="1">
        <w:r w:rsidR="00D026EB" w:rsidRPr="00B648C3">
          <w:rPr>
            <w:rStyle w:val="Hyperlink"/>
            <w:noProof/>
            <w:lang w:eastAsia="zh-CN"/>
          </w:rPr>
          <w:t>4.3</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协作形式</w:t>
        </w:r>
        <w:r w:rsidR="00D026EB">
          <w:rPr>
            <w:noProof/>
            <w:webHidden/>
          </w:rPr>
          <w:tab/>
        </w:r>
        <w:r w:rsidR="00D026EB">
          <w:rPr>
            <w:noProof/>
            <w:webHidden/>
          </w:rPr>
          <w:fldChar w:fldCharType="begin"/>
        </w:r>
        <w:r w:rsidR="00D026EB">
          <w:rPr>
            <w:noProof/>
            <w:webHidden/>
          </w:rPr>
          <w:instrText xml:space="preserve"> PAGEREF _Toc386706682 \h </w:instrText>
        </w:r>
        <w:r w:rsidR="00D026EB">
          <w:rPr>
            <w:noProof/>
            <w:webHidden/>
          </w:rPr>
        </w:r>
        <w:r w:rsidR="00D026EB">
          <w:rPr>
            <w:noProof/>
            <w:webHidden/>
          </w:rPr>
          <w:fldChar w:fldCharType="separate"/>
        </w:r>
        <w:r w:rsidR="00516904">
          <w:rPr>
            <w:noProof/>
            <w:webHidden/>
          </w:rPr>
          <w:t>22</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83" w:history="1">
        <w:r w:rsidR="00D026EB" w:rsidRPr="00B648C3">
          <w:rPr>
            <w:rStyle w:val="Hyperlink"/>
            <w:noProof/>
            <w:lang w:eastAsia="zh-CN"/>
          </w:rPr>
          <w:t>4.4</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确定合作形式</w:t>
        </w:r>
        <w:r w:rsidR="00D026EB">
          <w:rPr>
            <w:noProof/>
            <w:webHidden/>
          </w:rPr>
          <w:tab/>
        </w:r>
        <w:r w:rsidR="00D026EB">
          <w:rPr>
            <w:noProof/>
            <w:webHidden/>
          </w:rPr>
          <w:fldChar w:fldCharType="begin"/>
        </w:r>
        <w:r w:rsidR="00D026EB">
          <w:rPr>
            <w:noProof/>
            <w:webHidden/>
          </w:rPr>
          <w:instrText xml:space="preserve"> PAGEREF _Toc386706683 \h </w:instrText>
        </w:r>
        <w:r w:rsidR="00D026EB">
          <w:rPr>
            <w:noProof/>
            <w:webHidden/>
          </w:rPr>
        </w:r>
        <w:r w:rsidR="00D026EB">
          <w:rPr>
            <w:noProof/>
            <w:webHidden/>
          </w:rPr>
          <w:fldChar w:fldCharType="separate"/>
        </w:r>
        <w:r w:rsidR="00516904">
          <w:rPr>
            <w:noProof/>
            <w:webHidden/>
          </w:rPr>
          <w:t>22</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84" w:history="1">
        <w:r w:rsidR="00D026EB" w:rsidRPr="00B648C3">
          <w:rPr>
            <w:rStyle w:val="Hyperlink"/>
            <w:noProof/>
            <w:lang w:eastAsia="zh-CN"/>
          </w:rPr>
          <w:t>4.5</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终止协作和</w:t>
        </w:r>
        <w:r w:rsidR="00D026EB" w:rsidRPr="00B648C3">
          <w:rPr>
            <w:rStyle w:val="Hyperlink"/>
            <w:noProof/>
            <w:lang w:eastAsia="zh-CN"/>
          </w:rPr>
          <w:t>/</w:t>
        </w:r>
        <w:r w:rsidR="00D026EB" w:rsidRPr="00B648C3">
          <w:rPr>
            <w:rStyle w:val="Hyperlink"/>
            <w:rFonts w:hint="eastAsia"/>
            <w:noProof/>
            <w:lang w:eastAsia="zh-CN"/>
          </w:rPr>
          <w:t>或共同案文的发布</w:t>
        </w:r>
        <w:r w:rsidR="00D026EB">
          <w:rPr>
            <w:noProof/>
            <w:webHidden/>
          </w:rPr>
          <w:tab/>
        </w:r>
        <w:r w:rsidR="00D026EB">
          <w:rPr>
            <w:noProof/>
            <w:webHidden/>
          </w:rPr>
          <w:fldChar w:fldCharType="begin"/>
        </w:r>
        <w:r w:rsidR="00D026EB">
          <w:rPr>
            <w:noProof/>
            <w:webHidden/>
          </w:rPr>
          <w:instrText xml:space="preserve"> PAGEREF _Toc386706684 \h </w:instrText>
        </w:r>
        <w:r w:rsidR="00D026EB">
          <w:rPr>
            <w:noProof/>
            <w:webHidden/>
          </w:rPr>
        </w:r>
        <w:r w:rsidR="00D026EB">
          <w:rPr>
            <w:noProof/>
            <w:webHidden/>
          </w:rPr>
          <w:fldChar w:fldCharType="separate"/>
        </w:r>
        <w:r w:rsidR="00516904">
          <w:rPr>
            <w:noProof/>
            <w:webHidden/>
          </w:rPr>
          <w:t>23</w:t>
        </w:r>
        <w:r w:rsidR="00D026EB">
          <w:rPr>
            <w:noProof/>
            <w:webHidden/>
          </w:rPr>
          <w:fldChar w:fldCharType="end"/>
        </w:r>
      </w:hyperlink>
    </w:p>
    <w:p w:rsidR="00D026EB" w:rsidRDefault="00B27509">
      <w:pPr>
        <w:pStyle w:val="TOC1"/>
        <w:rPr>
          <w:rFonts w:asciiTheme="minorHAnsi" w:eastAsiaTheme="minorEastAsia" w:hAnsiTheme="minorHAnsi" w:cstheme="minorBidi"/>
          <w:noProof/>
          <w:sz w:val="22"/>
          <w:szCs w:val="22"/>
          <w:lang w:val="en-US" w:eastAsia="zh-CN"/>
        </w:rPr>
      </w:pPr>
      <w:hyperlink w:anchor="_Toc386706685" w:history="1">
        <w:r w:rsidR="00D026EB" w:rsidRPr="00B648C3">
          <w:rPr>
            <w:rStyle w:val="Hyperlink"/>
            <w:noProof/>
            <w:lang w:eastAsia="zh-CN"/>
          </w:rPr>
          <w:t>5</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规划与安排</w:t>
        </w:r>
        <w:r w:rsidR="00D026EB">
          <w:rPr>
            <w:noProof/>
            <w:webHidden/>
          </w:rPr>
          <w:tab/>
        </w:r>
        <w:r w:rsidR="00D026EB">
          <w:rPr>
            <w:noProof/>
            <w:webHidden/>
          </w:rPr>
          <w:fldChar w:fldCharType="begin"/>
        </w:r>
        <w:r w:rsidR="00D026EB">
          <w:rPr>
            <w:noProof/>
            <w:webHidden/>
          </w:rPr>
          <w:instrText xml:space="preserve"> PAGEREF _Toc386706685 \h </w:instrText>
        </w:r>
        <w:r w:rsidR="00D026EB">
          <w:rPr>
            <w:noProof/>
            <w:webHidden/>
          </w:rPr>
        </w:r>
        <w:r w:rsidR="00D026EB">
          <w:rPr>
            <w:noProof/>
            <w:webHidden/>
          </w:rPr>
          <w:fldChar w:fldCharType="separate"/>
        </w:r>
        <w:r w:rsidR="00516904">
          <w:rPr>
            <w:noProof/>
            <w:webHidden/>
          </w:rPr>
          <w:t>23</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86" w:history="1">
        <w:r w:rsidR="00D026EB" w:rsidRPr="00B648C3">
          <w:rPr>
            <w:rStyle w:val="Hyperlink"/>
            <w:noProof/>
            <w:lang w:eastAsia="zh-CN"/>
          </w:rPr>
          <w:t>5.1</w:t>
        </w:r>
        <w:r w:rsidR="00D026EB">
          <w:rPr>
            <w:rFonts w:asciiTheme="minorHAnsi" w:eastAsiaTheme="minorEastAsia" w:hAnsiTheme="minorHAnsi" w:cstheme="minorBidi"/>
            <w:noProof/>
            <w:sz w:val="22"/>
            <w:szCs w:val="22"/>
            <w:lang w:val="en-US" w:eastAsia="zh-CN"/>
          </w:rPr>
          <w:tab/>
        </w:r>
        <w:r w:rsidR="00D026EB" w:rsidRPr="00B648C3">
          <w:rPr>
            <w:rStyle w:val="Hyperlink"/>
            <w:noProof/>
            <w:lang w:eastAsia="zh-CN"/>
          </w:rPr>
          <w:t>SG/WP</w:t>
        </w:r>
        <w:r w:rsidR="00D026EB" w:rsidRPr="00B648C3">
          <w:rPr>
            <w:rStyle w:val="Hyperlink"/>
            <w:rFonts w:hint="eastAsia"/>
            <w:noProof/>
            <w:lang w:eastAsia="zh-CN"/>
          </w:rPr>
          <w:t>和</w:t>
        </w:r>
        <w:r w:rsidR="00D026EB" w:rsidRPr="00B648C3">
          <w:rPr>
            <w:rStyle w:val="Hyperlink"/>
            <w:noProof/>
            <w:lang w:eastAsia="zh-CN"/>
          </w:rPr>
          <w:t>SC/WG</w:t>
        </w:r>
        <w:r w:rsidR="00D026EB" w:rsidRPr="00B648C3">
          <w:rPr>
            <w:rStyle w:val="Hyperlink"/>
            <w:rFonts w:hint="eastAsia"/>
            <w:noProof/>
            <w:lang w:eastAsia="zh-CN"/>
          </w:rPr>
          <w:t>的会</w:t>
        </w:r>
        <w:r w:rsidR="00D026EB" w:rsidRPr="00B648C3">
          <w:rPr>
            <w:rStyle w:val="Hyperlink"/>
            <w:rFonts w:ascii="SimSun" w:hAnsi="SimSun" w:cs="SimSun" w:hint="eastAsia"/>
            <w:noProof/>
            <w:lang w:eastAsia="zh-CN"/>
          </w:rPr>
          <w:t>议</w:t>
        </w:r>
        <w:r w:rsidR="00D026EB" w:rsidRPr="00B648C3">
          <w:rPr>
            <w:rStyle w:val="Hyperlink"/>
            <w:rFonts w:ascii="MS Mincho" w:hAnsi="MS Mincho" w:cs="MS Mincho" w:hint="eastAsia"/>
            <w:noProof/>
            <w:lang w:eastAsia="zh-CN"/>
          </w:rPr>
          <w:t>安排</w:t>
        </w:r>
        <w:r w:rsidR="00D026EB">
          <w:rPr>
            <w:noProof/>
            <w:webHidden/>
          </w:rPr>
          <w:tab/>
        </w:r>
        <w:r w:rsidR="00D026EB">
          <w:rPr>
            <w:noProof/>
            <w:webHidden/>
          </w:rPr>
          <w:fldChar w:fldCharType="begin"/>
        </w:r>
        <w:r w:rsidR="00D026EB">
          <w:rPr>
            <w:noProof/>
            <w:webHidden/>
          </w:rPr>
          <w:instrText xml:space="preserve"> PAGEREF _Toc386706686 \h </w:instrText>
        </w:r>
        <w:r w:rsidR="00D026EB">
          <w:rPr>
            <w:noProof/>
            <w:webHidden/>
          </w:rPr>
        </w:r>
        <w:r w:rsidR="00D026EB">
          <w:rPr>
            <w:noProof/>
            <w:webHidden/>
          </w:rPr>
          <w:fldChar w:fldCharType="separate"/>
        </w:r>
        <w:r w:rsidR="00516904">
          <w:rPr>
            <w:noProof/>
            <w:webHidden/>
          </w:rPr>
          <w:t>23</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87" w:history="1">
        <w:r w:rsidR="00D026EB" w:rsidRPr="00B648C3">
          <w:rPr>
            <w:rStyle w:val="Hyperlink"/>
            <w:noProof/>
            <w:lang w:eastAsia="zh-CN"/>
          </w:rPr>
          <w:t>5.2</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工作</w:t>
        </w:r>
        <w:r w:rsidR="00D026EB" w:rsidRPr="00B648C3">
          <w:rPr>
            <w:rStyle w:val="Hyperlink"/>
            <w:rFonts w:ascii="SimSun" w:hAnsi="SimSun" w:cs="SimSun" w:hint="eastAsia"/>
            <w:noProof/>
            <w:lang w:eastAsia="zh-CN"/>
          </w:rPr>
          <w:t>计</w:t>
        </w:r>
        <w:r w:rsidR="00D026EB" w:rsidRPr="00B648C3">
          <w:rPr>
            <w:rStyle w:val="Hyperlink"/>
            <w:rFonts w:ascii="MS Mincho" w:hAnsi="MS Mincho" w:cs="MS Mincho" w:hint="eastAsia"/>
            <w:noProof/>
            <w:lang w:eastAsia="zh-CN"/>
          </w:rPr>
          <w:t>划的</w:t>
        </w:r>
        <w:r w:rsidR="00D026EB" w:rsidRPr="00B648C3">
          <w:rPr>
            <w:rStyle w:val="Hyperlink"/>
            <w:rFonts w:ascii="SimSun" w:hAnsi="SimSun" w:cs="SimSun" w:hint="eastAsia"/>
            <w:noProof/>
            <w:lang w:eastAsia="zh-CN"/>
          </w:rPr>
          <w:t>协调</w:t>
        </w:r>
        <w:r w:rsidR="00D026EB">
          <w:rPr>
            <w:noProof/>
            <w:webHidden/>
          </w:rPr>
          <w:tab/>
        </w:r>
        <w:r w:rsidR="00D026EB">
          <w:rPr>
            <w:noProof/>
            <w:webHidden/>
          </w:rPr>
          <w:fldChar w:fldCharType="begin"/>
        </w:r>
        <w:r w:rsidR="00D026EB">
          <w:rPr>
            <w:noProof/>
            <w:webHidden/>
          </w:rPr>
          <w:instrText xml:space="preserve"> PAGEREF _Toc386706687 \h </w:instrText>
        </w:r>
        <w:r w:rsidR="00D026EB">
          <w:rPr>
            <w:noProof/>
            <w:webHidden/>
          </w:rPr>
        </w:r>
        <w:r w:rsidR="00D026EB">
          <w:rPr>
            <w:noProof/>
            <w:webHidden/>
          </w:rPr>
          <w:fldChar w:fldCharType="separate"/>
        </w:r>
        <w:r w:rsidR="00516904">
          <w:rPr>
            <w:noProof/>
            <w:webHidden/>
          </w:rPr>
          <w:t>24</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88" w:history="1">
        <w:r w:rsidR="00D026EB" w:rsidRPr="00B648C3">
          <w:rPr>
            <w:rStyle w:val="Hyperlink"/>
            <w:noProof/>
            <w:lang w:eastAsia="zh-CN"/>
          </w:rPr>
          <w:t>5.3</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协</w:t>
        </w:r>
        <w:r w:rsidR="00D026EB" w:rsidRPr="00B648C3">
          <w:rPr>
            <w:rStyle w:val="Hyperlink"/>
            <w:rFonts w:ascii="MS Mincho" w:hAnsi="MS Mincho" w:cs="MS Mincho" w:hint="eastAsia"/>
            <w:noProof/>
            <w:lang w:eastAsia="zh-CN"/>
          </w:rPr>
          <w:t>作工作的</w:t>
        </w:r>
        <w:r w:rsidR="00D026EB" w:rsidRPr="00B648C3">
          <w:rPr>
            <w:rStyle w:val="Hyperlink"/>
            <w:rFonts w:hint="eastAsia"/>
            <w:noProof/>
            <w:lang w:eastAsia="zh-CN"/>
          </w:rPr>
          <w:t>同</w:t>
        </w:r>
        <w:r w:rsidR="00D026EB" w:rsidRPr="00B648C3">
          <w:rPr>
            <w:rStyle w:val="Hyperlink"/>
            <w:rFonts w:ascii="SimSun" w:hAnsi="SimSun" w:cs="SimSun" w:hint="eastAsia"/>
            <w:noProof/>
            <w:lang w:eastAsia="zh-CN"/>
          </w:rPr>
          <w:t>步</w:t>
        </w:r>
        <w:r w:rsidR="00D026EB" w:rsidRPr="00B648C3">
          <w:rPr>
            <w:rStyle w:val="Hyperlink"/>
            <w:rFonts w:ascii="MS Mincho" w:hAnsi="MS Mincho" w:cs="MS Mincho" w:hint="eastAsia"/>
            <w:noProof/>
            <w:lang w:eastAsia="zh-CN"/>
          </w:rPr>
          <w:t>化</w:t>
        </w:r>
        <w:r w:rsidR="00D026EB" w:rsidRPr="00B648C3">
          <w:rPr>
            <w:rStyle w:val="Hyperlink"/>
            <w:rFonts w:ascii="SimSun" w:hAnsi="SimSun" w:cs="SimSun" w:hint="eastAsia"/>
            <w:noProof/>
            <w:lang w:eastAsia="zh-CN"/>
          </w:rPr>
          <w:t>维</w:t>
        </w:r>
        <w:r w:rsidR="00D026EB" w:rsidRPr="00B648C3">
          <w:rPr>
            <w:rStyle w:val="Hyperlink"/>
            <w:rFonts w:ascii="MS Mincho" w:hAnsi="MS Mincho" w:cs="MS Mincho" w:hint="eastAsia"/>
            <w:noProof/>
            <w:lang w:eastAsia="zh-CN"/>
          </w:rPr>
          <w:t>持</w:t>
        </w:r>
        <w:r w:rsidR="00D026EB">
          <w:rPr>
            <w:noProof/>
            <w:webHidden/>
          </w:rPr>
          <w:tab/>
        </w:r>
        <w:r w:rsidR="00D026EB">
          <w:rPr>
            <w:noProof/>
            <w:webHidden/>
          </w:rPr>
          <w:fldChar w:fldCharType="begin"/>
        </w:r>
        <w:r w:rsidR="00D026EB">
          <w:rPr>
            <w:noProof/>
            <w:webHidden/>
          </w:rPr>
          <w:instrText xml:space="preserve"> PAGEREF _Toc386706688 \h </w:instrText>
        </w:r>
        <w:r w:rsidR="00D026EB">
          <w:rPr>
            <w:noProof/>
            <w:webHidden/>
          </w:rPr>
        </w:r>
        <w:r w:rsidR="00D026EB">
          <w:rPr>
            <w:noProof/>
            <w:webHidden/>
          </w:rPr>
          <w:fldChar w:fldCharType="separate"/>
        </w:r>
        <w:r w:rsidR="00516904">
          <w:rPr>
            <w:noProof/>
            <w:webHidden/>
          </w:rPr>
          <w:t>24</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89" w:history="1">
        <w:r w:rsidR="00D026EB" w:rsidRPr="00B648C3">
          <w:rPr>
            <w:rStyle w:val="Hyperlink"/>
            <w:noProof/>
            <w:lang w:eastAsia="zh-CN"/>
          </w:rPr>
          <w:t>5.4</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注册机构的同步提名</w:t>
        </w:r>
        <w:r w:rsidR="00D026EB">
          <w:rPr>
            <w:noProof/>
            <w:webHidden/>
          </w:rPr>
          <w:tab/>
        </w:r>
        <w:r w:rsidR="00D026EB">
          <w:rPr>
            <w:noProof/>
            <w:webHidden/>
          </w:rPr>
          <w:fldChar w:fldCharType="begin"/>
        </w:r>
        <w:r w:rsidR="00D026EB">
          <w:rPr>
            <w:noProof/>
            <w:webHidden/>
          </w:rPr>
          <w:instrText xml:space="preserve"> PAGEREF _Toc386706689 \h </w:instrText>
        </w:r>
        <w:r w:rsidR="00D026EB">
          <w:rPr>
            <w:noProof/>
            <w:webHidden/>
          </w:rPr>
        </w:r>
        <w:r w:rsidR="00D026EB">
          <w:rPr>
            <w:noProof/>
            <w:webHidden/>
          </w:rPr>
          <w:fldChar w:fldCharType="separate"/>
        </w:r>
        <w:r w:rsidR="00516904">
          <w:rPr>
            <w:noProof/>
            <w:webHidden/>
          </w:rPr>
          <w:t>24</w:t>
        </w:r>
        <w:r w:rsidR="00D026EB">
          <w:rPr>
            <w:noProof/>
            <w:webHidden/>
          </w:rPr>
          <w:fldChar w:fldCharType="end"/>
        </w:r>
      </w:hyperlink>
    </w:p>
    <w:p w:rsidR="00D026EB" w:rsidRDefault="00B27509">
      <w:pPr>
        <w:pStyle w:val="TOC1"/>
        <w:rPr>
          <w:rFonts w:asciiTheme="minorHAnsi" w:eastAsiaTheme="minorEastAsia" w:hAnsiTheme="minorHAnsi" w:cstheme="minorBidi"/>
          <w:noProof/>
          <w:sz w:val="22"/>
          <w:szCs w:val="22"/>
          <w:lang w:val="en-US" w:eastAsia="zh-CN"/>
        </w:rPr>
      </w:pPr>
      <w:hyperlink w:anchor="_Toc386706690" w:history="1">
        <w:r w:rsidR="00D026EB" w:rsidRPr="00B648C3">
          <w:rPr>
            <w:rStyle w:val="Hyperlink"/>
            <w:noProof/>
            <w:lang w:eastAsia="zh-CN"/>
          </w:rPr>
          <w:t>6</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联系程序</w:t>
        </w:r>
        <w:r w:rsidR="00D026EB">
          <w:rPr>
            <w:noProof/>
            <w:webHidden/>
          </w:rPr>
          <w:tab/>
        </w:r>
        <w:r w:rsidR="00D026EB">
          <w:rPr>
            <w:noProof/>
            <w:webHidden/>
          </w:rPr>
          <w:fldChar w:fldCharType="begin"/>
        </w:r>
        <w:r w:rsidR="00D026EB">
          <w:rPr>
            <w:noProof/>
            <w:webHidden/>
          </w:rPr>
          <w:instrText xml:space="preserve"> PAGEREF _Toc386706690 \h </w:instrText>
        </w:r>
        <w:r w:rsidR="00D026EB">
          <w:rPr>
            <w:noProof/>
            <w:webHidden/>
          </w:rPr>
        </w:r>
        <w:r w:rsidR="00D026EB">
          <w:rPr>
            <w:noProof/>
            <w:webHidden/>
          </w:rPr>
          <w:fldChar w:fldCharType="separate"/>
        </w:r>
        <w:r w:rsidR="00516904">
          <w:rPr>
            <w:noProof/>
            <w:webHidden/>
          </w:rPr>
          <w:t>27</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91" w:history="1">
        <w:r w:rsidR="00D026EB" w:rsidRPr="00B648C3">
          <w:rPr>
            <w:rStyle w:val="Hyperlink"/>
            <w:noProof/>
            <w:lang w:eastAsia="zh-CN"/>
          </w:rPr>
          <w:t>6.1</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概述</w:t>
        </w:r>
        <w:r w:rsidR="00D026EB">
          <w:rPr>
            <w:noProof/>
            <w:webHidden/>
          </w:rPr>
          <w:tab/>
        </w:r>
        <w:r w:rsidR="00D026EB">
          <w:rPr>
            <w:noProof/>
            <w:webHidden/>
          </w:rPr>
          <w:fldChar w:fldCharType="begin"/>
        </w:r>
        <w:r w:rsidR="00D026EB">
          <w:rPr>
            <w:noProof/>
            <w:webHidden/>
          </w:rPr>
          <w:instrText xml:space="preserve"> PAGEREF _Toc386706691 \h </w:instrText>
        </w:r>
        <w:r w:rsidR="00D026EB">
          <w:rPr>
            <w:noProof/>
            <w:webHidden/>
          </w:rPr>
        </w:r>
        <w:r w:rsidR="00D026EB">
          <w:rPr>
            <w:noProof/>
            <w:webHidden/>
          </w:rPr>
          <w:fldChar w:fldCharType="separate"/>
        </w:r>
        <w:r w:rsidR="00516904">
          <w:rPr>
            <w:noProof/>
            <w:webHidden/>
          </w:rPr>
          <w:t>27</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92" w:history="1">
        <w:r w:rsidR="00D026EB" w:rsidRPr="00B648C3">
          <w:rPr>
            <w:rStyle w:val="Hyperlink"/>
            <w:noProof/>
            <w:lang w:eastAsia="zh-CN"/>
          </w:rPr>
          <w:t>6.2</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联络代表权</w:t>
        </w:r>
        <w:r w:rsidR="00D026EB">
          <w:rPr>
            <w:noProof/>
            <w:webHidden/>
          </w:rPr>
          <w:tab/>
        </w:r>
        <w:r w:rsidR="00D026EB">
          <w:rPr>
            <w:noProof/>
            <w:webHidden/>
          </w:rPr>
          <w:fldChar w:fldCharType="begin"/>
        </w:r>
        <w:r w:rsidR="00D026EB">
          <w:rPr>
            <w:noProof/>
            <w:webHidden/>
          </w:rPr>
          <w:instrText xml:space="preserve"> PAGEREF _Toc386706692 \h </w:instrText>
        </w:r>
        <w:r w:rsidR="00D026EB">
          <w:rPr>
            <w:noProof/>
            <w:webHidden/>
          </w:rPr>
        </w:r>
        <w:r w:rsidR="00D026EB">
          <w:rPr>
            <w:noProof/>
            <w:webHidden/>
          </w:rPr>
          <w:fldChar w:fldCharType="separate"/>
        </w:r>
        <w:r w:rsidR="00516904">
          <w:rPr>
            <w:noProof/>
            <w:webHidden/>
          </w:rPr>
          <w:t>27</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93" w:history="1">
        <w:r w:rsidR="00D026EB" w:rsidRPr="00B648C3">
          <w:rPr>
            <w:rStyle w:val="Hyperlink"/>
            <w:noProof/>
            <w:lang w:eastAsia="zh-CN"/>
          </w:rPr>
          <w:t>6.3</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联络</w:t>
        </w:r>
        <w:r w:rsidR="00D026EB" w:rsidRPr="00B648C3">
          <w:rPr>
            <w:rStyle w:val="Hyperlink"/>
            <w:rFonts w:ascii="MS Mincho" w:hAnsi="MS Mincho" w:cs="MS Mincho" w:hint="eastAsia"/>
            <w:noProof/>
            <w:lang w:eastAsia="zh-CN"/>
          </w:rPr>
          <w:t>文稿</w:t>
        </w:r>
        <w:r w:rsidR="00D026EB">
          <w:rPr>
            <w:noProof/>
            <w:webHidden/>
          </w:rPr>
          <w:tab/>
        </w:r>
        <w:r w:rsidR="00D026EB">
          <w:rPr>
            <w:noProof/>
            <w:webHidden/>
          </w:rPr>
          <w:fldChar w:fldCharType="begin"/>
        </w:r>
        <w:r w:rsidR="00D026EB">
          <w:rPr>
            <w:noProof/>
            <w:webHidden/>
          </w:rPr>
          <w:instrText xml:space="preserve"> PAGEREF _Toc386706693 \h </w:instrText>
        </w:r>
        <w:r w:rsidR="00D026EB">
          <w:rPr>
            <w:noProof/>
            <w:webHidden/>
          </w:rPr>
        </w:r>
        <w:r w:rsidR="00D026EB">
          <w:rPr>
            <w:noProof/>
            <w:webHidden/>
          </w:rPr>
          <w:fldChar w:fldCharType="separate"/>
        </w:r>
        <w:r w:rsidR="00516904">
          <w:rPr>
            <w:noProof/>
            <w:webHidden/>
          </w:rPr>
          <w:t>27</w:t>
        </w:r>
        <w:r w:rsidR="00D026EB">
          <w:rPr>
            <w:noProof/>
            <w:webHidden/>
          </w:rPr>
          <w:fldChar w:fldCharType="end"/>
        </w:r>
      </w:hyperlink>
    </w:p>
    <w:p w:rsidR="00D026EB" w:rsidRDefault="00B27509">
      <w:pPr>
        <w:pStyle w:val="TOC1"/>
        <w:rPr>
          <w:rFonts w:asciiTheme="minorHAnsi" w:eastAsiaTheme="minorEastAsia" w:hAnsiTheme="minorHAnsi" w:cstheme="minorBidi"/>
          <w:noProof/>
          <w:sz w:val="22"/>
          <w:szCs w:val="22"/>
          <w:lang w:val="en-US" w:eastAsia="zh-CN"/>
        </w:rPr>
      </w:pPr>
      <w:hyperlink w:anchor="_Toc386706694" w:history="1">
        <w:r w:rsidR="00D026EB" w:rsidRPr="00B648C3">
          <w:rPr>
            <w:rStyle w:val="Hyperlink"/>
            <w:noProof/>
            <w:lang w:eastAsia="zh-CN"/>
          </w:rPr>
          <w:t>7</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协作交流基础上的合作</w:t>
        </w:r>
        <w:r w:rsidR="00D026EB">
          <w:rPr>
            <w:noProof/>
            <w:webHidden/>
          </w:rPr>
          <w:tab/>
        </w:r>
        <w:r w:rsidR="00D026EB">
          <w:rPr>
            <w:noProof/>
            <w:webHidden/>
          </w:rPr>
          <w:fldChar w:fldCharType="begin"/>
        </w:r>
        <w:r w:rsidR="00D026EB">
          <w:rPr>
            <w:noProof/>
            <w:webHidden/>
          </w:rPr>
          <w:instrText xml:space="preserve"> PAGEREF _Toc386706694 \h </w:instrText>
        </w:r>
        <w:r w:rsidR="00D026EB">
          <w:rPr>
            <w:noProof/>
            <w:webHidden/>
          </w:rPr>
        </w:r>
        <w:r w:rsidR="00D026EB">
          <w:rPr>
            <w:noProof/>
            <w:webHidden/>
          </w:rPr>
          <w:fldChar w:fldCharType="separate"/>
        </w:r>
        <w:r w:rsidR="00516904">
          <w:rPr>
            <w:noProof/>
            <w:webHidden/>
          </w:rPr>
          <w:t>28</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95" w:history="1">
        <w:r w:rsidR="00D026EB" w:rsidRPr="00B648C3">
          <w:rPr>
            <w:rStyle w:val="Hyperlink"/>
            <w:noProof/>
            <w:lang w:eastAsia="zh-CN"/>
          </w:rPr>
          <w:t>7.1</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协</w:t>
        </w:r>
        <w:r w:rsidR="00D026EB" w:rsidRPr="00B648C3">
          <w:rPr>
            <w:rStyle w:val="Hyperlink"/>
            <w:rFonts w:ascii="MS Mincho" w:hAnsi="MS Mincho" w:cs="MS Mincho" w:hint="eastAsia"/>
            <w:noProof/>
            <w:lang w:eastAsia="zh-CN"/>
          </w:rPr>
          <w:t>作</w:t>
        </w:r>
        <w:r w:rsidR="00D026EB" w:rsidRPr="00B648C3">
          <w:rPr>
            <w:rStyle w:val="Hyperlink"/>
            <w:rFonts w:ascii="SimSun" w:hAnsi="SimSun" w:cs="SimSun" w:hint="eastAsia"/>
            <w:noProof/>
            <w:lang w:eastAsia="zh-CN"/>
          </w:rPr>
          <w:t>关</w:t>
        </w:r>
        <w:r w:rsidR="00D026EB" w:rsidRPr="00B648C3">
          <w:rPr>
            <w:rStyle w:val="Hyperlink"/>
            <w:rFonts w:ascii="MS Mincho" w:hAnsi="MS Mincho" w:cs="MS Mincho" w:hint="eastAsia"/>
            <w:noProof/>
            <w:lang w:eastAsia="zh-CN"/>
          </w:rPr>
          <w:t>系</w:t>
        </w:r>
        <w:r w:rsidR="00D026EB">
          <w:rPr>
            <w:noProof/>
            <w:webHidden/>
          </w:rPr>
          <w:tab/>
        </w:r>
        <w:r w:rsidR="00D026EB">
          <w:rPr>
            <w:noProof/>
            <w:webHidden/>
          </w:rPr>
          <w:fldChar w:fldCharType="begin"/>
        </w:r>
        <w:r w:rsidR="00D026EB">
          <w:rPr>
            <w:noProof/>
            <w:webHidden/>
          </w:rPr>
          <w:instrText xml:space="preserve"> PAGEREF _Toc386706695 \h </w:instrText>
        </w:r>
        <w:r w:rsidR="00D026EB">
          <w:rPr>
            <w:noProof/>
            <w:webHidden/>
          </w:rPr>
        </w:r>
        <w:r w:rsidR="00D026EB">
          <w:rPr>
            <w:noProof/>
            <w:webHidden/>
          </w:rPr>
          <w:fldChar w:fldCharType="separate"/>
        </w:r>
        <w:r w:rsidR="00516904">
          <w:rPr>
            <w:noProof/>
            <w:webHidden/>
          </w:rPr>
          <w:t>28</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96" w:history="1">
        <w:r w:rsidR="00D026EB" w:rsidRPr="00B648C3">
          <w:rPr>
            <w:rStyle w:val="Hyperlink"/>
            <w:noProof/>
            <w:lang w:eastAsia="zh-CN"/>
          </w:rPr>
          <w:t>7.2</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出席工作</w:t>
        </w:r>
        <w:r w:rsidR="00D026EB" w:rsidRPr="00B648C3">
          <w:rPr>
            <w:rStyle w:val="Hyperlink"/>
            <w:rFonts w:ascii="SimSun" w:hAnsi="SimSun" w:cs="SimSun" w:hint="eastAsia"/>
            <w:noProof/>
            <w:lang w:eastAsia="zh-CN"/>
          </w:rPr>
          <w:t>级别</w:t>
        </w:r>
        <w:r w:rsidR="00D026EB" w:rsidRPr="00B648C3">
          <w:rPr>
            <w:rStyle w:val="Hyperlink"/>
            <w:rFonts w:ascii="MS Mincho" w:hAnsi="MS Mincho" w:cs="MS Mincho" w:hint="eastAsia"/>
            <w:noProof/>
            <w:lang w:eastAsia="zh-CN"/>
          </w:rPr>
          <w:t>会</w:t>
        </w:r>
        <w:r w:rsidR="00D026EB" w:rsidRPr="00B648C3">
          <w:rPr>
            <w:rStyle w:val="Hyperlink"/>
            <w:rFonts w:ascii="SimSun" w:hAnsi="SimSun" w:cs="SimSun" w:hint="eastAsia"/>
            <w:noProof/>
            <w:lang w:eastAsia="zh-CN"/>
          </w:rPr>
          <w:t>议</w:t>
        </w:r>
        <w:r w:rsidR="00D026EB">
          <w:rPr>
            <w:noProof/>
            <w:webHidden/>
          </w:rPr>
          <w:tab/>
        </w:r>
        <w:r w:rsidR="00D026EB">
          <w:rPr>
            <w:noProof/>
            <w:webHidden/>
          </w:rPr>
          <w:fldChar w:fldCharType="begin"/>
        </w:r>
        <w:r w:rsidR="00D026EB">
          <w:rPr>
            <w:noProof/>
            <w:webHidden/>
          </w:rPr>
          <w:instrText xml:space="preserve"> PAGEREF _Toc386706696 \h </w:instrText>
        </w:r>
        <w:r w:rsidR="00D026EB">
          <w:rPr>
            <w:noProof/>
            <w:webHidden/>
          </w:rPr>
        </w:r>
        <w:r w:rsidR="00D026EB">
          <w:rPr>
            <w:noProof/>
            <w:webHidden/>
          </w:rPr>
          <w:fldChar w:fldCharType="separate"/>
        </w:r>
        <w:r w:rsidR="00516904">
          <w:rPr>
            <w:noProof/>
            <w:webHidden/>
          </w:rPr>
          <w:t>29</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97" w:history="1">
        <w:r w:rsidR="00D026EB" w:rsidRPr="00B648C3">
          <w:rPr>
            <w:rStyle w:val="Hyperlink"/>
            <w:noProof/>
            <w:lang w:eastAsia="zh-CN"/>
          </w:rPr>
          <w:t>7.3</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时间安排</w:t>
        </w:r>
        <w:r w:rsidR="00D026EB">
          <w:rPr>
            <w:noProof/>
            <w:webHidden/>
          </w:rPr>
          <w:tab/>
        </w:r>
        <w:r w:rsidR="00D026EB">
          <w:rPr>
            <w:noProof/>
            <w:webHidden/>
          </w:rPr>
          <w:fldChar w:fldCharType="begin"/>
        </w:r>
        <w:r w:rsidR="00D026EB">
          <w:rPr>
            <w:noProof/>
            <w:webHidden/>
          </w:rPr>
          <w:instrText xml:space="preserve"> PAGEREF _Toc386706697 \h </w:instrText>
        </w:r>
        <w:r w:rsidR="00D026EB">
          <w:rPr>
            <w:noProof/>
            <w:webHidden/>
          </w:rPr>
        </w:r>
        <w:r w:rsidR="00D026EB">
          <w:rPr>
            <w:noProof/>
            <w:webHidden/>
          </w:rPr>
          <w:fldChar w:fldCharType="separate"/>
        </w:r>
        <w:r w:rsidR="00516904">
          <w:rPr>
            <w:noProof/>
            <w:webHidden/>
          </w:rPr>
          <w:t>29</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98" w:history="1">
        <w:r w:rsidR="00D026EB" w:rsidRPr="00B648C3">
          <w:rPr>
            <w:rStyle w:val="Hyperlink"/>
            <w:noProof/>
            <w:lang w:eastAsia="zh-CN"/>
          </w:rPr>
          <w:t>7.4</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文稿</w:t>
        </w:r>
        <w:r w:rsidR="00D026EB">
          <w:rPr>
            <w:noProof/>
            <w:webHidden/>
          </w:rPr>
          <w:tab/>
        </w:r>
        <w:r w:rsidR="00D026EB">
          <w:rPr>
            <w:noProof/>
            <w:webHidden/>
          </w:rPr>
          <w:fldChar w:fldCharType="begin"/>
        </w:r>
        <w:r w:rsidR="00D026EB">
          <w:rPr>
            <w:noProof/>
            <w:webHidden/>
          </w:rPr>
          <w:instrText xml:space="preserve"> PAGEREF _Toc386706698 \h </w:instrText>
        </w:r>
        <w:r w:rsidR="00D026EB">
          <w:rPr>
            <w:noProof/>
            <w:webHidden/>
          </w:rPr>
        </w:r>
        <w:r w:rsidR="00D026EB">
          <w:rPr>
            <w:noProof/>
            <w:webHidden/>
          </w:rPr>
          <w:fldChar w:fldCharType="separate"/>
        </w:r>
        <w:r w:rsidR="00516904">
          <w:rPr>
            <w:noProof/>
            <w:webHidden/>
          </w:rPr>
          <w:t>29</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699" w:history="1">
        <w:r w:rsidR="00D026EB" w:rsidRPr="00B648C3">
          <w:rPr>
            <w:rStyle w:val="Hyperlink"/>
            <w:noProof/>
            <w:lang w:eastAsia="zh-CN"/>
          </w:rPr>
          <w:t>7.5</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共同案文的</w:t>
        </w:r>
        <w:r w:rsidR="00D026EB" w:rsidRPr="00B648C3">
          <w:rPr>
            <w:rStyle w:val="Hyperlink"/>
            <w:rFonts w:ascii="SimSun" w:hAnsi="SimSun" w:cs="SimSun" w:hint="eastAsia"/>
            <w:noProof/>
            <w:lang w:eastAsia="zh-CN"/>
          </w:rPr>
          <w:t>编辑</w:t>
        </w:r>
        <w:r w:rsidR="00D026EB" w:rsidRPr="00B648C3">
          <w:rPr>
            <w:rStyle w:val="Hyperlink"/>
            <w:rFonts w:ascii="MS Mincho" w:hAnsi="MS Mincho" w:cs="MS Mincho" w:hint="eastAsia"/>
            <w:noProof/>
            <w:lang w:eastAsia="zh-CN"/>
          </w:rPr>
          <w:t>人</w:t>
        </w:r>
        <w:r w:rsidR="00D026EB" w:rsidRPr="00B648C3">
          <w:rPr>
            <w:rStyle w:val="Hyperlink"/>
            <w:rFonts w:ascii="SimSun" w:hAnsi="SimSun" w:cs="SimSun" w:hint="eastAsia"/>
            <w:noProof/>
            <w:lang w:eastAsia="zh-CN"/>
          </w:rPr>
          <w:t>员</w:t>
        </w:r>
        <w:r w:rsidR="00D026EB">
          <w:rPr>
            <w:noProof/>
            <w:webHidden/>
          </w:rPr>
          <w:tab/>
        </w:r>
        <w:r w:rsidR="00D026EB">
          <w:rPr>
            <w:noProof/>
            <w:webHidden/>
          </w:rPr>
          <w:fldChar w:fldCharType="begin"/>
        </w:r>
        <w:r w:rsidR="00D026EB">
          <w:rPr>
            <w:noProof/>
            <w:webHidden/>
          </w:rPr>
          <w:instrText xml:space="preserve"> PAGEREF _Toc386706699 \h </w:instrText>
        </w:r>
        <w:r w:rsidR="00D026EB">
          <w:rPr>
            <w:noProof/>
            <w:webHidden/>
          </w:rPr>
        </w:r>
        <w:r w:rsidR="00D026EB">
          <w:rPr>
            <w:noProof/>
            <w:webHidden/>
          </w:rPr>
          <w:fldChar w:fldCharType="separate"/>
        </w:r>
        <w:r w:rsidR="00516904">
          <w:rPr>
            <w:noProof/>
            <w:webHidden/>
          </w:rPr>
          <w:t>29</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00" w:history="1">
        <w:r w:rsidR="00D026EB" w:rsidRPr="00B648C3">
          <w:rPr>
            <w:rStyle w:val="Hyperlink"/>
            <w:noProof/>
            <w:lang w:eastAsia="zh-CN"/>
          </w:rPr>
          <w:t>7.6</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达成共</w:t>
        </w:r>
        <w:r w:rsidR="00D026EB" w:rsidRPr="00B648C3">
          <w:rPr>
            <w:rStyle w:val="Hyperlink"/>
            <w:rFonts w:ascii="SimSun" w:hAnsi="SimSun" w:cs="SimSun" w:hint="eastAsia"/>
            <w:noProof/>
            <w:lang w:eastAsia="zh-CN"/>
          </w:rPr>
          <w:t>识</w:t>
        </w:r>
        <w:r w:rsidR="00D026EB">
          <w:rPr>
            <w:noProof/>
            <w:webHidden/>
          </w:rPr>
          <w:tab/>
        </w:r>
        <w:r w:rsidR="00D026EB">
          <w:rPr>
            <w:noProof/>
            <w:webHidden/>
          </w:rPr>
          <w:fldChar w:fldCharType="begin"/>
        </w:r>
        <w:r w:rsidR="00D026EB">
          <w:rPr>
            <w:noProof/>
            <w:webHidden/>
          </w:rPr>
          <w:instrText xml:space="preserve"> PAGEREF _Toc386706700 \h </w:instrText>
        </w:r>
        <w:r w:rsidR="00D026EB">
          <w:rPr>
            <w:noProof/>
            <w:webHidden/>
          </w:rPr>
        </w:r>
        <w:r w:rsidR="00D026EB">
          <w:rPr>
            <w:noProof/>
            <w:webHidden/>
          </w:rPr>
          <w:fldChar w:fldCharType="separate"/>
        </w:r>
        <w:r w:rsidR="00516904">
          <w:rPr>
            <w:noProof/>
            <w:webHidden/>
          </w:rPr>
          <w:t>29</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01" w:history="1">
        <w:r w:rsidR="00D026EB" w:rsidRPr="00B648C3">
          <w:rPr>
            <w:rStyle w:val="Hyperlink"/>
            <w:noProof/>
            <w:lang w:eastAsia="zh-CN"/>
          </w:rPr>
          <w:t>7.7</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进</w:t>
        </w:r>
        <w:r w:rsidR="00D026EB" w:rsidRPr="00B648C3">
          <w:rPr>
            <w:rStyle w:val="Hyperlink"/>
            <w:rFonts w:ascii="MS Mincho" w:hAnsi="MS Mincho" w:cs="MS Mincho" w:hint="eastAsia"/>
            <w:noProof/>
            <w:lang w:eastAsia="zh-CN"/>
          </w:rPr>
          <w:t>展</w:t>
        </w:r>
        <w:r w:rsidR="00D026EB" w:rsidRPr="00B648C3">
          <w:rPr>
            <w:rStyle w:val="Hyperlink"/>
            <w:rFonts w:ascii="SimSun" w:hAnsi="SimSun" w:cs="SimSun" w:hint="eastAsia"/>
            <w:noProof/>
            <w:lang w:eastAsia="zh-CN"/>
          </w:rPr>
          <w:t>报</w:t>
        </w:r>
        <w:r w:rsidR="00D026EB" w:rsidRPr="00B648C3">
          <w:rPr>
            <w:rStyle w:val="Hyperlink"/>
            <w:rFonts w:ascii="MS Mincho" w:hAnsi="MS Mincho" w:cs="MS Mincho" w:hint="eastAsia"/>
            <w:noProof/>
            <w:lang w:eastAsia="zh-CN"/>
          </w:rPr>
          <w:t>告</w:t>
        </w:r>
        <w:r w:rsidR="00D026EB">
          <w:rPr>
            <w:noProof/>
            <w:webHidden/>
          </w:rPr>
          <w:tab/>
        </w:r>
        <w:r w:rsidR="00D026EB">
          <w:rPr>
            <w:noProof/>
            <w:webHidden/>
          </w:rPr>
          <w:fldChar w:fldCharType="begin"/>
        </w:r>
        <w:r w:rsidR="00D026EB">
          <w:rPr>
            <w:noProof/>
            <w:webHidden/>
          </w:rPr>
          <w:instrText xml:space="preserve"> PAGEREF _Toc386706701 \h </w:instrText>
        </w:r>
        <w:r w:rsidR="00D026EB">
          <w:rPr>
            <w:noProof/>
            <w:webHidden/>
          </w:rPr>
        </w:r>
        <w:r w:rsidR="00D026EB">
          <w:rPr>
            <w:noProof/>
            <w:webHidden/>
          </w:rPr>
          <w:fldChar w:fldCharType="separate"/>
        </w:r>
        <w:r w:rsidR="00516904">
          <w:rPr>
            <w:noProof/>
            <w:webHidden/>
          </w:rPr>
          <w:t>29</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02" w:history="1">
        <w:r w:rsidR="00D026EB" w:rsidRPr="00B648C3">
          <w:rPr>
            <w:rStyle w:val="Hyperlink"/>
            <w:noProof/>
            <w:lang w:eastAsia="zh-CN"/>
          </w:rPr>
          <w:t>7.8</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联络</w:t>
        </w:r>
        <w:r w:rsidR="00D026EB">
          <w:rPr>
            <w:noProof/>
            <w:webHidden/>
          </w:rPr>
          <w:tab/>
        </w:r>
        <w:r w:rsidR="00D026EB">
          <w:rPr>
            <w:noProof/>
            <w:webHidden/>
          </w:rPr>
          <w:fldChar w:fldCharType="begin"/>
        </w:r>
        <w:r w:rsidR="00D026EB">
          <w:rPr>
            <w:noProof/>
            <w:webHidden/>
          </w:rPr>
          <w:instrText xml:space="preserve"> PAGEREF _Toc386706702 \h </w:instrText>
        </w:r>
        <w:r w:rsidR="00D026EB">
          <w:rPr>
            <w:noProof/>
            <w:webHidden/>
          </w:rPr>
        </w:r>
        <w:r w:rsidR="00D026EB">
          <w:rPr>
            <w:noProof/>
            <w:webHidden/>
          </w:rPr>
          <w:fldChar w:fldCharType="separate"/>
        </w:r>
        <w:r w:rsidR="00516904">
          <w:rPr>
            <w:noProof/>
            <w:webHidden/>
          </w:rPr>
          <w:t>30</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03" w:history="1">
        <w:r w:rsidR="00D026EB" w:rsidRPr="00B648C3">
          <w:rPr>
            <w:rStyle w:val="Hyperlink"/>
            <w:noProof/>
            <w:lang w:eastAsia="zh-CN"/>
          </w:rPr>
          <w:t>7.9</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同</w:t>
        </w:r>
        <w:r w:rsidR="00D026EB" w:rsidRPr="00B648C3">
          <w:rPr>
            <w:rStyle w:val="Hyperlink"/>
            <w:rFonts w:ascii="SimSun" w:hAnsi="SimSun" w:cs="SimSun" w:hint="eastAsia"/>
            <w:noProof/>
            <w:lang w:eastAsia="zh-CN"/>
          </w:rPr>
          <w:t>步</w:t>
        </w:r>
        <w:r w:rsidR="00D026EB" w:rsidRPr="00B648C3">
          <w:rPr>
            <w:rStyle w:val="Hyperlink"/>
            <w:rFonts w:ascii="MS Mincho" w:hAnsi="MS Mincho" w:cs="MS Mincho" w:hint="eastAsia"/>
            <w:noProof/>
            <w:lang w:eastAsia="zh-CN"/>
          </w:rPr>
          <w:t>批准程序</w:t>
        </w:r>
        <w:r w:rsidR="00D026EB">
          <w:rPr>
            <w:noProof/>
            <w:webHidden/>
          </w:rPr>
          <w:tab/>
        </w:r>
        <w:r w:rsidR="00D026EB">
          <w:rPr>
            <w:noProof/>
            <w:webHidden/>
          </w:rPr>
          <w:fldChar w:fldCharType="begin"/>
        </w:r>
        <w:r w:rsidR="00D026EB">
          <w:rPr>
            <w:noProof/>
            <w:webHidden/>
          </w:rPr>
          <w:instrText xml:space="preserve"> PAGEREF _Toc386706703 \h </w:instrText>
        </w:r>
        <w:r w:rsidR="00D026EB">
          <w:rPr>
            <w:noProof/>
            <w:webHidden/>
          </w:rPr>
        </w:r>
        <w:r w:rsidR="00D026EB">
          <w:rPr>
            <w:noProof/>
            <w:webHidden/>
          </w:rPr>
          <w:fldChar w:fldCharType="separate"/>
        </w:r>
        <w:r w:rsidR="00516904">
          <w:rPr>
            <w:noProof/>
            <w:webHidden/>
          </w:rPr>
          <w:t>30</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04" w:history="1">
        <w:r w:rsidR="00D026EB" w:rsidRPr="00B648C3">
          <w:rPr>
            <w:rStyle w:val="Hyperlink"/>
            <w:noProof/>
            <w:lang w:eastAsia="zh-CN"/>
          </w:rPr>
          <w:t>7.10</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公布</w:t>
        </w:r>
        <w:r w:rsidR="00D026EB">
          <w:rPr>
            <w:noProof/>
            <w:webHidden/>
          </w:rPr>
          <w:tab/>
        </w:r>
        <w:r w:rsidR="00D026EB">
          <w:rPr>
            <w:noProof/>
            <w:webHidden/>
          </w:rPr>
          <w:fldChar w:fldCharType="begin"/>
        </w:r>
        <w:r w:rsidR="00D026EB">
          <w:rPr>
            <w:noProof/>
            <w:webHidden/>
          </w:rPr>
          <w:instrText xml:space="preserve"> PAGEREF _Toc386706704 \h </w:instrText>
        </w:r>
        <w:r w:rsidR="00D026EB">
          <w:rPr>
            <w:noProof/>
            <w:webHidden/>
          </w:rPr>
        </w:r>
        <w:r w:rsidR="00D026EB">
          <w:rPr>
            <w:noProof/>
            <w:webHidden/>
          </w:rPr>
          <w:fldChar w:fldCharType="separate"/>
        </w:r>
        <w:r w:rsidR="00516904">
          <w:rPr>
            <w:noProof/>
            <w:webHidden/>
          </w:rPr>
          <w:t>31</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05" w:history="1">
        <w:r w:rsidR="00D026EB" w:rsidRPr="00B648C3">
          <w:rPr>
            <w:rStyle w:val="Hyperlink"/>
            <w:noProof/>
            <w:lang w:eastAsia="zh-CN"/>
          </w:rPr>
          <w:t>7.11</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缺陷</w:t>
        </w:r>
        <w:r w:rsidR="00D026EB">
          <w:rPr>
            <w:noProof/>
            <w:webHidden/>
          </w:rPr>
          <w:tab/>
        </w:r>
        <w:r w:rsidR="00D026EB">
          <w:rPr>
            <w:noProof/>
            <w:webHidden/>
          </w:rPr>
          <w:fldChar w:fldCharType="begin"/>
        </w:r>
        <w:r w:rsidR="00D026EB">
          <w:rPr>
            <w:noProof/>
            <w:webHidden/>
          </w:rPr>
          <w:instrText xml:space="preserve"> PAGEREF _Toc386706705 \h </w:instrText>
        </w:r>
        <w:r w:rsidR="00D026EB">
          <w:rPr>
            <w:noProof/>
            <w:webHidden/>
          </w:rPr>
        </w:r>
        <w:r w:rsidR="00D026EB">
          <w:rPr>
            <w:noProof/>
            <w:webHidden/>
          </w:rPr>
          <w:fldChar w:fldCharType="separate"/>
        </w:r>
        <w:r w:rsidR="00516904">
          <w:rPr>
            <w:noProof/>
            <w:webHidden/>
          </w:rPr>
          <w:t>31</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706" w:history="1">
        <w:r w:rsidR="00D026EB" w:rsidRPr="00B648C3">
          <w:rPr>
            <w:rStyle w:val="Hyperlink"/>
            <w:noProof/>
            <w:lang w:eastAsia="zh-CN"/>
          </w:rPr>
          <w:t>7.11.1</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缺陷</w:t>
        </w:r>
        <w:r w:rsidR="00D026EB" w:rsidRPr="00B648C3">
          <w:rPr>
            <w:rStyle w:val="Hyperlink"/>
            <w:rFonts w:ascii="SimSun" w:hAnsi="SimSun" w:cs="SimSun" w:hint="eastAsia"/>
            <w:noProof/>
            <w:lang w:eastAsia="zh-CN"/>
          </w:rPr>
          <w:t>检查组</w:t>
        </w:r>
        <w:r w:rsidR="00D026EB">
          <w:rPr>
            <w:noProof/>
            <w:webHidden/>
          </w:rPr>
          <w:tab/>
        </w:r>
        <w:r w:rsidR="00D026EB">
          <w:rPr>
            <w:noProof/>
            <w:webHidden/>
          </w:rPr>
          <w:fldChar w:fldCharType="begin"/>
        </w:r>
        <w:r w:rsidR="00D026EB">
          <w:rPr>
            <w:noProof/>
            <w:webHidden/>
          </w:rPr>
          <w:instrText xml:space="preserve"> PAGEREF _Toc386706706 \h </w:instrText>
        </w:r>
        <w:r w:rsidR="00D026EB">
          <w:rPr>
            <w:noProof/>
            <w:webHidden/>
          </w:rPr>
        </w:r>
        <w:r w:rsidR="00D026EB">
          <w:rPr>
            <w:noProof/>
            <w:webHidden/>
          </w:rPr>
          <w:fldChar w:fldCharType="separate"/>
        </w:r>
        <w:r w:rsidR="00516904">
          <w:rPr>
            <w:noProof/>
            <w:webHidden/>
          </w:rPr>
          <w:t>32</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707" w:history="1">
        <w:r w:rsidR="00D026EB" w:rsidRPr="00B648C3">
          <w:rPr>
            <w:rStyle w:val="Hyperlink"/>
            <w:noProof/>
            <w:lang w:eastAsia="zh-CN"/>
          </w:rPr>
          <w:t>7.11.2</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提交缺陷</w:t>
        </w:r>
        <w:r w:rsidR="00D026EB" w:rsidRPr="00B648C3">
          <w:rPr>
            <w:rStyle w:val="Hyperlink"/>
            <w:rFonts w:ascii="SimSun" w:hAnsi="SimSun" w:cs="SimSun" w:hint="eastAsia"/>
            <w:noProof/>
            <w:lang w:eastAsia="zh-CN"/>
          </w:rPr>
          <w:t>报</w:t>
        </w:r>
        <w:r w:rsidR="00D026EB" w:rsidRPr="00B648C3">
          <w:rPr>
            <w:rStyle w:val="Hyperlink"/>
            <w:rFonts w:ascii="MS Mincho" w:hAnsi="MS Mincho" w:cs="MS Mincho" w:hint="eastAsia"/>
            <w:noProof/>
            <w:lang w:eastAsia="zh-CN"/>
          </w:rPr>
          <w:t>告</w:t>
        </w:r>
        <w:r w:rsidR="00D026EB">
          <w:rPr>
            <w:noProof/>
            <w:webHidden/>
          </w:rPr>
          <w:tab/>
        </w:r>
        <w:r w:rsidR="00D026EB">
          <w:rPr>
            <w:noProof/>
            <w:webHidden/>
          </w:rPr>
          <w:fldChar w:fldCharType="begin"/>
        </w:r>
        <w:r w:rsidR="00D026EB">
          <w:rPr>
            <w:noProof/>
            <w:webHidden/>
          </w:rPr>
          <w:instrText xml:space="preserve"> PAGEREF _Toc386706707 \h </w:instrText>
        </w:r>
        <w:r w:rsidR="00D026EB">
          <w:rPr>
            <w:noProof/>
            <w:webHidden/>
          </w:rPr>
        </w:r>
        <w:r w:rsidR="00D026EB">
          <w:rPr>
            <w:noProof/>
            <w:webHidden/>
          </w:rPr>
          <w:fldChar w:fldCharType="separate"/>
        </w:r>
        <w:r w:rsidR="00516904">
          <w:rPr>
            <w:noProof/>
            <w:webHidden/>
          </w:rPr>
          <w:t>32</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708" w:history="1">
        <w:r w:rsidR="00D026EB" w:rsidRPr="00B648C3">
          <w:rPr>
            <w:rStyle w:val="Hyperlink"/>
            <w:noProof/>
            <w:lang w:eastAsia="zh-CN"/>
          </w:rPr>
          <w:t>7.11.3</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弥</w:t>
        </w:r>
        <w:r w:rsidR="00D026EB" w:rsidRPr="00B648C3">
          <w:rPr>
            <w:rStyle w:val="Hyperlink"/>
            <w:rFonts w:ascii="SimSun" w:hAnsi="SimSun" w:cs="SimSun" w:hint="eastAsia"/>
            <w:noProof/>
            <w:lang w:eastAsia="zh-CN"/>
          </w:rPr>
          <w:t>补</w:t>
        </w:r>
        <w:r w:rsidR="00D026EB" w:rsidRPr="00B648C3">
          <w:rPr>
            <w:rStyle w:val="Hyperlink"/>
            <w:rFonts w:ascii="MS Mincho" w:hAnsi="MS Mincho" w:cs="MS Mincho" w:hint="eastAsia"/>
            <w:noProof/>
            <w:lang w:eastAsia="zh-CN"/>
          </w:rPr>
          <w:t>缺陷的程序</w:t>
        </w:r>
        <w:r w:rsidR="00D026EB">
          <w:rPr>
            <w:noProof/>
            <w:webHidden/>
          </w:rPr>
          <w:tab/>
        </w:r>
        <w:r w:rsidR="00D026EB">
          <w:rPr>
            <w:noProof/>
            <w:webHidden/>
          </w:rPr>
          <w:fldChar w:fldCharType="begin"/>
        </w:r>
        <w:r w:rsidR="00D026EB">
          <w:rPr>
            <w:noProof/>
            <w:webHidden/>
          </w:rPr>
          <w:instrText xml:space="preserve"> PAGEREF _Toc386706708 \h </w:instrText>
        </w:r>
        <w:r w:rsidR="00D026EB">
          <w:rPr>
            <w:noProof/>
            <w:webHidden/>
          </w:rPr>
        </w:r>
        <w:r w:rsidR="00D026EB">
          <w:rPr>
            <w:noProof/>
            <w:webHidden/>
          </w:rPr>
          <w:fldChar w:fldCharType="separate"/>
        </w:r>
        <w:r w:rsidR="00516904">
          <w:rPr>
            <w:noProof/>
            <w:webHidden/>
          </w:rPr>
          <w:t>32</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09" w:history="1">
        <w:r w:rsidR="00D026EB" w:rsidRPr="00B648C3">
          <w:rPr>
            <w:rStyle w:val="Hyperlink"/>
            <w:noProof/>
            <w:lang w:eastAsia="zh-CN"/>
          </w:rPr>
          <w:t>7.12</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修正案</w:t>
        </w:r>
        <w:r w:rsidR="00D026EB">
          <w:rPr>
            <w:noProof/>
            <w:webHidden/>
          </w:rPr>
          <w:tab/>
        </w:r>
        <w:r w:rsidR="00D026EB">
          <w:rPr>
            <w:noProof/>
            <w:webHidden/>
          </w:rPr>
          <w:fldChar w:fldCharType="begin"/>
        </w:r>
        <w:r w:rsidR="00D026EB">
          <w:rPr>
            <w:noProof/>
            <w:webHidden/>
          </w:rPr>
          <w:instrText xml:space="preserve"> PAGEREF _Toc386706709 \h </w:instrText>
        </w:r>
        <w:r w:rsidR="00D026EB">
          <w:rPr>
            <w:noProof/>
            <w:webHidden/>
          </w:rPr>
        </w:r>
        <w:r w:rsidR="00D026EB">
          <w:rPr>
            <w:noProof/>
            <w:webHidden/>
          </w:rPr>
          <w:fldChar w:fldCharType="separate"/>
        </w:r>
        <w:r w:rsidR="00516904">
          <w:rPr>
            <w:noProof/>
            <w:webHidden/>
          </w:rPr>
          <w:t>32</w:t>
        </w:r>
        <w:r w:rsidR="00D026EB">
          <w:rPr>
            <w:noProof/>
            <w:webHidden/>
          </w:rPr>
          <w:fldChar w:fldCharType="end"/>
        </w:r>
      </w:hyperlink>
    </w:p>
    <w:p w:rsidR="00D026EB" w:rsidRDefault="00B27509">
      <w:pPr>
        <w:pStyle w:val="TOC1"/>
        <w:rPr>
          <w:rFonts w:asciiTheme="minorHAnsi" w:eastAsiaTheme="minorEastAsia" w:hAnsiTheme="minorHAnsi" w:cstheme="minorBidi"/>
          <w:noProof/>
          <w:sz w:val="22"/>
          <w:szCs w:val="22"/>
          <w:lang w:val="en-US" w:eastAsia="zh-CN"/>
        </w:rPr>
      </w:pPr>
      <w:hyperlink w:anchor="_Toc386706710" w:history="1">
        <w:r w:rsidR="00D026EB" w:rsidRPr="00B648C3">
          <w:rPr>
            <w:rStyle w:val="Hyperlink"/>
            <w:noProof/>
            <w:lang w:eastAsia="zh-CN"/>
          </w:rPr>
          <w:t>8</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利用协作组开展的合作</w:t>
        </w:r>
        <w:r w:rsidR="00D026EB">
          <w:rPr>
            <w:noProof/>
            <w:webHidden/>
          </w:rPr>
          <w:tab/>
        </w:r>
        <w:r w:rsidR="00D026EB">
          <w:rPr>
            <w:noProof/>
            <w:webHidden/>
          </w:rPr>
          <w:fldChar w:fldCharType="begin"/>
        </w:r>
        <w:r w:rsidR="00D026EB">
          <w:rPr>
            <w:noProof/>
            <w:webHidden/>
          </w:rPr>
          <w:instrText xml:space="preserve"> PAGEREF _Toc386706710 \h </w:instrText>
        </w:r>
        <w:r w:rsidR="00D026EB">
          <w:rPr>
            <w:noProof/>
            <w:webHidden/>
          </w:rPr>
        </w:r>
        <w:r w:rsidR="00D026EB">
          <w:rPr>
            <w:noProof/>
            <w:webHidden/>
          </w:rPr>
          <w:fldChar w:fldCharType="separate"/>
        </w:r>
        <w:r w:rsidR="00516904">
          <w:rPr>
            <w:noProof/>
            <w:webHidden/>
          </w:rPr>
          <w:t>32</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11" w:history="1">
        <w:r w:rsidR="00D026EB" w:rsidRPr="00B648C3">
          <w:rPr>
            <w:rStyle w:val="Hyperlink"/>
            <w:noProof/>
            <w:lang w:eastAsia="zh-CN"/>
          </w:rPr>
          <w:t>8.1</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协</w:t>
        </w:r>
        <w:r w:rsidR="00D026EB" w:rsidRPr="00B648C3">
          <w:rPr>
            <w:rStyle w:val="Hyperlink"/>
            <w:rFonts w:ascii="MS Mincho" w:hAnsi="MS Mincho" w:cs="MS Mincho" w:hint="eastAsia"/>
            <w:noProof/>
            <w:lang w:eastAsia="zh-CN"/>
          </w:rPr>
          <w:t>作</w:t>
        </w:r>
        <w:r w:rsidR="00D026EB" w:rsidRPr="00B648C3">
          <w:rPr>
            <w:rStyle w:val="Hyperlink"/>
            <w:rFonts w:ascii="SimSun" w:hAnsi="SimSun" w:cs="SimSun" w:hint="eastAsia"/>
            <w:noProof/>
            <w:lang w:eastAsia="zh-CN"/>
          </w:rPr>
          <w:t>组</w:t>
        </w:r>
        <w:r w:rsidR="00D026EB">
          <w:rPr>
            <w:noProof/>
            <w:webHidden/>
          </w:rPr>
          <w:tab/>
        </w:r>
        <w:r w:rsidR="00D026EB">
          <w:rPr>
            <w:noProof/>
            <w:webHidden/>
          </w:rPr>
          <w:fldChar w:fldCharType="begin"/>
        </w:r>
        <w:r w:rsidR="00D026EB">
          <w:rPr>
            <w:noProof/>
            <w:webHidden/>
          </w:rPr>
          <w:instrText xml:space="preserve"> PAGEREF _Toc386706711 \h </w:instrText>
        </w:r>
        <w:r w:rsidR="00D026EB">
          <w:rPr>
            <w:noProof/>
            <w:webHidden/>
          </w:rPr>
        </w:r>
        <w:r w:rsidR="00D026EB">
          <w:rPr>
            <w:noProof/>
            <w:webHidden/>
          </w:rPr>
          <w:fldChar w:fldCharType="separate"/>
        </w:r>
        <w:r w:rsidR="00516904">
          <w:rPr>
            <w:noProof/>
            <w:webHidden/>
          </w:rPr>
          <w:t>33</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12" w:history="1">
        <w:r w:rsidR="00D026EB" w:rsidRPr="00B648C3">
          <w:rPr>
            <w:rStyle w:val="Hyperlink"/>
            <w:noProof/>
            <w:lang w:eastAsia="zh-CN"/>
          </w:rPr>
          <w:t>8.2</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召集人和编辑人员</w:t>
        </w:r>
        <w:r w:rsidR="00D026EB">
          <w:rPr>
            <w:noProof/>
            <w:webHidden/>
          </w:rPr>
          <w:tab/>
        </w:r>
        <w:r w:rsidR="00D026EB">
          <w:rPr>
            <w:noProof/>
            <w:webHidden/>
          </w:rPr>
          <w:fldChar w:fldCharType="begin"/>
        </w:r>
        <w:r w:rsidR="00D026EB">
          <w:rPr>
            <w:noProof/>
            <w:webHidden/>
          </w:rPr>
          <w:instrText xml:space="preserve"> PAGEREF _Toc386706712 \h </w:instrText>
        </w:r>
        <w:r w:rsidR="00D026EB">
          <w:rPr>
            <w:noProof/>
            <w:webHidden/>
          </w:rPr>
        </w:r>
        <w:r w:rsidR="00D026EB">
          <w:rPr>
            <w:noProof/>
            <w:webHidden/>
          </w:rPr>
          <w:fldChar w:fldCharType="separate"/>
        </w:r>
        <w:r w:rsidR="00516904">
          <w:rPr>
            <w:noProof/>
            <w:webHidden/>
          </w:rPr>
          <w:t>34</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13" w:history="1">
        <w:r w:rsidR="00D026EB" w:rsidRPr="00B648C3">
          <w:rPr>
            <w:rStyle w:val="Hyperlink"/>
            <w:noProof/>
            <w:lang w:eastAsia="zh-CN"/>
          </w:rPr>
          <w:t>8.3</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参与人</w:t>
        </w:r>
        <w:r w:rsidR="00D026EB" w:rsidRPr="00B648C3">
          <w:rPr>
            <w:rStyle w:val="Hyperlink"/>
            <w:rFonts w:ascii="SimSun" w:hAnsi="SimSun" w:cs="SimSun" w:hint="eastAsia"/>
            <w:noProof/>
            <w:lang w:eastAsia="zh-CN"/>
          </w:rPr>
          <w:t>员</w:t>
        </w:r>
        <w:r w:rsidR="00D026EB">
          <w:rPr>
            <w:noProof/>
            <w:webHidden/>
          </w:rPr>
          <w:tab/>
        </w:r>
        <w:r w:rsidR="00D026EB">
          <w:rPr>
            <w:noProof/>
            <w:webHidden/>
          </w:rPr>
          <w:fldChar w:fldCharType="begin"/>
        </w:r>
        <w:r w:rsidR="00D026EB">
          <w:rPr>
            <w:noProof/>
            <w:webHidden/>
          </w:rPr>
          <w:instrText xml:space="preserve"> PAGEREF _Toc386706713 \h </w:instrText>
        </w:r>
        <w:r w:rsidR="00D026EB">
          <w:rPr>
            <w:noProof/>
            <w:webHidden/>
          </w:rPr>
        </w:r>
        <w:r w:rsidR="00D026EB">
          <w:rPr>
            <w:noProof/>
            <w:webHidden/>
          </w:rPr>
          <w:fldChar w:fldCharType="separate"/>
        </w:r>
        <w:r w:rsidR="00516904">
          <w:rPr>
            <w:noProof/>
            <w:webHidden/>
          </w:rPr>
          <w:t>34</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14" w:history="1">
        <w:r w:rsidR="00D026EB" w:rsidRPr="00B648C3">
          <w:rPr>
            <w:rStyle w:val="Hyperlink"/>
            <w:noProof/>
            <w:lang w:eastAsia="zh-CN"/>
          </w:rPr>
          <w:t>8.4</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会议</w:t>
        </w:r>
        <w:r w:rsidR="00D026EB">
          <w:rPr>
            <w:noProof/>
            <w:webHidden/>
          </w:rPr>
          <w:tab/>
        </w:r>
        <w:r w:rsidR="00D026EB">
          <w:rPr>
            <w:noProof/>
            <w:webHidden/>
          </w:rPr>
          <w:fldChar w:fldCharType="begin"/>
        </w:r>
        <w:r w:rsidR="00D026EB">
          <w:rPr>
            <w:noProof/>
            <w:webHidden/>
          </w:rPr>
          <w:instrText xml:space="preserve"> PAGEREF _Toc386706714 \h </w:instrText>
        </w:r>
        <w:r w:rsidR="00D026EB">
          <w:rPr>
            <w:noProof/>
            <w:webHidden/>
          </w:rPr>
        </w:r>
        <w:r w:rsidR="00D026EB">
          <w:rPr>
            <w:noProof/>
            <w:webHidden/>
          </w:rPr>
          <w:fldChar w:fldCharType="separate"/>
        </w:r>
        <w:r w:rsidR="00516904">
          <w:rPr>
            <w:noProof/>
            <w:webHidden/>
          </w:rPr>
          <w:t>34</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15" w:history="1">
        <w:r w:rsidR="00D026EB" w:rsidRPr="00B648C3">
          <w:rPr>
            <w:rStyle w:val="Hyperlink"/>
            <w:noProof/>
            <w:lang w:eastAsia="zh-CN"/>
          </w:rPr>
          <w:t>8.5</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文稿</w:t>
        </w:r>
        <w:r w:rsidR="00D026EB">
          <w:rPr>
            <w:noProof/>
            <w:webHidden/>
          </w:rPr>
          <w:tab/>
        </w:r>
        <w:r w:rsidR="00D026EB">
          <w:rPr>
            <w:noProof/>
            <w:webHidden/>
          </w:rPr>
          <w:fldChar w:fldCharType="begin"/>
        </w:r>
        <w:r w:rsidR="00D026EB">
          <w:rPr>
            <w:noProof/>
            <w:webHidden/>
          </w:rPr>
          <w:instrText xml:space="preserve"> PAGEREF _Toc386706715 \h </w:instrText>
        </w:r>
        <w:r w:rsidR="00D026EB">
          <w:rPr>
            <w:noProof/>
            <w:webHidden/>
          </w:rPr>
        </w:r>
        <w:r w:rsidR="00D026EB">
          <w:rPr>
            <w:noProof/>
            <w:webHidden/>
          </w:rPr>
          <w:fldChar w:fldCharType="separate"/>
        </w:r>
        <w:r w:rsidR="00516904">
          <w:rPr>
            <w:noProof/>
            <w:webHidden/>
          </w:rPr>
          <w:t>34</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16" w:history="1">
        <w:r w:rsidR="00D026EB" w:rsidRPr="00B648C3">
          <w:rPr>
            <w:rStyle w:val="Hyperlink"/>
            <w:noProof/>
            <w:lang w:eastAsia="zh-CN"/>
          </w:rPr>
          <w:t>8.6</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达成共识</w:t>
        </w:r>
        <w:r w:rsidR="00D026EB">
          <w:rPr>
            <w:noProof/>
            <w:webHidden/>
          </w:rPr>
          <w:tab/>
        </w:r>
        <w:r w:rsidR="00D026EB">
          <w:rPr>
            <w:noProof/>
            <w:webHidden/>
          </w:rPr>
          <w:fldChar w:fldCharType="begin"/>
        </w:r>
        <w:r w:rsidR="00D026EB">
          <w:rPr>
            <w:noProof/>
            <w:webHidden/>
          </w:rPr>
          <w:instrText xml:space="preserve"> PAGEREF _Toc386706716 \h </w:instrText>
        </w:r>
        <w:r w:rsidR="00D026EB">
          <w:rPr>
            <w:noProof/>
            <w:webHidden/>
          </w:rPr>
        </w:r>
        <w:r w:rsidR="00D026EB">
          <w:rPr>
            <w:noProof/>
            <w:webHidden/>
          </w:rPr>
          <w:fldChar w:fldCharType="separate"/>
        </w:r>
        <w:r w:rsidR="00516904">
          <w:rPr>
            <w:noProof/>
            <w:webHidden/>
          </w:rPr>
          <w:t>35</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717" w:history="1">
        <w:r w:rsidR="00D026EB" w:rsidRPr="00B648C3">
          <w:rPr>
            <w:rStyle w:val="Hyperlink"/>
            <w:noProof/>
            <w:lang w:eastAsia="zh-CN"/>
          </w:rPr>
          <w:t>8.6.1</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起草案文草案</w:t>
        </w:r>
        <w:r w:rsidR="00D026EB">
          <w:rPr>
            <w:noProof/>
            <w:webHidden/>
          </w:rPr>
          <w:tab/>
        </w:r>
        <w:r w:rsidR="00D026EB">
          <w:rPr>
            <w:noProof/>
            <w:webHidden/>
          </w:rPr>
          <w:fldChar w:fldCharType="begin"/>
        </w:r>
        <w:r w:rsidR="00D026EB">
          <w:rPr>
            <w:noProof/>
            <w:webHidden/>
          </w:rPr>
          <w:instrText xml:space="preserve"> PAGEREF _Toc386706717 \h </w:instrText>
        </w:r>
        <w:r w:rsidR="00D026EB">
          <w:rPr>
            <w:noProof/>
            <w:webHidden/>
          </w:rPr>
        </w:r>
        <w:r w:rsidR="00D026EB">
          <w:rPr>
            <w:noProof/>
            <w:webHidden/>
          </w:rPr>
          <w:fldChar w:fldCharType="separate"/>
        </w:r>
        <w:r w:rsidR="00516904">
          <w:rPr>
            <w:noProof/>
            <w:webHidden/>
          </w:rPr>
          <w:t>35</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718" w:history="1">
        <w:r w:rsidR="00D026EB" w:rsidRPr="00B648C3">
          <w:rPr>
            <w:rStyle w:val="Hyperlink"/>
            <w:noProof/>
            <w:lang w:eastAsia="zh-CN"/>
          </w:rPr>
          <w:t>8.6.2</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草案</w:t>
        </w:r>
        <w:r w:rsidR="00D026EB" w:rsidRPr="00B648C3">
          <w:rPr>
            <w:rStyle w:val="Hyperlink"/>
            <w:rFonts w:ascii="SimSun" w:hAnsi="SimSun" w:cs="SimSun" w:hint="eastAsia"/>
            <w:noProof/>
            <w:lang w:eastAsia="zh-CN"/>
          </w:rPr>
          <w:t>编辑</w:t>
        </w:r>
        <w:r w:rsidR="00D026EB" w:rsidRPr="00B648C3">
          <w:rPr>
            <w:rStyle w:val="Hyperlink"/>
            <w:rFonts w:ascii="MS Mincho" w:hAnsi="MS Mincho" w:cs="MS Mincho" w:hint="eastAsia"/>
            <w:noProof/>
            <w:lang w:eastAsia="zh-CN"/>
          </w:rPr>
          <w:t>工作</w:t>
        </w:r>
        <w:r w:rsidR="00D026EB">
          <w:rPr>
            <w:noProof/>
            <w:webHidden/>
          </w:rPr>
          <w:tab/>
        </w:r>
        <w:r w:rsidR="00D026EB">
          <w:rPr>
            <w:noProof/>
            <w:webHidden/>
          </w:rPr>
          <w:fldChar w:fldCharType="begin"/>
        </w:r>
        <w:r w:rsidR="00D026EB">
          <w:rPr>
            <w:noProof/>
            <w:webHidden/>
          </w:rPr>
          <w:instrText xml:space="preserve"> PAGEREF _Toc386706718 \h </w:instrText>
        </w:r>
        <w:r w:rsidR="00D026EB">
          <w:rPr>
            <w:noProof/>
            <w:webHidden/>
          </w:rPr>
        </w:r>
        <w:r w:rsidR="00D026EB">
          <w:rPr>
            <w:noProof/>
            <w:webHidden/>
          </w:rPr>
          <w:fldChar w:fldCharType="separate"/>
        </w:r>
        <w:r w:rsidR="00516904">
          <w:rPr>
            <w:noProof/>
            <w:webHidden/>
          </w:rPr>
          <w:t>35</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719" w:history="1">
        <w:r w:rsidR="00D026EB" w:rsidRPr="00B648C3">
          <w:rPr>
            <w:rStyle w:val="Hyperlink"/>
            <w:noProof/>
            <w:lang w:eastAsia="zh-CN"/>
          </w:rPr>
          <w:t>8.6.3</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对</w:t>
        </w:r>
        <w:r w:rsidR="00D026EB" w:rsidRPr="00B648C3">
          <w:rPr>
            <w:rStyle w:val="Hyperlink"/>
            <w:rFonts w:ascii="MS Mincho" w:hAnsi="MS Mincho" w:cs="MS Mincho" w:hint="eastAsia"/>
            <w:noProof/>
            <w:lang w:eastAsia="zh-CN"/>
          </w:rPr>
          <w:t>表决和意</w:t>
        </w:r>
        <w:r w:rsidR="00D026EB" w:rsidRPr="00B648C3">
          <w:rPr>
            <w:rStyle w:val="Hyperlink"/>
            <w:rFonts w:ascii="SimSun" w:hAnsi="SimSun" w:cs="SimSun" w:hint="eastAsia"/>
            <w:noProof/>
            <w:lang w:eastAsia="zh-CN"/>
          </w:rPr>
          <w:t>见</w:t>
        </w:r>
        <w:r w:rsidR="00D026EB" w:rsidRPr="00B648C3">
          <w:rPr>
            <w:rStyle w:val="Hyperlink"/>
            <w:rFonts w:ascii="MS Mincho" w:hAnsi="MS Mincho" w:cs="MS Mincho" w:hint="eastAsia"/>
            <w:noProof/>
            <w:lang w:eastAsia="zh-CN"/>
          </w:rPr>
          <w:t>的</w:t>
        </w:r>
        <w:r w:rsidR="00D026EB" w:rsidRPr="00B648C3">
          <w:rPr>
            <w:rStyle w:val="Hyperlink"/>
            <w:rFonts w:ascii="SimSun" w:hAnsi="SimSun" w:cs="SimSun" w:hint="eastAsia"/>
            <w:noProof/>
            <w:lang w:eastAsia="zh-CN"/>
          </w:rPr>
          <w:t>处</w:t>
        </w:r>
        <w:r w:rsidR="00D026EB" w:rsidRPr="00B648C3">
          <w:rPr>
            <w:rStyle w:val="Hyperlink"/>
            <w:rFonts w:ascii="MS Mincho" w:hAnsi="MS Mincho" w:cs="MS Mincho" w:hint="eastAsia"/>
            <w:noProof/>
            <w:lang w:eastAsia="zh-CN"/>
          </w:rPr>
          <w:t>理</w:t>
        </w:r>
        <w:r w:rsidR="00D026EB">
          <w:rPr>
            <w:noProof/>
            <w:webHidden/>
          </w:rPr>
          <w:tab/>
        </w:r>
        <w:r w:rsidR="00D026EB">
          <w:rPr>
            <w:noProof/>
            <w:webHidden/>
          </w:rPr>
          <w:fldChar w:fldCharType="begin"/>
        </w:r>
        <w:r w:rsidR="00D026EB">
          <w:rPr>
            <w:noProof/>
            <w:webHidden/>
          </w:rPr>
          <w:instrText xml:space="preserve"> PAGEREF _Toc386706719 \h </w:instrText>
        </w:r>
        <w:r w:rsidR="00D026EB">
          <w:rPr>
            <w:noProof/>
            <w:webHidden/>
          </w:rPr>
        </w:r>
        <w:r w:rsidR="00D026EB">
          <w:rPr>
            <w:noProof/>
            <w:webHidden/>
          </w:rPr>
          <w:fldChar w:fldCharType="separate"/>
        </w:r>
        <w:r w:rsidR="00516904">
          <w:rPr>
            <w:noProof/>
            <w:webHidden/>
          </w:rPr>
          <w:t>35</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20" w:history="1">
        <w:r w:rsidR="00D026EB" w:rsidRPr="00B648C3">
          <w:rPr>
            <w:rStyle w:val="Hyperlink"/>
            <w:noProof/>
            <w:lang w:eastAsia="zh-CN"/>
          </w:rPr>
          <w:t>8.7</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进</w:t>
        </w:r>
        <w:r w:rsidR="00D026EB" w:rsidRPr="00B648C3">
          <w:rPr>
            <w:rStyle w:val="Hyperlink"/>
            <w:rFonts w:ascii="SimSun" w:hAnsi="SimSun" w:cs="MS Mincho" w:hint="eastAsia"/>
            <w:noProof/>
            <w:lang w:eastAsia="zh-CN"/>
          </w:rPr>
          <w:t>展</w:t>
        </w:r>
        <w:r w:rsidR="00D026EB" w:rsidRPr="00B648C3">
          <w:rPr>
            <w:rStyle w:val="Hyperlink"/>
            <w:rFonts w:ascii="SimSun" w:hAnsi="SimSun" w:cs="SimSun" w:hint="eastAsia"/>
            <w:noProof/>
            <w:lang w:eastAsia="zh-CN"/>
          </w:rPr>
          <w:t>报</w:t>
        </w:r>
        <w:r w:rsidR="00D026EB" w:rsidRPr="00B648C3">
          <w:rPr>
            <w:rStyle w:val="Hyperlink"/>
            <w:rFonts w:hint="eastAsia"/>
            <w:noProof/>
            <w:lang w:eastAsia="zh-CN"/>
          </w:rPr>
          <w:t>告</w:t>
        </w:r>
        <w:r w:rsidR="00D026EB">
          <w:rPr>
            <w:noProof/>
            <w:webHidden/>
          </w:rPr>
          <w:tab/>
        </w:r>
        <w:r w:rsidR="00D026EB">
          <w:rPr>
            <w:noProof/>
            <w:webHidden/>
          </w:rPr>
          <w:fldChar w:fldCharType="begin"/>
        </w:r>
        <w:r w:rsidR="00D026EB">
          <w:rPr>
            <w:noProof/>
            <w:webHidden/>
          </w:rPr>
          <w:instrText xml:space="preserve"> PAGEREF _Toc386706720 \h </w:instrText>
        </w:r>
        <w:r w:rsidR="00D026EB">
          <w:rPr>
            <w:noProof/>
            <w:webHidden/>
          </w:rPr>
        </w:r>
        <w:r w:rsidR="00D026EB">
          <w:rPr>
            <w:noProof/>
            <w:webHidden/>
          </w:rPr>
          <w:fldChar w:fldCharType="separate"/>
        </w:r>
        <w:r w:rsidR="00516904">
          <w:rPr>
            <w:noProof/>
            <w:webHidden/>
          </w:rPr>
          <w:t>36</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21" w:history="1">
        <w:r w:rsidR="00D026EB" w:rsidRPr="00B648C3">
          <w:rPr>
            <w:rStyle w:val="Hyperlink"/>
            <w:noProof/>
            <w:lang w:eastAsia="zh-CN"/>
          </w:rPr>
          <w:t>8.8</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cs="SimSun" w:hint="eastAsia"/>
            <w:noProof/>
            <w:lang w:eastAsia="zh-CN"/>
          </w:rPr>
          <w:t>联络</w:t>
        </w:r>
        <w:r w:rsidR="00D026EB" w:rsidRPr="00B648C3">
          <w:rPr>
            <w:rStyle w:val="Hyperlink"/>
            <w:rFonts w:ascii="MS Mincho" w:hAnsi="MS Mincho" w:cs="MS Mincho" w:hint="eastAsia"/>
            <w:noProof/>
            <w:lang w:eastAsia="zh-CN"/>
          </w:rPr>
          <w:t>工</w:t>
        </w:r>
        <w:r w:rsidR="00D026EB" w:rsidRPr="00B648C3">
          <w:rPr>
            <w:rStyle w:val="Hyperlink"/>
            <w:rFonts w:hint="eastAsia"/>
            <w:noProof/>
            <w:lang w:eastAsia="zh-CN"/>
          </w:rPr>
          <w:t>作</w:t>
        </w:r>
        <w:r w:rsidR="00D026EB">
          <w:rPr>
            <w:noProof/>
            <w:webHidden/>
          </w:rPr>
          <w:tab/>
        </w:r>
        <w:r w:rsidR="00D026EB">
          <w:rPr>
            <w:noProof/>
            <w:webHidden/>
          </w:rPr>
          <w:fldChar w:fldCharType="begin"/>
        </w:r>
        <w:r w:rsidR="00D026EB">
          <w:rPr>
            <w:noProof/>
            <w:webHidden/>
          </w:rPr>
          <w:instrText xml:space="preserve"> PAGEREF _Toc386706721 \h </w:instrText>
        </w:r>
        <w:r w:rsidR="00D026EB">
          <w:rPr>
            <w:noProof/>
            <w:webHidden/>
          </w:rPr>
        </w:r>
        <w:r w:rsidR="00D026EB">
          <w:rPr>
            <w:noProof/>
            <w:webHidden/>
          </w:rPr>
          <w:fldChar w:fldCharType="separate"/>
        </w:r>
        <w:r w:rsidR="00516904">
          <w:rPr>
            <w:noProof/>
            <w:webHidden/>
          </w:rPr>
          <w:t>36</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22" w:history="1">
        <w:r w:rsidR="00D026EB" w:rsidRPr="00B648C3">
          <w:rPr>
            <w:rStyle w:val="Hyperlink"/>
            <w:noProof/>
            <w:lang w:eastAsia="zh-CN"/>
          </w:rPr>
          <w:t>8.9</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同步批准程序</w:t>
        </w:r>
        <w:r w:rsidR="00D026EB">
          <w:rPr>
            <w:noProof/>
            <w:webHidden/>
          </w:rPr>
          <w:tab/>
        </w:r>
        <w:r w:rsidR="00D026EB">
          <w:rPr>
            <w:noProof/>
            <w:webHidden/>
          </w:rPr>
          <w:fldChar w:fldCharType="begin"/>
        </w:r>
        <w:r w:rsidR="00D026EB">
          <w:rPr>
            <w:noProof/>
            <w:webHidden/>
          </w:rPr>
          <w:instrText xml:space="preserve"> PAGEREF _Toc386706722 \h </w:instrText>
        </w:r>
        <w:r w:rsidR="00D026EB">
          <w:rPr>
            <w:noProof/>
            <w:webHidden/>
          </w:rPr>
        </w:r>
        <w:r w:rsidR="00D026EB">
          <w:rPr>
            <w:noProof/>
            <w:webHidden/>
          </w:rPr>
          <w:fldChar w:fldCharType="separate"/>
        </w:r>
        <w:r w:rsidR="00516904">
          <w:rPr>
            <w:noProof/>
            <w:webHidden/>
          </w:rPr>
          <w:t>36</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23" w:history="1">
        <w:r w:rsidR="00D026EB" w:rsidRPr="00B648C3">
          <w:rPr>
            <w:rStyle w:val="Hyperlink"/>
            <w:noProof/>
            <w:lang w:eastAsia="zh-CN"/>
          </w:rPr>
          <w:t>8.10</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公布</w:t>
        </w:r>
        <w:r w:rsidR="00D026EB">
          <w:rPr>
            <w:noProof/>
            <w:webHidden/>
          </w:rPr>
          <w:tab/>
        </w:r>
        <w:r w:rsidR="00D026EB">
          <w:rPr>
            <w:noProof/>
            <w:webHidden/>
          </w:rPr>
          <w:fldChar w:fldCharType="begin"/>
        </w:r>
        <w:r w:rsidR="00D026EB">
          <w:rPr>
            <w:noProof/>
            <w:webHidden/>
          </w:rPr>
          <w:instrText xml:space="preserve"> PAGEREF _Toc386706723 \h </w:instrText>
        </w:r>
        <w:r w:rsidR="00D026EB">
          <w:rPr>
            <w:noProof/>
            <w:webHidden/>
          </w:rPr>
        </w:r>
        <w:r w:rsidR="00D026EB">
          <w:rPr>
            <w:noProof/>
            <w:webHidden/>
          </w:rPr>
          <w:fldChar w:fldCharType="separate"/>
        </w:r>
        <w:r w:rsidR="00516904">
          <w:rPr>
            <w:noProof/>
            <w:webHidden/>
          </w:rPr>
          <w:t>38</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24" w:history="1">
        <w:r w:rsidR="00D026EB" w:rsidRPr="00B648C3">
          <w:rPr>
            <w:rStyle w:val="Hyperlink"/>
            <w:noProof/>
            <w:lang w:eastAsia="zh-CN"/>
          </w:rPr>
          <w:t>8.11</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缺陷</w:t>
        </w:r>
        <w:r w:rsidR="00D026EB">
          <w:rPr>
            <w:noProof/>
            <w:webHidden/>
          </w:rPr>
          <w:tab/>
        </w:r>
        <w:r w:rsidR="00D026EB">
          <w:rPr>
            <w:noProof/>
            <w:webHidden/>
          </w:rPr>
          <w:fldChar w:fldCharType="begin"/>
        </w:r>
        <w:r w:rsidR="00D026EB">
          <w:rPr>
            <w:noProof/>
            <w:webHidden/>
          </w:rPr>
          <w:instrText xml:space="preserve"> PAGEREF _Toc386706724 \h </w:instrText>
        </w:r>
        <w:r w:rsidR="00D026EB">
          <w:rPr>
            <w:noProof/>
            <w:webHidden/>
          </w:rPr>
        </w:r>
        <w:r w:rsidR="00D026EB">
          <w:rPr>
            <w:noProof/>
            <w:webHidden/>
          </w:rPr>
          <w:fldChar w:fldCharType="separate"/>
        </w:r>
        <w:r w:rsidR="00516904">
          <w:rPr>
            <w:noProof/>
            <w:webHidden/>
          </w:rPr>
          <w:t>38</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725" w:history="1">
        <w:r w:rsidR="00D026EB" w:rsidRPr="00B648C3">
          <w:rPr>
            <w:rStyle w:val="Hyperlink"/>
            <w:noProof/>
            <w:lang w:eastAsia="zh-CN"/>
          </w:rPr>
          <w:t>8.11.1</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缺陷</w:t>
        </w:r>
        <w:r w:rsidR="00D026EB" w:rsidRPr="00B648C3">
          <w:rPr>
            <w:rStyle w:val="Hyperlink"/>
            <w:rFonts w:ascii="SimSun" w:hAnsi="SimSun" w:cs="SimSun" w:hint="eastAsia"/>
            <w:noProof/>
            <w:lang w:eastAsia="zh-CN"/>
          </w:rPr>
          <w:t>检查组</w:t>
        </w:r>
        <w:r w:rsidR="00D026EB">
          <w:rPr>
            <w:noProof/>
            <w:webHidden/>
          </w:rPr>
          <w:tab/>
        </w:r>
        <w:r w:rsidR="00D026EB">
          <w:rPr>
            <w:noProof/>
            <w:webHidden/>
          </w:rPr>
          <w:fldChar w:fldCharType="begin"/>
        </w:r>
        <w:r w:rsidR="00D026EB">
          <w:rPr>
            <w:noProof/>
            <w:webHidden/>
          </w:rPr>
          <w:instrText xml:space="preserve"> PAGEREF _Toc386706725 \h </w:instrText>
        </w:r>
        <w:r w:rsidR="00D026EB">
          <w:rPr>
            <w:noProof/>
            <w:webHidden/>
          </w:rPr>
        </w:r>
        <w:r w:rsidR="00D026EB">
          <w:rPr>
            <w:noProof/>
            <w:webHidden/>
          </w:rPr>
          <w:fldChar w:fldCharType="separate"/>
        </w:r>
        <w:r w:rsidR="00516904">
          <w:rPr>
            <w:noProof/>
            <w:webHidden/>
          </w:rPr>
          <w:t>38</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726" w:history="1">
        <w:r w:rsidR="00D026EB" w:rsidRPr="00B648C3">
          <w:rPr>
            <w:rStyle w:val="Hyperlink"/>
            <w:noProof/>
            <w:lang w:eastAsia="zh-CN"/>
          </w:rPr>
          <w:t>8.11.2</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提交缺陷</w:t>
        </w:r>
        <w:r w:rsidR="00D026EB" w:rsidRPr="00B648C3">
          <w:rPr>
            <w:rStyle w:val="Hyperlink"/>
            <w:rFonts w:ascii="SimSun" w:hAnsi="SimSun" w:cs="SimSun" w:hint="eastAsia"/>
            <w:noProof/>
            <w:lang w:eastAsia="zh-CN"/>
          </w:rPr>
          <w:t>报</w:t>
        </w:r>
        <w:r w:rsidR="00D026EB" w:rsidRPr="00B648C3">
          <w:rPr>
            <w:rStyle w:val="Hyperlink"/>
            <w:rFonts w:ascii="MS Mincho" w:hAnsi="MS Mincho" w:cs="MS Mincho" w:hint="eastAsia"/>
            <w:noProof/>
            <w:lang w:eastAsia="zh-CN"/>
          </w:rPr>
          <w:t>告</w:t>
        </w:r>
        <w:r w:rsidR="00D026EB">
          <w:rPr>
            <w:noProof/>
            <w:webHidden/>
          </w:rPr>
          <w:tab/>
        </w:r>
        <w:r w:rsidR="00D026EB">
          <w:rPr>
            <w:noProof/>
            <w:webHidden/>
          </w:rPr>
          <w:fldChar w:fldCharType="begin"/>
        </w:r>
        <w:r w:rsidR="00D026EB">
          <w:rPr>
            <w:noProof/>
            <w:webHidden/>
          </w:rPr>
          <w:instrText xml:space="preserve"> PAGEREF _Toc386706726 \h </w:instrText>
        </w:r>
        <w:r w:rsidR="00D026EB">
          <w:rPr>
            <w:noProof/>
            <w:webHidden/>
          </w:rPr>
        </w:r>
        <w:r w:rsidR="00D026EB">
          <w:rPr>
            <w:noProof/>
            <w:webHidden/>
          </w:rPr>
          <w:fldChar w:fldCharType="separate"/>
        </w:r>
        <w:r w:rsidR="00516904">
          <w:rPr>
            <w:noProof/>
            <w:webHidden/>
          </w:rPr>
          <w:t>38</w:t>
        </w:r>
        <w:r w:rsidR="00D026EB">
          <w:rPr>
            <w:noProof/>
            <w:webHidden/>
          </w:rPr>
          <w:fldChar w:fldCharType="end"/>
        </w:r>
      </w:hyperlink>
    </w:p>
    <w:p w:rsidR="00D026EB" w:rsidRDefault="00B27509">
      <w:pPr>
        <w:pStyle w:val="TOC3"/>
        <w:rPr>
          <w:rFonts w:asciiTheme="minorHAnsi" w:eastAsiaTheme="minorEastAsia" w:hAnsiTheme="minorHAnsi" w:cstheme="minorBidi"/>
          <w:noProof/>
          <w:sz w:val="22"/>
          <w:szCs w:val="22"/>
          <w:lang w:val="en-US" w:eastAsia="zh-CN"/>
        </w:rPr>
      </w:pPr>
      <w:hyperlink w:anchor="_Toc386706727" w:history="1">
        <w:r w:rsidR="00D026EB" w:rsidRPr="00B648C3">
          <w:rPr>
            <w:rStyle w:val="Hyperlink"/>
            <w:noProof/>
            <w:lang w:eastAsia="zh-CN"/>
          </w:rPr>
          <w:t>8.11.3</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弥</w:t>
        </w:r>
        <w:r w:rsidR="00D026EB" w:rsidRPr="00B648C3">
          <w:rPr>
            <w:rStyle w:val="Hyperlink"/>
            <w:rFonts w:ascii="SimSun" w:hAnsi="SimSun" w:cs="SimSun" w:hint="eastAsia"/>
            <w:noProof/>
            <w:lang w:eastAsia="zh-CN"/>
          </w:rPr>
          <w:t>补</w:t>
        </w:r>
        <w:r w:rsidR="00D026EB" w:rsidRPr="00B648C3">
          <w:rPr>
            <w:rStyle w:val="Hyperlink"/>
            <w:rFonts w:ascii="MS Mincho" w:hAnsi="MS Mincho" w:cs="MS Mincho" w:hint="eastAsia"/>
            <w:noProof/>
            <w:lang w:eastAsia="zh-CN"/>
          </w:rPr>
          <w:t>缺陷的程序</w:t>
        </w:r>
        <w:r w:rsidR="00D026EB">
          <w:rPr>
            <w:noProof/>
            <w:webHidden/>
          </w:rPr>
          <w:tab/>
        </w:r>
        <w:r w:rsidR="00D026EB">
          <w:rPr>
            <w:noProof/>
            <w:webHidden/>
          </w:rPr>
          <w:fldChar w:fldCharType="begin"/>
        </w:r>
        <w:r w:rsidR="00D026EB">
          <w:rPr>
            <w:noProof/>
            <w:webHidden/>
          </w:rPr>
          <w:instrText xml:space="preserve"> PAGEREF _Toc386706727 \h </w:instrText>
        </w:r>
        <w:r w:rsidR="00D026EB">
          <w:rPr>
            <w:noProof/>
            <w:webHidden/>
          </w:rPr>
        </w:r>
        <w:r w:rsidR="00D026EB">
          <w:rPr>
            <w:noProof/>
            <w:webHidden/>
          </w:rPr>
          <w:fldChar w:fldCharType="separate"/>
        </w:r>
        <w:r w:rsidR="00516904">
          <w:rPr>
            <w:noProof/>
            <w:webHidden/>
          </w:rPr>
          <w:t>38</w:t>
        </w:r>
        <w:r w:rsidR="00D026EB">
          <w:rPr>
            <w:noProof/>
            <w:webHidden/>
          </w:rPr>
          <w:fldChar w:fldCharType="end"/>
        </w:r>
      </w:hyperlink>
    </w:p>
    <w:p w:rsidR="00D026EB" w:rsidRDefault="00B27509">
      <w:pPr>
        <w:pStyle w:val="TOC2"/>
        <w:rPr>
          <w:rFonts w:asciiTheme="minorHAnsi" w:eastAsiaTheme="minorEastAsia" w:hAnsiTheme="minorHAnsi" w:cstheme="minorBidi"/>
          <w:noProof/>
          <w:sz w:val="22"/>
          <w:szCs w:val="22"/>
          <w:lang w:val="en-US" w:eastAsia="zh-CN"/>
        </w:rPr>
      </w:pPr>
      <w:hyperlink w:anchor="_Toc386706728" w:history="1">
        <w:r w:rsidR="00D026EB" w:rsidRPr="00B648C3">
          <w:rPr>
            <w:rStyle w:val="Hyperlink"/>
            <w:noProof/>
            <w:lang w:eastAsia="zh-CN"/>
          </w:rPr>
          <w:t>8.12</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修正案</w:t>
        </w:r>
        <w:r w:rsidR="00D026EB">
          <w:rPr>
            <w:noProof/>
            <w:webHidden/>
          </w:rPr>
          <w:tab/>
        </w:r>
        <w:r w:rsidR="00D026EB">
          <w:rPr>
            <w:noProof/>
            <w:webHidden/>
          </w:rPr>
          <w:fldChar w:fldCharType="begin"/>
        </w:r>
        <w:r w:rsidR="00D026EB">
          <w:rPr>
            <w:noProof/>
            <w:webHidden/>
          </w:rPr>
          <w:instrText xml:space="preserve"> PAGEREF _Toc386706728 \h </w:instrText>
        </w:r>
        <w:r w:rsidR="00D026EB">
          <w:rPr>
            <w:noProof/>
            <w:webHidden/>
          </w:rPr>
        </w:r>
        <w:r w:rsidR="00D026EB">
          <w:rPr>
            <w:noProof/>
            <w:webHidden/>
          </w:rPr>
          <w:fldChar w:fldCharType="separate"/>
        </w:r>
        <w:r w:rsidR="00516904">
          <w:rPr>
            <w:noProof/>
            <w:webHidden/>
          </w:rPr>
          <w:t>39</w:t>
        </w:r>
        <w:r w:rsidR="00D026EB">
          <w:rPr>
            <w:noProof/>
            <w:webHidden/>
          </w:rPr>
          <w:fldChar w:fldCharType="end"/>
        </w:r>
      </w:hyperlink>
    </w:p>
    <w:p w:rsidR="00D026EB" w:rsidRDefault="00B27509">
      <w:pPr>
        <w:pStyle w:val="TOC1"/>
        <w:rPr>
          <w:rFonts w:asciiTheme="minorHAnsi" w:eastAsiaTheme="minorEastAsia" w:hAnsiTheme="minorHAnsi" w:cstheme="minorBidi"/>
          <w:noProof/>
          <w:sz w:val="22"/>
          <w:szCs w:val="22"/>
          <w:lang w:val="en-US" w:eastAsia="zh-CN"/>
        </w:rPr>
      </w:pPr>
      <w:hyperlink w:anchor="_Toc386706729" w:history="1">
        <w:r w:rsidR="00D026EB" w:rsidRPr="00B648C3">
          <w:rPr>
            <w:rStyle w:val="Hyperlink"/>
            <w:noProof/>
            <w:lang w:eastAsia="zh-CN"/>
          </w:rPr>
          <w:t>9</w:t>
        </w:r>
        <w:r w:rsidR="00D026EB">
          <w:rPr>
            <w:rFonts w:asciiTheme="minorHAnsi" w:eastAsiaTheme="minorEastAsia" w:hAnsiTheme="minorHAnsi" w:cstheme="minorBidi"/>
            <w:noProof/>
            <w:sz w:val="22"/>
            <w:szCs w:val="22"/>
            <w:lang w:val="en-US" w:eastAsia="zh-CN"/>
          </w:rPr>
          <w:tab/>
        </w:r>
        <w:r w:rsidR="00D026EB" w:rsidRPr="00B648C3">
          <w:rPr>
            <w:rStyle w:val="Hyperlink"/>
            <w:rFonts w:hint="eastAsia"/>
            <w:noProof/>
            <w:lang w:eastAsia="zh-CN"/>
          </w:rPr>
          <w:t>对合作的认可</w:t>
        </w:r>
        <w:r w:rsidR="00D026EB">
          <w:rPr>
            <w:noProof/>
            <w:webHidden/>
          </w:rPr>
          <w:tab/>
        </w:r>
        <w:r w:rsidR="00D026EB">
          <w:rPr>
            <w:noProof/>
            <w:webHidden/>
          </w:rPr>
          <w:fldChar w:fldCharType="begin"/>
        </w:r>
        <w:r w:rsidR="00D026EB">
          <w:rPr>
            <w:noProof/>
            <w:webHidden/>
          </w:rPr>
          <w:instrText xml:space="preserve"> PAGEREF _Toc386706729 \h </w:instrText>
        </w:r>
        <w:r w:rsidR="00D026EB">
          <w:rPr>
            <w:noProof/>
            <w:webHidden/>
          </w:rPr>
        </w:r>
        <w:r w:rsidR="00D026EB">
          <w:rPr>
            <w:noProof/>
            <w:webHidden/>
          </w:rPr>
          <w:fldChar w:fldCharType="separate"/>
        </w:r>
        <w:r w:rsidR="00516904">
          <w:rPr>
            <w:noProof/>
            <w:webHidden/>
          </w:rPr>
          <w:t>39</w:t>
        </w:r>
        <w:r w:rsidR="00D026EB">
          <w:rPr>
            <w:noProof/>
            <w:webHidden/>
          </w:rPr>
          <w:fldChar w:fldCharType="end"/>
        </w:r>
      </w:hyperlink>
    </w:p>
    <w:p w:rsidR="00D026EB" w:rsidRDefault="00B27509">
      <w:pPr>
        <w:pStyle w:val="TOC1"/>
        <w:rPr>
          <w:rFonts w:asciiTheme="minorHAnsi" w:eastAsiaTheme="minorEastAsia" w:hAnsiTheme="minorHAnsi" w:cstheme="minorBidi"/>
          <w:noProof/>
          <w:sz w:val="22"/>
          <w:szCs w:val="22"/>
          <w:lang w:val="en-US" w:eastAsia="zh-CN"/>
        </w:rPr>
      </w:pPr>
      <w:hyperlink w:anchor="_Toc386706730" w:history="1">
        <w:r w:rsidR="00D026EB" w:rsidRPr="00B648C3">
          <w:rPr>
            <w:rStyle w:val="Hyperlink"/>
            <w:noProof/>
          </w:rPr>
          <w:t>10</w:t>
        </w:r>
        <w:r w:rsidR="00D026EB">
          <w:rPr>
            <w:rFonts w:asciiTheme="minorHAnsi" w:eastAsiaTheme="minorEastAsia" w:hAnsiTheme="minorHAnsi" w:cstheme="minorBidi"/>
            <w:noProof/>
            <w:sz w:val="22"/>
            <w:szCs w:val="22"/>
            <w:lang w:val="en-US" w:eastAsia="zh-CN"/>
          </w:rPr>
          <w:tab/>
        </w:r>
        <w:r w:rsidR="00D026EB" w:rsidRPr="00B648C3">
          <w:rPr>
            <w:rStyle w:val="Hyperlink"/>
            <w:rFonts w:ascii="SimSun" w:hAnsi="SimSun" w:hint="eastAsia"/>
            <w:noProof/>
            <w:lang w:eastAsia="zh-CN"/>
          </w:rPr>
          <w:t>采用</w:t>
        </w:r>
        <w:r w:rsidR="00D026EB" w:rsidRPr="00B648C3">
          <w:rPr>
            <w:rStyle w:val="Hyperlink"/>
            <w:noProof/>
          </w:rPr>
          <w:t>ITU-T</w:t>
        </w:r>
        <w:r w:rsidR="00D026EB" w:rsidRPr="00B648C3">
          <w:rPr>
            <w:rStyle w:val="Hyperlink"/>
            <w:rFonts w:hint="eastAsia"/>
            <w:noProof/>
            <w:lang w:eastAsia="zh-CN"/>
          </w:rPr>
          <w:t>和</w:t>
        </w:r>
        <w:r w:rsidR="00D026EB" w:rsidRPr="00B648C3">
          <w:rPr>
            <w:rStyle w:val="Hyperlink"/>
            <w:noProof/>
          </w:rPr>
          <w:t>ISO/IEC</w:t>
        </w:r>
        <w:r w:rsidR="00D026EB" w:rsidRPr="00B648C3">
          <w:rPr>
            <w:rStyle w:val="Hyperlink"/>
            <w:rFonts w:ascii="SimSun" w:hAnsi="SimSun" w:hint="eastAsia"/>
            <w:noProof/>
            <w:lang w:eastAsia="zh-CN"/>
          </w:rPr>
          <w:t>的专利政策</w:t>
        </w:r>
        <w:r w:rsidR="00D026EB">
          <w:rPr>
            <w:noProof/>
            <w:webHidden/>
          </w:rPr>
          <w:tab/>
        </w:r>
        <w:r w:rsidR="00D026EB">
          <w:rPr>
            <w:noProof/>
            <w:webHidden/>
          </w:rPr>
          <w:fldChar w:fldCharType="begin"/>
        </w:r>
        <w:r w:rsidR="00D026EB">
          <w:rPr>
            <w:noProof/>
            <w:webHidden/>
          </w:rPr>
          <w:instrText xml:space="preserve"> PAGEREF _Toc386706730 \h </w:instrText>
        </w:r>
        <w:r w:rsidR="00D026EB">
          <w:rPr>
            <w:noProof/>
            <w:webHidden/>
          </w:rPr>
        </w:r>
        <w:r w:rsidR="00D026EB">
          <w:rPr>
            <w:noProof/>
            <w:webHidden/>
          </w:rPr>
          <w:fldChar w:fldCharType="separate"/>
        </w:r>
        <w:r w:rsidR="00516904">
          <w:rPr>
            <w:noProof/>
            <w:webHidden/>
          </w:rPr>
          <w:t>39</w:t>
        </w:r>
        <w:r w:rsidR="00D026EB">
          <w:rPr>
            <w:noProof/>
            <w:webHidden/>
          </w:rPr>
          <w:fldChar w:fldCharType="end"/>
        </w:r>
      </w:hyperlink>
    </w:p>
    <w:p w:rsidR="00E434AD" w:rsidRDefault="00332495" w:rsidP="00A21B7C">
      <w:pPr>
        <w:spacing w:before="40"/>
        <w:rPr>
          <w:b/>
          <w:bCs/>
          <w:lang w:eastAsia="zh-CN"/>
        </w:rPr>
        <w:sectPr w:rsidR="00E434AD" w:rsidSect="00722D6B">
          <w:pgSz w:w="11907" w:h="16834" w:code="9"/>
          <w:pgMar w:top="1417" w:right="1134" w:bottom="1417" w:left="1134" w:header="720" w:footer="720" w:gutter="0"/>
          <w:cols w:space="720"/>
          <w:docGrid w:linePitch="326"/>
        </w:sectPr>
      </w:pPr>
      <w:r>
        <w:fldChar w:fldCharType="end"/>
      </w:r>
    </w:p>
    <w:p w:rsidR="00FC6ED5" w:rsidRPr="00C60C06" w:rsidRDefault="00FC6ED5" w:rsidP="00A21B7C">
      <w:pPr>
        <w:pStyle w:val="CommentText"/>
        <w:rPr>
          <w:lang w:val="en-US"/>
        </w:rPr>
      </w:pPr>
      <w:bookmarkStart w:id="10" w:name="p1rectexte"/>
      <w:bookmarkEnd w:id="10"/>
    </w:p>
    <w:tbl>
      <w:tblPr>
        <w:tblW w:w="0" w:type="auto"/>
        <w:tblLayout w:type="fixed"/>
        <w:tblLook w:val="0000" w:firstRow="0" w:lastRow="0" w:firstColumn="0" w:lastColumn="0" w:noHBand="0" w:noVBand="0"/>
      </w:tblPr>
      <w:tblGrid>
        <w:gridCol w:w="3243"/>
        <w:gridCol w:w="3243"/>
        <w:gridCol w:w="3243"/>
      </w:tblGrid>
      <w:tr w:rsidR="00FC6ED5" w:rsidRPr="00EB6614" w:rsidTr="00FC6ED5">
        <w:trPr>
          <w:cantSplit/>
        </w:trPr>
        <w:tc>
          <w:tcPr>
            <w:tcW w:w="3243" w:type="dxa"/>
          </w:tcPr>
          <w:p w:rsidR="00FC6ED5" w:rsidRPr="009A792F" w:rsidRDefault="00FC6ED5" w:rsidP="00A21B7C">
            <w:pPr>
              <w:jc w:val="center"/>
              <w:rPr>
                <w:b/>
                <w:sz w:val="26"/>
                <w:szCs w:val="26"/>
              </w:rPr>
            </w:pPr>
            <w:r w:rsidRPr="009A792F">
              <w:rPr>
                <w:b/>
                <w:sz w:val="26"/>
                <w:szCs w:val="26"/>
              </w:rPr>
              <w:t>ITU</w:t>
            </w:r>
          </w:p>
        </w:tc>
        <w:tc>
          <w:tcPr>
            <w:tcW w:w="3243" w:type="dxa"/>
          </w:tcPr>
          <w:p w:rsidR="00FC6ED5" w:rsidRPr="009A792F" w:rsidRDefault="00FC6ED5" w:rsidP="00A21B7C">
            <w:pPr>
              <w:jc w:val="center"/>
              <w:rPr>
                <w:b/>
                <w:sz w:val="26"/>
                <w:szCs w:val="26"/>
              </w:rPr>
            </w:pPr>
            <w:r w:rsidRPr="009A792F">
              <w:rPr>
                <w:b/>
                <w:sz w:val="26"/>
                <w:szCs w:val="26"/>
              </w:rPr>
              <w:t>ISO</w:t>
            </w:r>
          </w:p>
        </w:tc>
        <w:tc>
          <w:tcPr>
            <w:tcW w:w="3243" w:type="dxa"/>
          </w:tcPr>
          <w:p w:rsidR="00FC6ED5" w:rsidRPr="009A792F" w:rsidRDefault="00FC6ED5" w:rsidP="00A21B7C">
            <w:pPr>
              <w:jc w:val="center"/>
              <w:rPr>
                <w:b/>
                <w:sz w:val="26"/>
                <w:szCs w:val="26"/>
              </w:rPr>
            </w:pPr>
            <w:r w:rsidRPr="009A792F">
              <w:rPr>
                <w:b/>
                <w:sz w:val="26"/>
                <w:szCs w:val="26"/>
              </w:rPr>
              <w:t>IEC</w:t>
            </w:r>
          </w:p>
        </w:tc>
      </w:tr>
      <w:tr w:rsidR="00FC6ED5" w:rsidRPr="00EB6614" w:rsidTr="00FC6ED5">
        <w:trPr>
          <w:cantSplit/>
        </w:trPr>
        <w:tc>
          <w:tcPr>
            <w:tcW w:w="3243" w:type="dxa"/>
          </w:tcPr>
          <w:p w:rsidR="00FC6ED5" w:rsidRPr="009A792F" w:rsidRDefault="00FC6ED5" w:rsidP="00A21B7C">
            <w:pPr>
              <w:spacing w:after="160"/>
              <w:jc w:val="center"/>
              <w:rPr>
                <w:sz w:val="26"/>
                <w:szCs w:val="26"/>
              </w:rPr>
            </w:pPr>
            <w:r>
              <w:rPr>
                <w:rFonts w:hint="eastAsia"/>
                <w:sz w:val="26"/>
                <w:szCs w:val="26"/>
                <w:lang w:eastAsia="zh-CN"/>
              </w:rPr>
              <w:t>国际电信联盟</w:t>
            </w:r>
          </w:p>
        </w:tc>
        <w:tc>
          <w:tcPr>
            <w:tcW w:w="3243" w:type="dxa"/>
          </w:tcPr>
          <w:p w:rsidR="00FC6ED5" w:rsidRPr="009A792F" w:rsidRDefault="00FC6ED5" w:rsidP="00A21B7C">
            <w:pPr>
              <w:jc w:val="center"/>
              <w:rPr>
                <w:sz w:val="26"/>
                <w:szCs w:val="26"/>
              </w:rPr>
            </w:pPr>
            <w:r w:rsidRPr="00AF7837">
              <w:rPr>
                <w:sz w:val="26"/>
                <w:szCs w:val="26"/>
                <w:lang w:val="en-GB"/>
              </w:rPr>
              <w:t>国际标准化组织</w:t>
            </w:r>
          </w:p>
        </w:tc>
        <w:tc>
          <w:tcPr>
            <w:tcW w:w="3243" w:type="dxa"/>
          </w:tcPr>
          <w:p w:rsidR="00FC6ED5" w:rsidRPr="00AF7837" w:rsidRDefault="00FC6ED5" w:rsidP="00A21B7C">
            <w:pPr>
              <w:ind w:left="-57" w:right="-57"/>
              <w:jc w:val="center"/>
              <w:rPr>
                <w:bCs/>
                <w:sz w:val="26"/>
                <w:szCs w:val="26"/>
              </w:rPr>
            </w:pPr>
            <w:r w:rsidRPr="00AF7837">
              <w:rPr>
                <w:rFonts w:hint="eastAsia"/>
                <w:bCs/>
                <w:sz w:val="26"/>
                <w:szCs w:val="26"/>
                <w:lang w:val="en-US"/>
              </w:rPr>
              <w:t>国际电工委员会</w:t>
            </w:r>
          </w:p>
        </w:tc>
      </w:tr>
      <w:tr w:rsidR="00FC6ED5" w:rsidRPr="00E71FCC" w:rsidTr="00FC6ED5">
        <w:trPr>
          <w:cantSplit/>
        </w:trPr>
        <w:tc>
          <w:tcPr>
            <w:tcW w:w="3243" w:type="dxa"/>
          </w:tcPr>
          <w:p w:rsidR="00FC6ED5" w:rsidRPr="00E71FCC" w:rsidRDefault="00FA17A8" w:rsidP="00A21B7C">
            <w:pPr>
              <w:spacing w:before="80"/>
              <w:jc w:val="center"/>
              <w:rPr>
                <w:sz w:val="20"/>
              </w:rPr>
            </w:pPr>
            <w:r>
              <w:rPr>
                <w:b/>
                <w:noProof/>
                <w:sz w:val="20"/>
                <w:lang w:val="en-US"/>
              </w:rPr>
              <w:drawing>
                <wp:inline distT="0" distB="0" distL="0" distR="0" wp14:anchorId="5CC846BE" wp14:editId="0A4ED360">
                  <wp:extent cx="802005" cy="802005"/>
                  <wp:effectExtent l="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tc>
        <w:tc>
          <w:tcPr>
            <w:tcW w:w="3243" w:type="dxa"/>
          </w:tcPr>
          <w:p w:rsidR="00FC6ED5" w:rsidRPr="00E71FCC" w:rsidRDefault="00FA17A8" w:rsidP="00A21B7C">
            <w:pPr>
              <w:jc w:val="center"/>
              <w:rPr>
                <w:sz w:val="20"/>
              </w:rPr>
            </w:pPr>
            <w:r>
              <w:rPr>
                <w:noProof/>
                <w:sz w:val="20"/>
                <w:lang w:val="en-US"/>
              </w:rPr>
              <w:drawing>
                <wp:inline distT="0" distB="0" distL="0" distR="0" wp14:anchorId="0D0FB004" wp14:editId="2DE04E63">
                  <wp:extent cx="802005" cy="733425"/>
                  <wp:effectExtent l="0" t="0" r="0" b="9525"/>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005" cy="733425"/>
                          </a:xfrm>
                          <a:prstGeom prst="rect">
                            <a:avLst/>
                          </a:prstGeom>
                          <a:noFill/>
                          <a:ln>
                            <a:noFill/>
                          </a:ln>
                        </pic:spPr>
                      </pic:pic>
                    </a:graphicData>
                  </a:graphic>
                </wp:inline>
              </w:drawing>
            </w:r>
          </w:p>
        </w:tc>
        <w:tc>
          <w:tcPr>
            <w:tcW w:w="3243" w:type="dxa"/>
          </w:tcPr>
          <w:p w:rsidR="00FC6ED5" w:rsidRPr="00E71FCC" w:rsidRDefault="00FA17A8" w:rsidP="00A21B7C">
            <w:pPr>
              <w:jc w:val="center"/>
              <w:rPr>
                <w:sz w:val="20"/>
              </w:rPr>
            </w:pPr>
            <w:r>
              <w:rPr>
                <w:noProof/>
                <w:sz w:val="20"/>
                <w:lang w:val="en-US"/>
              </w:rPr>
              <w:drawing>
                <wp:inline distT="0" distB="0" distL="0" distR="0" wp14:anchorId="112C0A01" wp14:editId="61887A44">
                  <wp:extent cx="810895" cy="724535"/>
                  <wp:effectExtent l="0" t="0" r="8255"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895" cy="724535"/>
                          </a:xfrm>
                          <a:prstGeom prst="rect">
                            <a:avLst/>
                          </a:prstGeom>
                          <a:noFill/>
                          <a:ln>
                            <a:noFill/>
                          </a:ln>
                        </pic:spPr>
                      </pic:pic>
                    </a:graphicData>
                  </a:graphic>
                </wp:inline>
              </w:drawing>
            </w:r>
          </w:p>
        </w:tc>
      </w:tr>
    </w:tbl>
    <w:p w:rsidR="00FC6ED5" w:rsidRDefault="00FC6ED5" w:rsidP="00A21B7C"/>
    <w:p w:rsidR="00FC6ED5" w:rsidRDefault="00FC6ED5" w:rsidP="00A21B7C"/>
    <w:p w:rsidR="00FC6ED5" w:rsidRDefault="00FC6ED5" w:rsidP="00A21B7C"/>
    <w:p w:rsidR="00FC6ED5" w:rsidRDefault="00FC6ED5" w:rsidP="00A21B7C"/>
    <w:p w:rsidR="00FC6ED5" w:rsidRDefault="00FC6ED5" w:rsidP="00A21B7C"/>
    <w:p w:rsidR="00FC6ED5" w:rsidRPr="00B27509" w:rsidRDefault="00FC6ED5" w:rsidP="00A21B7C">
      <w:pPr>
        <w:spacing w:before="0"/>
        <w:jc w:val="center"/>
        <w:rPr>
          <w:b/>
          <w:sz w:val="40"/>
          <w:szCs w:val="40"/>
          <w:lang w:eastAsia="zh-CN"/>
        </w:rPr>
      </w:pPr>
      <w:r w:rsidRPr="00B27509">
        <w:rPr>
          <w:b/>
          <w:sz w:val="40"/>
          <w:szCs w:val="40"/>
          <w:lang w:eastAsia="zh-CN"/>
        </w:rPr>
        <w:t>ITU-T</w:t>
      </w:r>
      <w:r w:rsidRPr="009E3326">
        <w:rPr>
          <w:rFonts w:ascii="SimSun" w:hAnsi="SimSun" w:cs="SimSun" w:hint="eastAsia"/>
          <w:b/>
          <w:sz w:val="40"/>
          <w:szCs w:val="40"/>
          <w:lang w:val="en-US" w:eastAsia="zh-CN"/>
        </w:rPr>
        <w:t>和国际标准化组织</w:t>
      </w:r>
      <w:r w:rsidRPr="00B27509">
        <w:rPr>
          <w:b/>
          <w:sz w:val="40"/>
          <w:szCs w:val="40"/>
          <w:lang w:eastAsia="zh-CN"/>
        </w:rPr>
        <w:t>/</w:t>
      </w:r>
      <w:r w:rsidRPr="00B27509">
        <w:rPr>
          <w:b/>
          <w:sz w:val="40"/>
          <w:szCs w:val="40"/>
          <w:lang w:eastAsia="zh-CN"/>
        </w:rPr>
        <w:br/>
      </w:r>
      <w:r w:rsidRPr="009E3326">
        <w:rPr>
          <w:rFonts w:ascii="SimSun" w:hAnsi="SimSun" w:cs="SimSun" w:hint="eastAsia"/>
          <w:b/>
          <w:sz w:val="40"/>
          <w:szCs w:val="40"/>
          <w:lang w:val="en-US" w:eastAsia="zh-CN"/>
        </w:rPr>
        <w:t>国际电工委员会的</w:t>
      </w:r>
      <w:r w:rsidRPr="00B27509">
        <w:rPr>
          <w:rFonts w:ascii="SimSun" w:hAnsi="SimSun" w:cs="SimSun"/>
          <w:b/>
          <w:sz w:val="40"/>
          <w:szCs w:val="40"/>
          <w:lang w:eastAsia="zh-CN"/>
        </w:rPr>
        <w:br/>
      </w:r>
      <w:r w:rsidRPr="009E3326">
        <w:rPr>
          <w:rFonts w:ascii="SimSun" w:hAnsi="SimSun" w:cs="SimSun" w:hint="eastAsia"/>
          <w:b/>
          <w:sz w:val="40"/>
          <w:szCs w:val="40"/>
          <w:lang w:val="en-US" w:eastAsia="zh-CN"/>
        </w:rPr>
        <w:t>第一联合技术委员会</w:t>
      </w:r>
      <w:r w:rsidRPr="00B27509">
        <w:rPr>
          <w:rFonts w:ascii="SimSun" w:hAnsi="SimSun" w:cs="SimSun"/>
          <w:b/>
          <w:sz w:val="40"/>
          <w:szCs w:val="40"/>
          <w:lang w:eastAsia="zh-CN"/>
        </w:rPr>
        <w:br/>
      </w:r>
      <w:r w:rsidRPr="00B27509">
        <w:rPr>
          <w:rFonts w:ascii="SimSun" w:hAnsi="SimSun" w:cs="SimSun" w:hint="eastAsia"/>
          <w:b/>
          <w:sz w:val="40"/>
          <w:szCs w:val="40"/>
          <w:lang w:eastAsia="zh-CN"/>
        </w:rPr>
        <w:t>（</w:t>
      </w:r>
      <w:r w:rsidRPr="00B27509">
        <w:rPr>
          <w:b/>
          <w:sz w:val="40"/>
          <w:szCs w:val="40"/>
          <w:lang w:eastAsia="zh-CN"/>
        </w:rPr>
        <w:t>ISO/IEC JTC 1</w:t>
      </w:r>
      <w:r w:rsidRPr="00B27509">
        <w:rPr>
          <w:rFonts w:ascii="SimSun" w:hAnsi="SimSun" w:cs="SimSun" w:hint="eastAsia"/>
          <w:b/>
          <w:sz w:val="40"/>
          <w:szCs w:val="40"/>
          <w:lang w:eastAsia="zh-CN"/>
        </w:rPr>
        <w:t>）</w:t>
      </w:r>
      <w:r w:rsidRPr="009E3326">
        <w:rPr>
          <w:rFonts w:ascii="SimSun" w:hAnsi="SimSun" w:cs="SimSun" w:hint="eastAsia"/>
          <w:b/>
          <w:sz w:val="40"/>
          <w:szCs w:val="40"/>
          <w:lang w:val="en-US" w:eastAsia="zh-CN"/>
        </w:rPr>
        <w:t>的</w:t>
      </w:r>
      <w:r w:rsidRPr="009E3326">
        <w:rPr>
          <w:rFonts w:hint="eastAsia"/>
          <w:b/>
          <w:sz w:val="40"/>
          <w:szCs w:val="40"/>
          <w:cs/>
          <w:lang w:val="en-US"/>
        </w:rPr>
        <w:t>‎</w:t>
      </w:r>
      <w:r w:rsidRPr="009E3326">
        <w:rPr>
          <w:rFonts w:ascii="SimSun" w:hAnsi="SimSun" w:cs="SimSun" w:hint="eastAsia"/>
          <w:b/>
          <w:sz w:val="40"/>
          <w:szCs w:val="40"/>
          <w:lang w:val="en-US" w:eastAsia="zh-CN"/>
        </w:rPr>
        <w:t>合作</w:t>
      </w:r>
      <w:r w:rsidRPr="00AF7837">
        <w:rPr>
          <w:rFonts w:ascii="SimSun" w:hAnsi="SimSun" w:cs="SimSun" w:hint="eastAsia"/>
          <w:b/>
          <w:sz w:val="40"/>
          <w:szCs w:val="40"/>
          <w:lang w:eastAsia="zh-CN"/>
        </w:rPr>
        <w:t>指南</w:t>
      </w:r>
    </w:p>
    <w:p w:rsidR="00FC6ED5" w:rsidRPr="00B27509" w:rsidRDefault="00FC6ED5" w:rsidP="00A21B7C">
      <w:pPr>
        <w:pStyle w:val="TOC1"/>
        <w:spacing w:before="0"/>
        <w:jc w:val="center"/>
        <w:rPr>
          <w:szCs w:val="22"/>
          <w:lang w:eastAsia="zh-CN"/>
        </w:rPr>
      </w:pPr>
    </w:p>
    <w:p w:rsidR="00FC6ED5" w:rsidRPr="00B27509" w:rsidRDefault="00FC6ED5" w:rsidP="00A21B7C">
      <w:pPr>
        <w:rPr>
          <w:szCs w:val="22"/>
          <w:lang w:eastAsia="zh-CN"/>
        </w:rPr>
      </w:pPr>
    </w:p>
    <w:p w:rsidR="00FC6ED5" w:rsidRPr="00B27509" w:rsidRDefault="00FC6ED5" w:rsidP="00A21B7C">
      <w:pPr>
        <w:rPr>
          <w:szCs w:val="22"/>
          <w:lang w:eastAsia="zh-CN"/>
        </w:rPr>
      </w:pPr>
    </w:p>
    <w:p w:rsidR="00FC6ED5" w:rsidRPr="00B27509" w:rsidRDefault="00FC6ED5" w:rsidP="00A21B7C">
      <w:pPr>
        <w:rPr>
          <w:szCs w:val="22"/>
          <w:lang w:eastAsia="zh-CN"/>
        </w:rPr>
      </w:pPr>
    </w:p>
    <w:p w:rsidR="00FC6ED5" w:rsidRPr="00B27509" w:rsidRDefault="00FC6ED5" w:rsidP="00A21B7C">
      <w:pPr>
        <w:spacing w:before="100"/>
        <w:jc w:val="center"/>
        <w:rPr>
          <w:rFonts w:ascii="SimSun" w:hAnsi="SimSun" w:cs="SimSun"/>
          <w:sz w:val="26"/>
          <w:szCs w:val="26"/>
          <w:lang w:val="fr-CH" w:eastAsia="zh-CN"/>
        </w:rPr>
      </w:pPr>
      <w:r w:rsidRPr="00B27509">
        <w:rPr>
          <w:sz w:val="26"/>
          <w:szCs w:val="26"/>
          <w:lang w:val="fr-CH" w:eastAsia="zh-CN"/>
        </w:rPr>
        <w:t>ITU-T A.23</w:t>
      </w:r>
      <w:r w:rsidRPr="009E3326">
        <w:rPr>
          <w:rFonts w:ascii="SimSun" w:hAnsi="SimSun" w:cs="SimSun" w:hint="eastAsia"/>
          <w:sz w:val="26"/>
          <w:szCs w:val="26"/>
          <w:lang w:eastAsia="zh-CN"/>
        </w:rPr>
        <w:t>建议书</w:t>
      </w:r>
    </w:p>
    <w:p w:rsidR="00FC6ED5" w:rsidRPr="00B27509" w:rsidRDefault="00FC6ED5" w:rsidP="00A21B7C">
      <w:pPr>
        <w:spacing w:before="100"/>
        <w:jc w:val="center"/>
        <w:rPr>
          <w:sz w:val="26"/>
          <w:szCs w:val="26"/>
          <w:lang w:val="fr-CH" w:eastAsia="zh-CN"/>
        </w:rPr>
      </w:pPr>
      <w:r w:rsidRPr="009E3326">
        <w:rPr>
          <w:rFonts w:ascii="SimSun" w:hAnsi="SimSun" w:cs="SimSun" w:hint="eastAsia"/>
          <w:sz w:val="26"/>
          <w:szCs w:val="26"/>
          <w:lang w:eastAsia="zh-CN"/>
        </w:rPr>
        <w:t>附件</w:t>
      </w:r>
      <w:r w:rsidRPr="00B27509">
        <w:rPr>
          <w:rFonts w:hint="eastAsia"/>
          <w:sz w:val="26"/>
          <w:szCs w:val="26"/>
          <w:lang w:val="fr-CH" w:eastAsia="zh-CN"/>
        </w:rPr>
        <w:t>A</w:t>
      </w:r>
    </w:p>
    <w:p w:rsidR="00FC6ED5" w:rsidRPr="00B27509" w:rsidRDefault="00FC6ED5" w:rsidP="00A21B7C">
      <w:pPr>
        <w:spacing w:before="100"/>
        <w:jc w:val="center"/>
        <w:rPr>
          <w:sz w:val="26"/>
          <w:szCs w:val="26"/>
          <w:lang w:val="fr-CH" w:eastAsia="zh-CN"/>
        </w:rPr>
      </w:pPr>
      <w:r w:rsidRPr="00B27509">
        <w:rPr>
          <w:rFonts w:hint="eastAsia"/>
          <w:sz w:val="26"/>
          <w:szCs w:val="26"/>
          <w:lang w:val="fr-CH" w:eastAsia="zh-CN"/>
        </w:rPr>
        <w:t>（</w:t>
      </w:r>
      <w:r w:rsidR="00A21B7C" w:rsidRPr="00B27509">
        <w:rPr>
          <w:rFonts w:hint="eastAsia"/>
          <w:sz w:val="26"/>
          <w:szCs w:val="26"/>
          <w:lang w:val="fr-CH" w:eastAsia="zh-CN"/>
        </w:rPr>
        <w:t>[</w:t>
      </w:r>
      <w:r w:rsidRPr="00B27509">
        <w:rPr>
          <w:rFonts w:hint="eastAsia"/>
          <w:sz w:val="26"/>
          <w:szCs w:val="26"/>
          <w:lang w:val="fr-CH" w:eastAsia="zh-CN"/>
        </w:rPr>
        <w:t>20</w:t>
      </w:r>
      <w:r w:rsidR="00A21B7C" w:rsidRPr="00B27509">
        <w:rPr>
          <w:rFonts w:hint="eastAsia"/>
          <w:sz w:val="26"/>
          <w:szCs w:val="26"/>
          <w:lang w:val="fr-CH" w:eastAsia="zh-CN"/>
        </w:rPr>
        <w:t>14</w:t>
      </w:r>
      <w:r>
        <w:rPr>
          <w:rFonts w:hint="eastAsia"/>
          <w:sz w:val="26"/>
          <w:szCs w:val="26"/>
          <w:lang w:val="en-US" w:eastAsia="zh-CN"/>
        </w:rPr>
        <w:t>年</w:t>
      </w:r>
      <w:r w:rsidR="00A21B7C" w:rsidRPr="00B27509">
        <w:rPr>
          <w:rFonts w:hint="eastAsia"/>
          <w:sz w:val="26"/>
          <w:szCs w:val="26"/>
          <w:lang w:val="fr-CH" w:eastAsia="zh-CN"/>
        </w:rPr>
        <w:t>6</w:t>
      </w:r>
      <w:r>
        <w:rPr>
          <w:rFonts w:hint="eastAsia"/>
          <w:sz w:val="26"/>
          <w:szCs w:val="26"/>
          <w:lang w:val="en-US" w:eastAsia="zh-CN"/>
        </w:rPr>
        <w:t>月</w:t>
      </w:r>
      <w:r w:rsidR="00A21B7C" w:rsidRPr="00B27509">
        <w:rPr>
          <w:rFonts w:hint="eastAsia"/>
          <w:sz w:val="26"/>
          <w:szCs w:val="26"/>
          <w:lang w:val="fr-CH" w:eastAsia="zh-CN"/>
        </w:rPr>
        <w:t>]</w:t>
      </w:r>
      <w:r>
        <w:rPr>
          <w:rFonts w:hint="eastAsia"/>
          <w:sz w:val="26"/>
          <w:szCs w:val="26"/>
          <w:lang w:val="en-US" w:eastAsia="zh-CN"/>
        </w:rPr>
        <w:t>批准</w:t>
      </w:r>
      <w:r w:rsidRPr="00B27509">
        <w:rPr>
          <w:rFonts w:hint="eastAsia"/>
          <w:sz w:val="26"/>
          <w:szCs w:val="26"/>
          <w:lang w:val="fr-CH" w:eastAsia="zh-CN"/>
        </w:rPr>
        <w:t>）</w:t>
      </w:r>
    </w:p>
    <w:p w:rsidR="00FC6ED5" w:rsidRPr="00B27509" w:rsidRDefault="00FC6ED5" w:rsidP="00A21B7C">
      <w:pPr>
        <w:jc w:val="center"/>
        <w:rPr>
          <w:sz w:val="26"/>
          <w:szCs w:val="26"/>
          <w:lang w:val="fr-CH" w:eastAsia="zh-CN"/>
        </w:rPr>
      </w:pPr>
    </w:p>
    <w:p w:rsidR="00FC6ED5" w:rsidRPr="00B27509" w:rsidRDefault="00FC6ED5" w:rsidP="00A21B7C">
      <w:pPr>
        <w:jc w:val="center"/>
        <w:rPr>
          <w:sz w:val="26"/>
          <w:szCs w:val="26"/>
          <w:lang w:val="fr-CH" w:eastAsia="zh-CN"/>
        </w:rPr>
      </w:pPr>
    </w:p>
    <w:p w:rsidR="00FC6ED5" w:rsidRPr="00B27509" w:rsidRDefault="00FC6ED5" w:rsidP="00A21B7C">
      <w:pPr>
        <w:jc w:val="center"/>
        <w:rPr>
          <w:sz w:val="26"/>
          <w:szCs w:val="26"/>
          <w:lang w:val="fr-CH" w:eastAsia="zh-CN"/>
        </w:rPr>
      </w:pPr>
      <w:r w:rsidRPr="00B27509">
        <w:rPr>
          <w:sz w:val="26"/>
          <w:szCs w:val="26"/>
          <w:lang w:val="fr-CH" w:eastAsia="zh-CN"/>
        </w:rPr>
        <w:t>ISO/IEC JTC 1</w:t>
      </w:r>
    </w:p>
    <w:p w:rsidR="00FC6ED5" w:rsidRPr="00B27509" w:rsidRDefault="00FC6ED5" w:rsidP="00A21B7C">
      <w:pPr>
        <w:jc w:val="center"/>
        <w:rPr>
          <w:sz w:val="26"/>
          <w:szCs w:val="26"/>
          <w:lang w:val="fr-CH" w:eastAsia="zh-CN"/>
        </w:rPr>
      </w:pPr>
      <w:r w:rsidRPr="00B27509">
        <w:rPr>
          <w:sz w:val="26"/>
          <w:szCs w:val="26"/>
          <w:lang w:val="fr-CH" w:eastAsia="zh-CN"/>
        </w:rPr>
        <w:t>3</w:t>
      </w:r>
      <w:r>
        <w:rPr>
          <w:rFonts w:hint="eastAsia"/>
          <w:sz w:val="26"/>
          <w:szCs w:val="26"/>
          <w:lang w:val="en-US" w:eastAsia="zh-CN"/>
        </w:rPr>
        <w:t>号现行文件</w:t>
      </w:r>
    </w:p>
    <w:p w:rsidR="00FC6ED5" w:rsidRPr="00B27509" w:rsidRDefault="00FC6ED5" w:rsidP="00A21B7C">
      <w:pPr>
        <w:jc w:val="center"/>
        <w:rPr>
          <w:sz w:val="26"/>
          <w:szCs w:val="26"/>
          <w:lang w:val="fr-CH" w:eastAsia="zh-CN"/>
        </w:rPr>
      </w:pPr>
      <w:r w:rsidRPr="00B27509">
        <w:rPr>
          <w:rFonts w:hint="eastAsia"/>
          <w:sz w:val="26"/>
          <w:szCs w:val="26"/>
          <w:lang w:val="fr-CH" w:eastAsia="zh-CN"/>
        </w:rPr>
        <w:t>（</w:t>
      </w:r>
      <w:r w:rsidRPr="00B27509">
        <w:rPr>
          <w:rFonts w:hint="eastAsia"/>
          <w:sz w:val="26"/>
          <w:szCs w:val="26"/>
          <w:lang w:val="fr-CH" w:eastAsia="zh-CN"/>
        </w:rPr>
        <w:t>201</w:t>
      </w:r>
      <w:r w:rsidR="00A21B7C" w:rsidRPr="00B27509">
        <w:rPr>
          <w:rFonts w:hint="eastAsia"/>
          <w:sz w:val="26"/>
          <w:szCs w:val="26"/>
          <w:lang w:val="fr-CH" w:eastAsia="zh-CN"/>
        </w:rPr>
        <w:t>3</w:t>
      </w:r>
      <w:r>
        <w:rPr>
          <w:rFonts w:hint="eastAsia"/>
          <w:sz w:val="26"/>
          <w:szCs w:val="26"/>
          <w:lang w:val="en-US" w:eastAsia="zh-CN"/>
        </w:rPr>
        <w:t>年</w:t>
      </w:r>
      <w:r w:rsidR="00A21B7C" w:rsidRPr="00B27509">
        <w:rPr>
          <w:rFonts w:hint="eastAsia"/>
          <w:sz w:val="26"/>
          <w:szCs w:val="26"/>
          <w:lang w:val="fr-CH" w:eastAsia="zh-CN"/>
        </w:rPr>
        <w:t>11</w:t>
      </w:r>
      <w:r>
        <w:rPr>
          <w:rFonts w:hint="eastAsia"/>
          <w:sz w:val="26"/>
          <w:szCs w:val="26"/>
          <w:lang w:val="en-US" w:eastAsia="zh-CN"/>
        </w:rPr>
        <w:t>月批准</w:t>
      </w:r>
      <w:r w:rsidRPr="00B27509">
        <w:rPr>
          <w:rFonts w:hint="eastAsia"/>
          <w:sz w:val="26"/>
          <w:szCs w:val="26"/>
          <w:lang w:val="fr-CH" w:eastAsia="zh-CN"/>
        </w:rPr>
        <w:t>）</w:t>
      </w:r>
    </w:p>
    <w:p w:rsidR="00FC6ED5" w:rsidRPr="00B27509" w:rsidRDefault="00FC6ED5" w:rsidP="00A21B7C">
      <w:pPr>
        <w:spacing w:before="100"/>
        <w:jc w:val="center"/>
        <w:rPr>
          <w:lang w:val="fr-CH" w:eastAsia="zh-CN"/>
        </w:rPr>
      </w:pPr>
    </w:p>
    <w:p w:rsidR="00FC6ED5" w:rsidRPr="00B27509" w:rsidRDefault="00FC6ED5" w:rsidP="00A21B7C">
      <w:pPr>
        <w:rPr>
          <w:lang w:val="fr-CH" w:eastAsia="zh-CN"/>
        </w:rPr>
      </w:pPr>
    </w:p>
    <w:p w:rsidR="00FC6ED5" w:rsidRPr="00B27509" w:rsidRDefault="00FC6ED5" w:rsidP="00A21B7C">
      <w:pPr>
        <w:spacing w:before="100"/>
        <w:jc w:val="center"/>
        <w:rPr>
          <w:lang w:val="fr-CH" w:eastAsia="zh-CN"/>
        </w:rPr>
        <w:sectPr w:rsidR="00FC6ED5" w:rsidRPr="00B27509">
          <w:footnotePr>
            <w:pos w:val="beneathText"/>
          </w:footnotePr>
          <w:pgSz w:w="11907" w:h="16840" w:code="9"/>
          <w:pgMar w:top="1089" w:right="1089" w:bottom="1089" w:left="1089" w:header="482" w:footer="482" w:gutter="0"/>
          <w:cols w:space="720"/>
        </w:sectPr>
      </w:pPr>
    </w:p>
    <w:p w:rsidR="00FC6ED5" w:rsidRPr="00AF7837" w:rsidRDefault="00FC6ED5" w:rsidP="00A21B7C">
      <w:pPr>
        <w:pStyle w:val="Rectitle"/>
        <w:rPr>
          <w:lang w:eastAsia="zh-CN"/>
        </w:rPr>
      </w:pPr>
      <w:r w:rsidRPr="00AF7837">
        <w:rPr>
          <w:lang w:eastAsia="zh-CN"/>
        </w:rPr>
        <w:lastRenderedPageBreak/>
        <w:t>ITU-T</w:t>
      </w:r>
      <w:r w:rsidRPr="00AF7837">
        <w:rPr>
          <w:rFonts w:hint="eastAsia"/>
          <w:lang w:eastAsia="zh-CN"/>
        </w:rPr>
        <w:t>和</w:t>
      </w:r>
      <w:r w:rsidRPr="00AF7837">
        <w:rPr>
          <w:lang w:eastAsia="zh-CN"/>
        </w:rPr>
        <w:t>国</w:t>
      </w:r>
      <w:r w:rsidRPr="00AF7837">
        <w:rPr>
          <w:rFonts w:hint="eastAsia"/>
          <w:lang w:eastAsia="zh-CN"/>
        </w:rPr>
        <w:t>际标准化组织</w:t>
      </w:r>
      <w:r w:rsidRPr="00AF7837">
        <w:rPr>
          <w:lang w:eastAsia="zh-CN"/>
        </w:rPr>
        <w:t>/</w:t>
      </w:r>
      <w:r w:rsidRPr="00AF7837">
        <w:rPr>
          <w:lang w:eastAsia="zh-CN"/>
        </w:rPr>
        <w:t>国</w:t>
      </w:r>
      <w:r w:rsidRPr="00AF7837">
        <w:rPr>
          <w:rFonts w:hint="eastAsia"/>
          <w:lang w:eastAsia="zh-CN"/>
        </w:rPr>
        <w:t>际电工委员会的</w:t>
      </w:r>
      <w:r w:rsidRPr="00AF7837">
        <w:rPr>
          <w:lang w:eastAsia="zh-CN"/>
        </w:rPr>
        <w:br/>
      </w:r>
      <w:r w:rsidRPr="00AF7837">
        <w:rPr>
          <w:rFonts w:hint="eastAsia"/>
          <w:lang w:eastAsia="zh-CN"/>
        </w:rPr>
        <w:t>第一联合技术委员</w:t>
      </w:r>
      <w:r w:rsidRPr="00AF7837">
        <w:rPr>
          <w:lang w:eastAsia="zh-CN"/>
        </w:rPr>
        <w:t>会</w:t>
      </w:r>
      <w:r w:rsidRPr="00AF7837">
        <w:rPr>
          <w:rFonts w:hint="eastAsia"/>
          <w:lang w:eastAsia="zh-CN"/>
        </w:rPr>
        <w:t>（</w:t>
      </w:r>
      <w:r w:rsidRPr="00AF7837">
        <w:rPr>
          <w:lang w:eastAsia="zh-CN"/>
        </w:rPr>
        <w:t>ISO/IEC JTC 1</w:t>
      </w:r>
      <w:r w:rsidRPr="00AF7837">
        <w:rPr>
          <w:rFonts w:hint="eastAsia"/>
          <w:lang w:eastAsia="zh-CN"/>
        </w:rPr>
        <w:t>）</w:t>
      </w:r>
      <w:r>
        <w:rPr>
          <w:rFonts w:hint="eastAsia"/>
          <w:lang w:eastAsia="zh-CN"/>
        </w:rPr>
        <w:t>的</w:t>
      </w:r>
      <w:r w:rsidRPr="00AF7837">
        <w:rPr>
          <w:rFonts w:hint="eastAsia"/>
          <w:lang w:eastAsia="zh-CN"/>
        </w:rPr>
        <w:t>合作指南</w:t>
      </w:r>
    </w:p>
    <w:p w:rsidR="00FC6ED5" w:rsidRPr="003A7226" w:rsidRDefault="00FC6ED5" w:rsidP="00A21B7C">
      <w:pPr>
        <w:pStyle w:val="Heading1"/>
        <w:rPr>
          <w:sz w:val="28"/>
          <w:szCs w:val="28"/>
          <w:lang w:eastAsia="zh-CN"/>
        </w:rPr>
      </w:pPr>
      <w:bookmarkStart w:id="11" w:name="_Toc276545966"/>
      <w:bookmarkStart w:id="12" w:name="_Toc386706658"/>
      <w:r w:rsidRPr="003A7226">
        <w:rPr>
          <w:sz w:val="28"/>
          <w:szCs w:val="28"/>
          <w:lang w:eastAsia="zh-CN"/>
        </w:rPr>
        <w:t>1</w:t>
      </w:r>
      <w:r w:rsidRPr="003A7226">
        <w:rPr>
          <w:sz w:val="28"/>
          <w:szCs w:val="28"/>
          <w:lang w:eastAsia="zh-CN"/>
        </w:rPr>
        <w:tab/>
      </w:r>
      <w:r w:rsidRPr="003A7226">
        <w:rPr>
          <w:rFonts w:ascii="SimSun" w:hAnsi="SimSun" w:hint="eastAsia"/>
          <w:sz w:val="28"/>
          <w:szCs w:val="28"/>
          <w:lang w:eastAsia="zh-CN"/>
        </w:rPr>
        <w:t>引言</w:t>
      </w:r>
      <w:bookmarkEnd w:id="11"/>
      <w:bookmarkEnd w:id="12"/>
    </w:p>
    <w:p w:rsidR="00FC6ED5" w:rsidRPr="00AF7837" w:rsidRDefault="00FC6ED5" w:rsidP="00A21B7C">
      <w:pPr>
        <w:pStyle w:val="Heading2"/>
        <w:rPr>
          <w:lang w:eastAsia="zh-CN"/>
        </w:rPr>
      </w:pPr>
      <w:bookmarkStart w:id="13" w:name="_Toc276545967"/>
      <w:bookmarkStart w:id="14" w:name="_Toc386706659"/>
      <w:r w:rsidRPr="00AF7837">
        <w:rPr>
          <w:lang w:eastAsia="zh-CN"/>
        </w:rPr>
        <w:t>1.1</w:t>
      </w:r>
      <w:r w:rsidRPr="00AF7837">
        <w:rPr>
          <w:lang w:eastAsia="zh-CN"/>
        </w:rPr>
        <w:tab/>
      </w:r>
      <w:r w:rsidRPr="00AF7837">
        <w:rPr>
          <w:rFonts w:ascii="SimSun" w:hAnsi="SimSun" w:hint="eastAsia"/>
          <w:lang w:eastAsia="zh-CN"/>
        </w:rPr>
        <w:t>目的</w:t>
      </w:r>
      <w:bookmarkEnd w:id="13"/>
      <w:bookmarkEnd w:id="14"/>
    </w:p>
    <w:p w:rsidR="00FC6ED5" w:rsidRPr="00AF7837" w:rsidRDefault="00FC6ED5" w:rsidP="00A21B7C">
      <w:pPr>
        <w:ind w:firstLineChars="200" w:firstLine="480"/>
        <w:rPr>
          <w:lang w:eastAsia="zh-CN"/>
        </w:rPr>
      </w:pPr>
      <w:r w:rsidRPr="00AF7837">
        <w:rPr>
          <w:rFonts w:hint="eastAsia"/>
          <w:lang w:eastAsia="zh-CN"/>
        </w:rPr>
        <w:t>本文件含有一套</w:t>
      </w:r>
      <w:r w:rsidRPr="00AF7837">
        <w:rPr>
          <w:lang w:eastAsia="zh-CN"/>
        </w:rPr>
        <w:t>ITU-T</w:t>
      </w:r>
      <w:r w:rsidRPr="00AF7837">
        <w:rPr>
          <w:rFonts w:hint="eastAsia"/>
          <w:lang w:eastAsia="zh-CN"/>
        </w:rPr>
        <w:t>与</w:t>
      </w:r>
      <w:r w:rsidRPr="00AF7837">
        <w:rPr>
          <w:lang w:eastAsia="zh-CN"/>
        </w:rPr>
        <w:t>ISO/IEC JTC 1</w:t>
      </w:r>
      <w:r w:rsidRPr="00AF7837">
        <w:rPr>
          <w:rFonts w:hint="eastAsia"/>
          <w:lang w:eastAsia="zh-CN"/>
        </w:rPr>
        <w:t>开展合作的程</w:t>
      </w:r>
      <w:bookmarkStart w:id="15" w:name="_GoBack"/>
      <w:bookmarkEnd w:id="15"/>
      <w:r w:rsidRPr="00AF7837">
        <w:rPr>
          <w:rFonts w:hint="eastAsia"/>
          <w:lang w:eastAsia="zh-CN"/>
        </w:rPr>
        <w:t>序。文件采用非正式文体，很像一份教程，旨在向</w:t>
      </w:r>
      <w:r w:rsidR="00A21B7C">
        <w:rPr>
          <w:rFonts w:hint="eastAsia"/>
          <w:lang w:eastAsia="zh-CN"/>
        </w:rPr>
        <w:t>双方</w:t>
      </w:r>
      <w:r w:rsidRPr="00AF7837">
        <w:rPr>
          <w:rFonts w:hint="eastAsia"/>
          <w:lang w:eastAsia="zh-CN"/>
        </w:rPr>
        <w:t>领导</w:t>
      </w:r>
      <w:r w:rsidR="00A21B7C">
        <w:rPr>
          <w:rFonts w:hint="eastAsia"/>
          <w:lang w:eastAsia="zh-CN"/>
        </w:rPr>
        <w:t>者</w:t>
      </w:r>
      <w:r w:rsidRPr="00AF7837">
        <w:rPr>
          <w:rFonts w:hint="eastAsia"/>
          <w:lang w:eastAsia="zh-CN"/>
        </w:rPr>
        <w:t>和合作参与者提供实用、</w:t>
      </w:r>
      <w:r w:rsidR="00A21B7C">
        <w:rPr>
          <w:rFonts w:hint="eastAsia"/>
          <w:lang w:eastAsia="zh-CN"/>
        </w:rPr>
        <w:t>指导</w:t>
      </w:r>
      <w:r>
        <w:rPr>
          <w:rFonts w:hint="eastAsia"/>
          <w:lang w:eastAsia="zh-CN"/>
        </w:rPr>
        <w:t>性</w:t>
      </w:r>
      <w:r w:rsidRPr="00AF7837">
        <w:rPr>
          <w:rFonts w:hint="eastAsia"/>
          <w:lang w:eastAsia="zh-CN"/>
        </w:rPr>
        <w:t>和见解深刻的参考资料。</w:t>
      </w:r>
    </w:p>
    <w:p w:rsidR="00FC6ED5" w:rsidRPr="00AF7837" w:rsidRDefault="00FC6ED5" w:rsidP="00A21B7C">
      <w:pPr>
        <w:pStyle w:val="Heading2"/>
        <w:rPr>
          <w:lang w:eastAsia="zh-CN"/>
        </w:rPr>
      </w:pPr>
      <w:bookmarkStart w:id="16" w:name="_Toc276545968"/>
      <w:bookmarkStart w:id="17" w:name="_Toc386706660"/>
      <w:r w:rsidRPr="00AF7837">
        <w:rPr>
          <w:lang w:eastAsia="zh-CN"/>
        </w:rPr>
        <w:t>1.2</w:t>
      </w:r>
      <w:r w:rsidRPr="00AF7837">
        <w:rPr>
          <w:lang w:eastAsia="zh-CN"/>
        </w:rPr>
        <w:tab/>
      </w:r>
      <w:r w:rsidRPr="00AF7837">
        <w:rPr>
          <w:rFonts w:ascii="SimSun" w:hAnsi="SimSun" w:hint="eastAsia"/>
          <w:lang w:eastAsia="zh-CN"/>
        </w:rPr>
        <w:t>背景</w:t>
      </w:r>
      <w:bookmarkEnd w:id="16"/>
      <w:bookmarkEnd w:id="17"/>
    </w:p>
    <w:p w:rsidR="00FC6ED5" w:rsidRPr="00AF7837" w:rsidRDefault="00FC6ED5" w:rsidP="00A21B7C">
      <w:pPr>
        <w:ind w:firstLineChars="200" w:firstLine="480"/>
        <w:rPr>
          <w:lang w:eastAsia="zh-CN"/>
        </w:rPr>
      </w:pPr>
      <w:r w:rsidRPr="00AF7837">
        <w:rPr>
          <w:lang w:eastAsia="zh-CN"/>
        </w:rPr>
        <w:t>ITU-T</w:t>
      </w:r>
      <w:r w:rsidRPr="00AF7837">
        <w:rPr>
          <w:rFonts w:hint="eastAsia"/>
          <w:lang w:eastAsia="zh-CN"/>
        </w:rPr>
        <w:t>与</w:t>
      </w:r>
      <w:r w:rsidRPr="00AF7837">
        <w:rPr>
          <w:lang w:eastAsia="zh-CN"/>
        </w:rPr>
        <w:t>ISO</w:t>
      </w:r>
      <w:r w:rsidRPr="00AF7837">
        <w:rPr>
          <w:rFonts w:hint="eastAsia"/>
          <w:lang w:eastAsia="zh-CN"/>
        </w:rPr>
        <w:t>和</w:t>
      </w:r>
      <w:r w:rsidRPr="00AF7837">
        <w:rPr>
          <w:lang w:eastAsia="zh-CN"/>
        </w:rPr>
        <w:t>IEC</w:t>
      </w:r>
      <w:r>
        <w:rPr>
          <w:rFonts w:hint="eastAsia"/>
          <w:lang w:eastAsia="zh-CN"/>
        </w:rPr>
        <w:t>的合作关系源远流长。多</w:t>
      </w:r>
      <w:r w:rsidRPr="00AF7837">
        <w:rPr>
          <w:rFonts w:hint="eastAsia"/>
          <w:lang w:eastAsia="zh-CN"/>
        </w:rPr>
        <w:t>年来，这几家机构源源不断</w:t>
      </w:r>
      <w:r>
        <w:rPr>
          <w:rFonts w:hint="eastAsia"/>
          <w:lang w:eastAsia="zh-CN"/>
        </w:rPr>
        <w:t>融汇各项技术</w:t>
      </w:r>
      <w:r w:rsidRPr="00AF7837">
        <w:rPr>
          <w:rFonts w:hint="eastAsia"/>
          <w:lang w:eastAsia="zh-CN"/>
        </w:rPr>
        <w:t>，</w:t>
      </w:r>
      <w:r>
        <w:rPr>
          <w:rFonts w:hint="eastAsia"/>
          <w:lang w:eastAsia="zh-CN"/>
        </w:rPr>
        <w:t>以致</w:t>
      </w:r>
      <w:r w:rsidRPr="00AF7837">
        <w:rPr>
          <w:rFonts w:hint="eastAsia"/>
          <w:lang w:eastAsia="zh-CN"/>
        </w:rPr>
        <w:t>其工作计划当中越来越多的部分出现了与日俱增的相互依赖性。</w:t>
      </w:r>
      <w:r w:rsidRPr="00AF7837">
        <w:rPr>
          <w:lang w:eastAsia="zh-CN"/>
        </w:rPr>
        <w:t>国</w:t>
      </w:r>
      <w:r w:rsidRPr="00AF7837">
        <w:rPr>
          <w:rFonts w:hint="eastAsia"/>
          <w:lang w:eastAsia="zh-CN"/>
        </w:rPr>
        <w:t>际标准化组织</w:t>
      </w:r>
      <w:r w:rsidRPr="00AF7837">
        <w:rPr>
          <w:lang w:eastAsia="zh-CN"/>
        </w:rPr>
        <w:t>/</w:t>
      </w:r>
      <w:r w:rsidRPr="00AF7837">
        <w:rPr>
          <w:lang w:eastAsia="zh-CN"/>
        </w:rPr>
        <w:t>国</w:t>
      </w:r>
      <w:r w:rsidRPr="00AF7837">
        <w:rPr>
          <w:rFonts w:hint="eastAsia"/>
          <w:lang w:eastAsia="zh-CN"/>
        </w:rPr>
        <w:t>际电工委员会的</w:t>
      </w:r>
      <w:r>
        <w:rPr>
          <w:rFonts w:hint="eastAsia"/>
          <w:lang w:eastAsia="zh-CN"/>
        </w:rPr>
        <w:t>关于信息技术的</w:t>
      </w:r>
      <w:r w:rsidRPr="00AF7837">
        <w:rPr>
          <w:rFonts w:hint="eastAsia"/>
          <w:lang w:eastAsia="zh-CN"/>
        </w:rPr>
        <w:t>第一联合技术委员</w:t>
      </w:r>
      <w:r w:rsidRPr="00AF7837">
        <w:rPr>
          <w:lang w:eastAsia="zh-CN"/>
        </w:rPr>
        <w:t>会</w:t>
      </w:r>
      <w:r w:rsidRPr="00AF7837">
        <w:rPr>
          <w:rFonts w:hint="eastAsia"/>
          <w:lang w:eastAsia="zh-CN"/>
        </w:rPr>
        <w:t>（</w:t>
      </w:r>
      <w:r w:rsidRPr="00AF7837">
        <w:rPr>
          <w:lang w:eastAsia="zh-CN"/>
        </w:rPr>
        <w:t>JTC 1</w:t>
      </w:r>
      <w:r w:rsidRPr="00AF7837">
        <w:rPr>
          <w:rFonts w:hint="eastAsia"/>
          <w:lang w:eastAsia="zh-CN"/>
        </w:rPr>
        <w:t>）应运而生，</w:t>
      </w:r>
      <w:r w:rsidRPr="00AF7837">
        <w:rPr>
          <w:lang w:eastAsia="zh-CN"/>
        </w:rPr>
        <w:t>ITU-T</w:t>
      </w:r>
      <w:r w:rsidRPr="00AF7837">
        <w:rPr>
          <w:rFonts w:hint="eastAsia"/>
          <w:lang w:eastAsia="zh-CN"/>
        </w:rPr>
        <w:t>和</w:t>
      </w:r>
      <w:r w:rsidRPr="00AF7837">
        <w:rPr>
          <w:lang w:eastAsia="zh-CN"/>
        </w:rPr>
        <w:t>ISO/IEC</w:t>
      </w:r>
      <w:r w:rsidRPr="00AF7837">
        <w:rPr>
          <w:rFonts w:hint="eastAsia"/>
          <w:lang w:eastAsia="zh-CN"/>
        </w:rPr>
        <w:t>之间的合作安排也日益扩展。</w:t>
      </w:r>
      <w:r w:rsidRPr="00AF7837">
        <w:rPr>
          <w:lang w:eastAsia="zh-CN"/>
        </w:rPr>
        <w:t xml:space="preserve"> </w:t>
      </w:r>
    </w:p>
    <w:p w:rsidR="00FC6ED5" w:rsidRPr="00FC6ED5" w:rsidRDefault="00FC6ED5" w:rsidP="00A21B7C">
      <w:pPr>
        <w:ind w:firstLineChars="200" w:firstLine="480"/>
        <w:rPr>
          <w:lang w:eastAsia="zh-CN"/>
        </w:rPr>
      </w:pPr>
      <w:r w:rsidRPr="00FC6ED5">
        <w:rPr>
          <w:lang w:eastAsia="zh-CN"/>
        </w:rPr>
        <w:t>1988</w:t>
      </w:r>
      <w:r w:rsidRPr="00FC6ED5">
        <w:rPr>
          <w:lang w:eastAsia="zh-CN"/>
        </w:rPr>
        <w:t>年</w:t>
      </w:r>
      <w:r w:rsidRPr="00FC6ED5">
        <w:rPr>
          <w:lang w:eastAsia="zh-CN"/>
        </w:rPr>
        <w:t>6</w:t>
      </w:r>
      <w:r w:rsidRPr="00FC6ED5">
        <w:rPr>
          <w:lang w:eastAsia="zh-CN"/>
        </w:rPr>
        <w:t>月，</w:t>
      </w:r>
      <w:r w:rsidRPr="00FC6ED5">
        <w:rPr>
          <w:color w:val="000000"/>
          <w:lang w:eastAsia="zh-CN"/>
        </w:rPr>
        <w:t>国际电报电话咨询委员会（</w:t>
      </w:r>
      <w:r w:rsidRPr="00FC6ED5">
        <w:rPr>
          <w:lang w:eastAsia="zh-CN"/>
        </w:rPr>
        <w:t>CCITT</w:t>
      </w:r>
      <w:r w:rsidRPr="00FC6ED5">
        <w:rPr>
          <w:color w:val="000000"/>
          <w:lang w:eastAsia="zh-CN"/>
        </w:rPr>
        <w:t>）和</w:t>
      </w:r>
      <w:r w:rsidRPr="00FC6ED5">
        <w:rPr>
          <w:lang w:eastAsia="zh-CN"/>
        </w:rPr>
        <w:t>ISO/IEC JTC 1</w:t>
      </w:r>
      <w:r w:rsidRPr="00FC6ED5">
        <w:rPr>
          <w:lang w:eastAsia="zh-CN"/>
        </w:rPr>
        <w:t>的领导人组成的特设组开会审议了当时的合作现状。鉴于这些合作行动还将继续扩展，特设组认为有必要在以往成功的基础上，起草制定一套有助于未来行动的程序，并因此拟就了</w:t>
      </w:r>
      <w:r w:rsidRPr="00FC6ED5">
        <w:rPr>
          <w:rFonts w:hint="eastAsia"/>
          <w:lang w:eastAsia="zh-CN"/>
        </w:rPr>
        <w:t>“</w:t>
      </w:r>
      <w:r w:rsidRPr="00FC6ED5">
        <w:rPr>
          <w:iCs/>
          <w:lang w:eastAsia="zh-CN"/>
        </w:rPr>
        <w:t>CCITT</w:t>
      </w:r>
      <w:r w:rsidRPr="00FC6ED5">
        <w:rPr>
          <w:rFonts w:hAnsi="STKaiti"/>
          <w:iCs/>
          <w:lang w:eastAsia="zh-CN"/>
        </w:rPr>
        <w:t>与</w:t>
      </w:r>
      <w:r w:rsidRPr="00FC6ED5">
        <w:rPr>
          <w:iCs/>
          <w:lang w:eastAsia="zh-CN"/>
        </w:rPr>
        <w:t>ISO/IEC JTC I</w:t>
      </w:r>
      <w:r w:rsidRPr="00FC6ED5">
        <w:rPr>
          <w:rFonts w:hAnsi="STKaiti"/>
          <w:iCs/>
          <w:lang w:eastAsia="zh-CN"/>
        </w:rPr>
        <w:t>合作的非正式指南</w:t>
      </w:r>
      <w:r w:rsidRPr="00FC6ED5">
        <w:rPr>
          <w:rFonts w:hint="eastAsia"/>
          <w:lang w:eastAsia="zh-CN"/>
        </w:rPr>
        <w:t>”</w:t>
      </w:r>
      <w:r w:rsidRPr="00FC6ED5">
        <w:rPr>
          <w:iCs/>
          <w:lang w:eastAsia="zh-CN"/>
        </w:rPr>
        <w:t>。</w:t>
      </w:r>
    </w:p>
    <w:p w:rsidR="00FC6ED5" w:rsidRPr="00AF7837" w:rsidRDefault="00FC6ED5" w:rsidP="00A21B7C">
      <w:pPr>
        <w:ind w:firstLineChars="200" w:firstLine="480"/>
        <w:rPr>
          <w:lang w:eastAsia="zh-CN"/>
        </w:rPr>
      </w:pPr>
      <w:r w:rsidRPr="00AF7837">
        <w:rPr>
          <w:rFonts w:hint="eastAsia"/>
          <w:lang w:eastAsia="zh-CN"/>
        </w:rPr>
        <w:t>这份非正式指南认识到，</w:t>
      </w:r>
      <w:r w:rsidRPr="00AF7837">
        <w:rPr>
          <w:lang w:eastAsia="zh-CN"/>
        </w:rPr>
        <w:t>CCITT</w:t>
      </w:r>
      <w:r w:rsidRPr="00AF7837">
        <w:rPr>
          <w:rFonts w:hint="eastAsia"/>
          <w:lang w:eastAsia="zh-CN"/>
        </w:rPr>
        <w:t>和</w:t>
      </w:r>
      <w:r w:rsidRPr="00AF7837">
        <w:rPr>
          <w:lang w:eastAsia="zh-CN"/>
        </w:rPr>
        <w:t>ISO/IEC JTC 1</w:t>
      </w:r>
      <w:r w:rsidRPr="00AF7837">
        <w:rPr>
          <w:rFonts w:hint="eastAsia"/>
          <w:lang w:eastAsia="zh-CN"/>
        </w:rPr>
        <w:t>的合作领域只是两家机构总体工作计划当中的一小部分，因而决定利用各自机构程序当中现有的灵活性实现成功合作，而不是从零开始，确定一个</w:t>
      </w:r>
      <w:r>
        <w:rPr>
          <w:rFonts w:hint="eastAsia"/>
          <w:lang w:eastAsia="zh-CN"/>
        </w:rPr>
        <w:t>全</w:t>
      </w:r>
      <w:r w:rsidRPr="00AF7837">
        <w:rPr>
          <w:rFonts w:hint="eastAsia"/>
          <w:lang w:eastAsia="zh-CN"/>
        </w:rPr>
        <w:t>新框架。</w:t>
      </w:r>
    </w:p>
    <w:p w:rsidR="00FC6ED5" w:rsidRPr="00AF7837" w:rsidRDefault="00FC6ED5" w:rsidP="00A21B7C">
      <w:pPr>
        <w:ind w:firstLineChars="200" w:firstLine="480"/>
        <w:rPr>
          <w:lang w:eastAsia="zh-CN"/>
        </w:rPr>
      </w:pPr>
      <w:r w:rsidRPr="00AF7837">
        <w:rPr>
          <w:rFonts w:hint="eastAsia"/>
          <w:lang w:eastAsia="zh-CN"/>
        </w:rPr>
        <w:t>自那以来，在运用程序方面也取得了大量经验。特设组于</w:t>
      </w:r>
      <w:r w:rsidRPr="00AF7837">
        <w:rPr>
          <w:lang w:eastAsia="zh-CN"/>
        </w:rPr>
        <w:t>1991</w:t>
      </w:r>
      <w:r w:rsidRPr="00AF7837">
        <w:rPr>
          <w:lang w:eastAsia="zh-CN"/>
        </w:rPr>
        <w:t>年</w:t>
      </w:r>
      <w:r w:rsidRPr="00AF7837">
        <w:rPr>
          <w:lang w:eastAsia="zh-CN"/>
        </w:rPr>
        <w:t>9</w:t>
      </w:r>
      <w:r w:rsidRPr="00AF7837">
        <w:rPr>
          <w:lang w:eastAsia="zh-CN"/>
        </w:rPr>
        <w:t>月举行了</w:t>
      </w:r>
      <w:r w:rsidRPr="00AF7837">
        <w:rPr>
          <w:rFonts w:hint="eastAsia"/>
          <w:lang w:eastAsia="zh-CN"/>
        </w:rPr>
        <w:t>第二</w:t>
      </w:r>
      <w:r w:rsidRPr="00AF7837">
        <w:rPr>
          <w:lang w:eastAsia="zh-CN"/>
        </w:rPr>
        <w:t>次会议，对程序进行审议和改进。</w:t>
      </w:r>
      <w:r w:rsidRPr="00AF7837">
        <w:rPr>
          <w:lang w:eastAsia="zh-CN"/>
        </w:rPr>
        <w:t>CCITT</w:t>
      </w:r>
      <w:r w:rsidRPr="00AF7837">
        <w:rPr>
          <w:rFonts w:hint="eastAsia"/>
          <w:lang w:eastAsia="zh-CN"/>
        </w:rPr>
        <w:t>和</w:t>
      </w:r>
      <w:r w:rsidRPr="00AF7837">
        <w:rPr>
          <w:lang w:eastAsia="zh-CN"/>
        </w:rPr>
        <w:t>JTC 1</w:t>
      </w:r>
      <w:r w:rsidRPr="00AF7837">
        <w:rPr>
          <w:rFonts w:hint="eastAsia"/>
          <w:lang w:eastAsia="zh-CN"/>
        </w:rPr>
        <w:t>通过了</w:t>
      </w:r>
      <w:r>
        <w:rPr>
          <w:rFonts w:hint="eastAsia"/>
          <w:lang w:eastAsia="zh-CN"/>
        </w:rPr>
        <w:t>该</w:t>
      </w:r>
      <w:r>
        <w:rPr>
          <w:lang w:eastAsia="zh-CN"/>
        </w:rPr>
        <w:t>会议</w:t>
      </w:r>
      <w:r>
        <w:rPr>
          <w:rFonts w:hint="eastAsia"/>
          <w:lang w:eastAsia="zh-CN"/>
        </w:rPr>
        <w:t>产生</w:t>
      </w:r>
      <w:r w:rsidRPr="00AF7837">
        <w:rPr>
          <w:lang w:eastAsia="zh-CN"/>
        </w:rPr>
        <w:t>的一份指南修订草案，</w:t>
      </w:r>
      <w:r w:rsidRPr="00AF7837">
        <w:rPr>
          <w:rFonts w:hint="eastAsia"/>
          <w:lang w:eastAsia="zh-CN"/>
        </w:rPr>
        <w:t>供指南</w:t>
      </w:r>
      <w:r w:rsidRPr="00AF7837">
        <w:rPr>
          <w:lang w:eastAsia="zh-CN"/>
        </w:rPr>
        <w:t>得到正式批准前临时使用。</w:t>
      </w:r>
      <w:r w:rsidRPr="00AF7837">
        <w:rPr>
          <w:lang w:eastAsia="zh-CN"/>
        </w:rPr>
        <w:t xml:space="preserve"> </w:t>
      </w:r>
    </w:p>
    <w:p w:rsidR="00FC6ED5" w:rsidRPr="00AF7837" w:rsidRDefault="00FC6ED5" w:rsidP="00A21B7C">
      <w:pPr>
        <w:ind w:firstLineChars="200" w:firstLine="480"/>
        <w:rPr>
          <w:lang w:eastAsia="zh-CN"/>
        </w:rPr>
      </w:pPr>
      <w:r w:rsidRPr="00AF7837">
        <w:rPr>
          <w:rFonts w:hint="eastAsia"/>
          <w:lang w:eastAsia="zh-CN"/>
        </w:rPr>
        <w:t>指南修订草案确认了两个机构之间合作的</w:t>
      </w:r>
      <w:r>
        <w:rPr>
          <w:rFonts w:hint="eastAsia"/>
          <w:lang w:eastAsia="zh-CN"/>
        </w:rPr>
        <w:t>价值</w:t>
      </w:r>
      <w:r w:rsidRPr="00AF7837">
        <w:rPr>
          <w:rFonts w:hint="eastAsia"/>
          <w:lang w:eastAsia="zh-CN"/>
        </w:rPr>
        <w:t>，有利于在共同关注的领域达成共识和扩展建议书和国际标准通用案文发布工作中的合作，以更好地满足行业和用户的需求。指南对于确定充分利用资源、及时取得成果的有效合作程序给予了极大关注。</w:t>
      </w:r>
    </w:p>
    <w:p w:rsidR="00FC6ED5" w:rsidRPr="00AF7837" w:rsidRDefault="00FC6ED5" w:rsidP="00A21B7C">
      <w:pPr>
        <w:ind w:firstLineChars="200" w:firstLine="480"/>
        <w:rPr>
          <w:lang w:eastAsia="zh-CN"/>
        </w:rPr>
      </w:pPr>
      <w:r w:rsidRPr="00AF7837">
        <w:rPr>
          <w:rFonts w:hint="eastAsia"/>
          <w:lang w:eastAsia="zh-CN"/>
        </w:rPr>
        <w:t>正式审议促成了进一步修订，以反映两个机构的</w:t>
      </w:r>
      <w:r>
        <w:rPr>
          <w:rFonts w:hint="eastAsia"/>
          <w:lang w:eastAsia="zh-CN"/>
        </w:rPr>
        <w:t>已</w:t>
      </w:r>
      <w:r w:rsidRPr="00AF7837">
        <w:rPr>
          <w:rFonts w:hint="eastAsia"/>
          <w:lang w:eastAsia="zh-CN"/>
        </w:rPr>
        <w:t>更新程序。世界电信标准化大会（</w:t>
      </w:r>
      <w:r w:rsidRPr="00AF7837">
        <w:rPr>
          <w:lang w:eastAsia="zh-CN"/>
        </w:rPr>
        <w:t>WTSC</w:t>
      </w:r>
      <w:r w:rsidRPr="00AF7837">
        <w:rPr>
          <w:rFonts w:hint="eastAsia"/>
          <w:lang w:eastAsia="zh-CN"/>
        </w:rPr>
        <w:t>）和</w:t>
      </w:r>
      <w:r w:rsidRPr="00AF7837">
        <w:rPr>
          <w:lang w:eastAsia="zh-CN"/>
        </w:rPr>
        <w:t>JTC 1</w:t>
      </w:r>
      <w:r w:rsidRPr="00AF7837">
        <w:rPr>
          <w:rFonts w:hint="eastAsia"/>
          <w:lang w:eastAsia="zh-CN"/>
        </w:rPr>
        <w:t>于</w:t>
      </w:r>
      <w:r w:rsidRPr="00AF7837">
        <w:rPr>
          <w:rFonts w:hint="eastAsia"/>
          <w:lang w:eastAsia="zh-CN"/>
        </w:rPr>
        <w:t>1993</w:t>
      </w:r>
      <w:r w:rsidRPr="00AF7837">
        <w:rPr>
          <w:rFonts w:hint="eastAsia"/>
          <w:lang w:eastAsia="zh-CN"/>
        </w:rPr>
        <w:t>年</w:t>
      </w:r>
      <w:r w:rsidRPr="00AF7837">
        <w:rPr>
          <w:rFonts w:hint="eastAsia"/>
          <w:lang w:eastAsia="zh-CN"/>
        </w:rPr>
        <w:t>3</w:t>
      </w:r>
      <w:r w:rsidRPr="00AF7837">
        <w:rPr>
          <w:rFonts w:hint="eastAsia"/>
          <w:lang w:eastAsia="zh-CN"/>
        </w:rPr>
        <w:t>月通过了指南。</w:t>
      </w:r>
    </w:p>
    <w:p w:rsidR="00FC6ED5" w:rsidRPr="00AF7837" w:rsidRDefault="00FC6ED5" w:rsidP="00A21B7C">
      <w:pPr>
        <w:ind w:firstLineChars="200" w:firstLine="480"/>
        <w:rPr>
          <w:lang w:eastAsia="zh-CN"/>
        </w:rPr>
      </w:pPr>
      <w:r w:rsidRPr="00AF7837">
        <w:rPr>
          <w:rFonts w:hint="eastAsia"/>
          <w:lang w:eastAsia="zh-CN"/>
        </w:rPr>
        <w:t>由于到</w:t>
      </w:r>
      <w:r w:rsidRPr="00AF7837">
        <w:rPr>
          <w:lang w:eastAsia="zh-CN"/>
        </w:rPr>
        <w:t>1996</w:t>
      </w:r>
      <w:r w:rsidRPr="00AF7837">
        <w:rPr>
          <w:rFonts w:hint="eastAsia"/>
          <w:lang w:eastAsia="zh-CN"/>
        </w:rPr>
        <w:t>年已有了制定</w:t>
      </w:r>
      <w:r w:rsidRPr="00AF7837">
        <w:rPr>
          <w:lang w:eastAsia="zh-CN"/>
        </w:rPr>
        <w:t>150</w:t>
      </w:r>
      <w:r w:rsidRPr="00AF7837">
        <w:rPr>
          <w:rFonts w:hint="eastAsia"/>
          <w:lang w:eastAsia="zh-CN"/>
        </w:rPr>
        <w:t>多份合作建议书</w:t>
      </w:r>
      <w:r w:rsidRPr="00AF7837">
        <w:rPr>
          <w:lang w:eastAsia="zh-CN"/>
        </w:rPr>
        <w:t>|</w:t>
      </w:r>
      <w:r w:rsidRPr="00AF7837">
        <w:rPr>
          <w:rFonts w:hint="eastAsia"/>
          <w:lang w:eastAsia="zh-CN"/>
        </w:rPr>
        <w:t>国际标准的经验，指南得到了更新，以反映从上述经验中获得的深刻认识和两个机构所作的程序修改。</w:t>
      </w:r>
      <w:r w:rsidRPr="00AF7837">
        <w:rPr>
          <w:lang w:eastAsia="zh-CN"/>
        </w:rPr>
        <w:t xml:space="preserve">WTSC </w:t>
      </w:r>
      <w:r w:rsidRPr="00AF7837">
        <w:rPr>
          <w:rFonts w:hint="eastAsia"/>
          <w:lang w:eastAsia="zh-CN"/>
        </w:rPr>
        <w:t>和</w:t>
      </w:r>
      <w:r w:rsidRPr="00AF7837">
        <w:rPr>
          <w:lang w:eastAsia="zh-CN"/>
        </w:rPr>
        <w:t>JTC 1</w:t>
      </w:r>
      <w:r w:rsidRPr="00AF7837">
        <w:rPr>
          <w:rFonts w:hint="eastAsia"/>
          <w:lang w:eastAsia="zh-CN"/>
        </w:rPr>
        <w:t>分别于</w:t>
      </w:r>
      <w:r w:rsidRPr="00AF7837">
        <w:rPr>
          <w:rFonts w:hint="eastAsia"/>
          <w:lang w:eastAsia="zh-CN"/>
        </w:rPr>
        <w:t>1996</w:t>
      </w:r>
      <w:r w:rsidRPr="00AF7837">
        <w:rPr>
          <w:rFonts w:hint="eastAsia"/>
          <w:lang w:eastAsia="zh-CN"/>
        </w:rPr>
        <w:t>年</w:t>
      </w:r>
      <w:r w:rsidRPr="00AF7837">
        <w:rPr>
          <w:rFonts w:hint="eastAsia"/>
          <w:lang w:eastAsia="zh-CN"/>
        </w:rPr>
        <w:t>10</w:t>
      </w:r>
      <w:r w:rsidRPr="00AF7837">
        <w:rPr>
          <w:rFonts w:hint="eastAsia"/>
          <w:lang w:eastAsia="zh-CN"/>
        </w:rPr>
        <w:t>月和</w:t>
      </w:r>
      <w:r w:rsidRPr="00AF7837">
        <w:rPr>
          <w:rFonts w:hint="eastAsia"/>
          <w:lang w:eastAsia="zh-CN"/>
        </w:rPr>
        <w:t>1996</w:t>
      </w:r>
      <w:r w:rsidRPr="00AF7837">
        <w:rPr>
          <w:rFonts w:hint="eastAsia"/>
          <w:lang w:eastAsia="zh-CN"/>
        </w:rPr>
        <w:t>年</w:t>
      </w:r>
      <w:r w:rsidRPr="00AF7837">
        <w:rPr>
          <w:rFonts w:hint="eastAsia"/>
          <w:lang w:eastAsia="zh-CN"/>
        </w:rPr>
        <w:t>11</w:t>
      </w:r>
      <w:r w:rsidRPr="00AF7837">
        <w:rPr>
          <w:rFonts w:hint="eastAsia"/>
          <w:lang w:eastAsia="zh-CN"/>
        </w:rPr>
        <w:t>月通过了经更新的指南。</w:t>
      </w:r>
    </w:p>
    <w:p w:rsidR="00FC6ED5" w:rsidRPr="00AF7837" w:rsidRDefault="00FC6ED5" w:rsidP="00A21B7C">
      <w:pPr>
        <w:ind w:firstLineChars="200" w:firstLine="480"/>
        <w:rPr>
          <w:lang w:eastAsia="zh-CN"/>
        </w:rPr>
      </w:pPr>
      <w:r w:rsidRPr="00AF7837">
        <w:rPr>
          <w:rFonts w:hint="eastAsia"/>
          <w:lang w:eastAsia="zh-CN"/>
        </w:rPr>
        <w:t>指南于</w:t>
      </w:r>
      <w:r w:rsidRPr="00AF7837">
        <w:rPr>
          <w:rFonts w:hint="eastAsia"/>
          <w:lang w:eastAsia="zh-CN"/>
        </w:rPr>
        <w:t>2001</w:t>
      </w:r>
      <w:r w:rsidRPr="00AF7837">
        <w:rPr>
          <w:rFonts w:hint="eastAsia"/>
          <w:lang w:eastAsia="zh-CN"/>
        </w:rPr>
        <w:t>年再次得到更新，以反映两个机构的程序修订。</w:t>
      </w:r>
      <w:r w:rsidRPr="00AF7837">
        <w:rPr>
          <w:lang w:eastAsia="zh-CN"/>
        </w:rPr>
        <w:t>ITU-T</w:t>
      </w:r>
      <w:r w:rsidRPr="00AF7837">
        <w:rPr>
          <w:rFonts w:hint="eastAsia"/>
          <w:lang w:eastAsia="zh-CN"/>
        </w:rPr>
        <w:t>和</w:t>
      </w:r>
      <w:r w:rsidRPr="00AF7837">
        <w:rPr>
          <w:lang w:eastAsia="zh-CN"/>
        </w:rPr>
        <w:t>JTC 1</w:t>
      </w:r>
      <w:r w:rsidRPr="00AF7837">
        <w:rPr>
          <w:rFonts w:hint="eastAsia"/>
          <w:lang w:eastAsia="zh-CN"/>
        </w:rPr>
        <w:t>均于</w:t>
      </w:r>
      <w:r w:rsidRPr="00AF7837">
        <w:rPr>
          <w:rFonts w:hint="eastAsia"/>
          <w:lang w:eastAsia="zh-CN"/>
        </w:rPr>
        <w:t>2001</w:t>
      </w:r>
      <w:r w:rsidRPr="00AF7837">
        <w:rPr>
          <w:rFonts w:hint="eastAsia"/>
          <w:lang w:eastAsia="zh-CN"/>
        </w:rPr>
        <w:t>年</w:t>
      </w:r>
      <w:r w:rsidRPr="00AF7837">
        <w:rPr>
          <w:rFonts w:hint="eastAsia"/>
          <w:lang w:eastAsia="zh-CN"/>
        </w:rPr>
        <w:t>11</w:t>
      </w:r>
      <w:r w:rsidRPr="00AF7837">
        <w:rPr>
          <w:rFonts w:hint="eastAsia"/>
          <w:lang w:eastAsia="zh-CN"/>
        </w:rPr>
        <w:t>月通过了经更新的指南。</w:t>
      </w:r>
    </w:p>
    <w:p w:rsidR="00FC6ED5" w:rsidRDefault="00FC6ED5" w:rsidP="00A21B7C">
      <w:pPr>
        <w:ind w:firstLineChars="200" w:firstLine="480"/>
        <w:rPr>
          <w:szCs w:val="24"/>
          <w:lang w:val="en-US" w:eastAsia="zh-CN"/>
        </w:rPr>
      </w:pPr>
      <w:r w:rsidRPr="009E3A48">
        <w:rPr>
          <w:rFonts w:hint="eastAsia"/>
          <w:szCs w:val="24"/>
          <w:lang w:eastAsia="zh-CN"/>
        </w:rPr>
        <w:t>指南于</w:t>
      </w:r>
      <w:r w:rsidRPr="009E3A48">
        <w:rPr>
          <w:rFonts w:hint="eastAsia"/>
          <w:szCs w:val="24"/>
          <w:lang w:eastAsia="zh-CN"/>
        </w:rPr>
        <w:t>2010</w:t>
      </w:r>
      <w:r w:rsidRPr="009E3A48">
        <w:rPr>
          <w:rFonts w:hint="eastAsia"/>
          <w:szCs w:val="24"/>
          <w:lang w:eastAsia="zh-CN"/>
        </w:rPr>
        <w:t>年又一次得到更新，以反映</w:t>
      </w:r>
      <w:r w:rsidRPr="009E3A48">
        <w:rPr>
          <w:szCs w:val="24"/>
          <w:lang w:eastAsia="zh-CN"/>
        </w:rPr>
        <w:t>JTC 1</w:t>
      </w:r>
      <w:r w:rsidRPr="009E3A48">
        <w:rPr>
          <w:rFonts w:hint="eastAsia"/>
          <w:szCs w:val="24"/>
          <w:lang w:eastAsia="zh-CN"/>
        </w:rPr>
        <w:t>程序与</w:t>
      </w:r>
      <w:r w:rsidRPr="009E3A48">
        <w:rPr>
          <w:szCs w:val="24"/>
          <w:lang w:eastAsia="zh-CN"/>
        </w:rPr>
        <w:t>ISO</w:t>
      </w:r>
      <w:r w:rsidRPr="009E3A48">
        <w:rPr>
          <w:rFonts w:hint="eastAsia"/>
          <w:szCs w:val="24"/>
          <w:lang w:eastAsia="zh-CN"/>
        </w:rPr>
        <w:t>和</w:t>
      </w:r>
      <w:r w:rsidRPr="009E3A48">
        <w:rPr>
          <w:szCs w:val="24"/>
          <w:lang w:eastAsia="zh-CN"/>
        </w:rPr>
        <w:t>IEC</w:t>
      </w:r>
      <w:r w:rsidRPr="009E3A48">
        <w:rPr>
          <w:rFonts w:hint="eastAsia"/>
          <w:szCs w:val="24"/>
          <w:lang w:eastAsia="zh-CN"/>
        </w:rPr>
        <w:t>程序的之间更紧密的协调，也反映了经修订的</w:t>
      </w:r>
      <w:r w:rsidRPr="009E3A48">
        <w:rPr>
          <w:szCs w:val="24"/>
          <w:lang w:eastAsia="zh-CN"/>
        </w:rPr>
        <w:t>ITU-T</w:t>
      </w:r>
      <w:r w:rsidRPr="009E3A48">
        <w:rPr>
          <w:rFonts w:hint="eastAsia"/>
          <w:szCs w:val="24"/>
          <w:lang w:eastAsia="zh-CN"/>
        </w:rPr>
        <w:t>程序。指南还考虑到了</w:t>
      </w:r>
      <w:r w:rsidRPr="009E3A48">
        <w:rPr>
          <w:szCs w:val="24"/>
          <w:lang w:eastAsia="zh-CN"/>
        </w:rPr>
        <w:t>200</w:t>
      </w:r>
      <w:r w:rsidRPr="009E3A48">
        <w:rPr>
          <w:rFonts w:hint="eastAsia"/>
          <w:szCs w:val="24"/>
          <w:lang w:eastAsia="zh-CN"/>
        </w:rPr>
        <w:t>6</w:t>
      </w:r>
      <w:r w:rsidRPr="009E3A48">
        <w:rPr>
          <w:szCs w:val="24"/>
          <w:lang w:eastAsia="zh-CN"/>
        </w:rPr>
        <w:t>年通</w:t>
      </w:r>
      <w:r w:rsidRPr="009E3A48">
        <w:rPr>
          <w:rFonts w:hint="eastAsia"/>
          <w:szCs w:val="24"/>
          <w:lang w:eastAsia="zh-CN"/>
        </w:rPr>
        <w:t>过的</w:t>
      </w:r>
      <w:r w:rsidRPr="009E3A48">
        <w:rPr>
          <w:szCs w:val="24"/>
          <w:lang w:eastAsia="zh-CN"/>
        </w:rPr>
        <w:t>ITU-T/ITU-R/ISO/IEC</w:t>
      </w:r>
      <w:r w:rsidRPr="009E3A48">
        <w:rPr>
          <w:rFonts w:hint="eastAsia"/>
          <w:szCs w:val="24"/>
          <w:lang w:eastAsia="zh-CN"/>
        </w:rPr>
        <w:t>通用专利政策。</w:t>
      </w:r>
      <w:r w:rsidRPr="009E3A48">
        <w:rPr>
          <w:szCs w:val="24"/>
          <w:lang w:val="en-US" w:eastAsia="zh-CN"/>
        </w:rPr>
        <w:t>ITU-T</w:t>
      </w:r>
      <w:r w:rsidRPr="009E3A48">
        <w:rPr>
          <w:rFonts w:hint="eastAsia"/>
          <w:szCs w:val="24"/>
          <w:lang w:val="en-US" w:eastAsia="zh-CN"/>
        </w:rPr>
        <w:t>和</w:t>
      </w:r>
      <w:r w:rsidRPr="009E3A48">
        <w:rPr>
          <w:szCs w:val="24"/>
          <w:lang w:val="en-US" w:eastAsia="zh-CN"/>
        </w:rPr>
        <w:t>JTC 1</w:t>
      </w:r>
      <w:r w:rsidRPr="009E3A48">
        <w:rPr>
          <w:rFonts w:hint="eastAsia"/>
          <w:szCs w:val="24"/>
          <w:lang w:val="en-US" w:eastAsia="zh-CN"/>
        </w:rPr>
        <w:t>分别于</w:t>
      </w:r>
      <w:r w:rsidRPr="009E3A48">
        <w:rPr>
          <w:szCs w:val="24"/>
          <w:lang w:val="en-US" w:eastAsia="zh-CN"/>
        </w:rPr>
        <w:t>2010</w:t>
      </w:r>
      <w:r w:rsidRPr="009E3A48">
        <w:rPr>
          <w:rFonts w:hint="eastAsia"/>
          <w:szCs w:val="24"/>
          <w:lang w:val="en-US" w:eastAsia="zh-CN"/>
        </w:rPr>
        <w:t>年</w:t>
      </w:r>
      <w:r w:rsidRPr="009E3A48">
        <w:rPr>
          <w:rFonts w:hint="eastAsia"/>
          <w:szCs w:val="24"/>
          <w:lang w:val="en-US" w:eastAsia="zh-CN"/>
        </w:rPr>
        <w:t>2</w:t>
      </w:r>
      <w:r w:rsidRPr="009E3A48">
        <w:rPr>
          <w:rFonts w:hint="eastAsia"/>
          <w:szCs w:val="24"/>
          <w:lang w:val="en-US" w:eastAsia="zh-CN"/>
        </w:rPr>
        <w:t>月和</w:t>
      </w:r>
      <w:r w:rsidRPr="009E3A48">
        <w:rPr>
          <w:rFonts w:hint="eastAsia"/>
          <w:szCs w:val="24"/>
          <w:lang w:val="en-US" w:eastAsia="zh-CN"/>
        </w:rPr>
        <w:t>2010</w:t>
      </w:r>
      <w:r w:rsidRPr="009E3A48">
        <w:rPr>
          <w:rFonts w:hint="eastAsia"/>
          <w:szCs w:val="24"/>
          <w:lang w:val="en-US" w:eastAsia="zh-CN"/>
        </w:rPr>
        <w:t>年</w:t>
      </w:r>
      <w:r w:rsidRPr="009E3A48">
        <w:rPr>
          <w:rFonts w:hint="eastAsia"/>
          <w:szCs w:val="24"/>
          <w:lang w:val="en-US" w:eastAsia="zh-CN"/>
        </w:rPr>
        <w:t>6</w:t>
      </w:r>
      <w:r w:rsidRPr="009E3A48">
        <w:rPr>
          <w:rFonts w:hint="eastAsia"/>
          <w:szCs w:val="24"/>
          <w:lang w:val="en-US" w:eastAsia="zh-CN"/>
        </w:rPr>
        <w:t>月通过经更新的指南。</w:t>
      </w:r>
    </w:p>
    <w:p w:rsidR="00FA17A8" w:rsidRPr="009E3A48" w:rsidRDefault="003D30F0" w:rsidP="00A21B7C">
      <w:pPr>
        <w:ind w:right="-142" w:firstLineChars="200" w:firstLine="480"/>
        <w:rPr>
          <w:szCs w:val="24"/>
          <w:lang w:eastAsia="zh-CN"/>
        </w:rPr>
      </w:pPr>
      <w:r w:rsidRPr="00AF7837">
        <w:rPr>
          <w:rFonts w:hint="eastAsia"/>
          <w:lang w:eastAsia="zh-CN"/>
        </w:rPr>
        <w:t>指南于</w:t>
      </w:r>
      <w:r w:rsidRPr="00AF7837">
        <w:rPr>
          <w:rFonts w:hint="eastAsia"/>
          <w:lang w:eastAsia="zh-CN"/>
        </w:rPr>
        <w:t>20</w:t>
      </w:r>
      <w:r w:rsidR="00A21B7C">
        <w:rPr>
          <w:rFonts w:hint="eastAsia"/>
          <w:lang w:eastAsia="zh-CN"/>
        </w:rPr>
        <w:t>13</w:t>
      </w:r>
      <w:r w:rsidRPr="00AF7837">
        <w:rPr>
          <w:rFonts w:hint="eastAsia"/>
          <w:lang w:eastAsia="zh-CN"/>
        </w:rPr>
        <w:t>年再次得到更新，以反映两个机构的程序修订。</w:t>
      </w:r>
      <w:r w:rsidRPr="00AF7837">
        <w:rPr>
          <w:lang w:eastAsia="zh-CN"/>
        </w:rPr>
        <w:t>ITU-T</w:t>
      </w:r>
      <w:r w:rsidR="00A21B7C">
        <w:rPr>
          <w:rFonts w:hint="eastAsia"/>
          <w:lang w:eastAsia="zh-CN"/>
        </w:rPr>
        <w:t>于</w:t>
      </w:r>
      <w:r w:rsidR="00A21B7C">
        <w:rPr>
          <w:rFonts w:hint="eastAsia"/>
          <w:lang w:eastAsia="zh-CN"/>
        </w:rPr>
        <w:t>[2014</w:t>
      </w:r>
      <w:r w:rsidR="00A21B7C">
        <w:rPr>
          <w:rFonts w:hint="eastAsia"/>
          <w:lang w:eastAsia="zh-CN"/>
        </w:rPr>
        <w:t>年</w:t>
      </w:r>
      <w:r w:rsidR="00A21B7C">
        <w:rPr>
          <w:rFonts w:hint="eastAsia"/>
          <w:lang w:eastAsia="zh-CN"/>
        </w:rPr>
        <w:t>6</w:t>
      </w:r>
      <w:r w:rsidR="00A21B7C">
        <w:rPr>
          <w:rFonts w:hint="eastAsia"/>
          <w:lang w:eastAsia="zh-CN"/>
        </w:rPr>
        <w:t>月</w:t>
      </w:r>
      <w:r w:rsidR="00A21B7C">
        <w:rPr>
          <w:rFonts w:hint="eastAsia"/>
          <w:lang w:eastAsia="zh-CN"/>
        </w:rPr>
        <w:t>]</w:t>
      </w:r>
      <w:r w:rsidR="00A21B7C">
        <w:rPr>
          <w:rFonts w:hint="eastAsia"/>
          <w:lang w:eastAsia="zh-CN"/>
        </w:rPr>
        <w:t>，</w:t>
      </w:r>
      <w:r w:rsidRPr="00AF7837">
        <w:rPr>
          <w:lang w:eastAsia="zh-CN"/>
        </w:rPr>
        <w:t>JTC 1</w:t>
      </w:r>
      <w:r w:rsidRPr="00AF7837">
        <w:rPr>
          <w:rFonts w:hint="eastAsia"/>
          <w:lang w:eastAsia="zh-CN"/>
        </w:rPr>
        <w:t>于</w:t>
      </w:r>
      <w:r w:rsidRPr="00AF7837">
        <w:rPr>
          <w:rFonts w:hint="eastAsia"/>
          <w:lang w:eastAsia="zh-CN"/>
        </w:rPr>
        <w:t>201</w:t>
      </w:r>
      <w:r w:rsidR="00A21B7C">
        <w:rPr>
          <w:rFonts w:hint="eastAsia"/>
          <w:lang w:eastAsia="zh-CN"/>
        </w:rPr>
        <w:t>3</w:t>
      </w:r>
      <w:r w:rsidRPr="00AF7837">
        <w:rPr>
          <w:rFonts w:hint="eastAsia"/>
          <w:lang w:eastAsia="zh-CN"/>
        </w:rPr>
        <w:t>年</w:t>
      </w:r>
      <w:r w:rsidRPr="00AF7837">
        <w:rPr>
          <w:rFonts w:hint="eastAsia"/>
          <w:lang w:eastAsia="zh-CN"/>
        </w:rPr>
        <w:t>11</w:t>
      </w:r>
      <w:r w:rsidRPr="00AF7837">
        <w:rPr>
          <w:rFonts w:hint="eastAsia"/>
          <w:lang w:eastAsia="zh-CN"/>
        </w:rPr>
        <w:t>月通过了经更新的指南。</w:t>
      </w:r>
    </w:p>
    <w:p w:rsidR="00FC6ED5" w:rsidRPr="00AF7837" w:rsidRDefault="00FC6ED5" w:rsidP="00A21B7C">
      <w:pPr>
        <w:pStyle w:val="Heading2"/>
        <w:rPr>
          <w:lang w:eastAsia="zh-CN"/>
        </w:rPr>
      </w:pPr>
      <w:bookmarkStart w:id="18" w:name="_Toc276545969"/>
      <w:bookmarkStart w:id="19" w:name="_Toc386706661"/>
      <w:r w:rsidRPr="00AF7837">
        <w:rPr>
          <w:lang w:eastAsia="zh-CN"/>
        </w:rPr>
        <w:lastRenderedPageBreak/>
        <w:t>1.3</w:t>
      </w:r>
      <w:r w:rsidRPr="00AF7837">
        <w:rPr>
          <w:lang w:eastAsia="zh-CN"/>
        </w:rPr>
        <w:tab/>
      </w:r>
      <w:r w:rsidRPr="00AF7837">
        <w:rPr>
          <w:rFonts w:hint="eastAsia"/>
          <w:lang w:eastAsia="zh-CN"/>
        </w:rPr>
        <w:t>指南的结构</w:t>
      </w:r>
      <w:bookmarkEnd w:id="18"/>
      <w:bookmarkEnd w:id="19"/>
    </w:p>
    <w:p w:rsidR="00FC6ED5" w:rsidRPr="00AF7837" w:rsidRDefault="00FC6ED5" w:rsidP="00A21B7C">
      <w:pPr>
        <w:ind w:firstLineChars="200" w:firstLine="480"/>
        <w:rPr>
          <w:lang w:eastAsia="zh-CN"/>
        </w:rPr>
      </w:pPr>
      <w:r w:rsidRPr="00AF7837">
        <w:rPr>
          <w:rFonts w:hint="eastAsia"/>
          <w:lang w:eastAsia="zh-CN"/>
        </w:rPr>
        <w:t>条款</w:t>
      </w:r>
      <w:r w:rsidRPr="00AF7837">
        <w:rPr>
          <w:rFonts w:hint="eastAsia"/>
          <w:lang w:eastAsia="zh-CN"/>
        </w:rPr>
        <w:t>1</w:t>
      </w:r>
      <w:r>
        <w:rPr>
          <w:rFonts w:hint="eastAsia"/>
          <w:lang w:eastAsia="zh-CN"/>
        </w:rPr>
        <w:t>的</w:t>
      </w:r>
      <w:r w:rsidRPr="00AF7837">
        <w:rPr>
          <w:rFonts w:hint="eastAsia"/>
          <w:lang w:eastAsia="zh-CN"/>
        </w:rPr>
        <w:t>余</w:t>
      </w:r>
      <w:r>
        <w:rPr>
          <w:rFonts w:hint="eastAsia"/>
          <w:lang w:eastAsia="zh-CN"/>
        </w:rPr>
        <w:t>下</w:t>
      </w:r>
      <w:r w:rsidRPr="00AF7837">
        <w:rPr>
          <w:rFonts w:hint="eastAsia"/>
          <w:lang w:eastAsia="zh-CN"/>
        </w:rPr>
        <w:t>部分列出了一系列与</w:t>
      </w:r>
      <w:r w:rsidRPr="00AF7837">
        <w:rPr>
          <w:lang w:eastAsia="zh-CN"/>
        </w:rPr>
        <w:t>ITU-T</w:t>
      </w:r>
      <w:r w:rsidRPr="00AF7837">
        <w:rPr>
          <w:rFonts w:hint="eastAsia"/>
          <w:lang w:eastAsia="zh-CN"/>
        </w:rPr>
        <w:t>和</w:t>
      </w:r>
      <w:r w:rsidRPr="00AF7837">
        <w:rPr>
          <w:lang w:eastAsia="zh-CN"/>
        </w:rPr>
        <w:t>JTC 1</w:t>
      </w:r>
      <w:r w:rsidRPr="00AF7837">
        <w:rPr>
          <w:rFonts w:hint="eastAsia"/>
          <w:lang w:eastAsia="zh-CN"/>
        </w:rPr>
        <w:t>合作相关的实用参考、定义和缩略语。条款</w:t>
      </w:r>
      <w:r w:rsidRPr="00AF7837">
        <w:rPr>
          <w:rFonts w:hint="eastAsia"/>
          <w:lang w:eastAsia="zh-CN"/>
        </w:rPr>
        <w:t>2</w:t>
      </w:r>
      <w:r w:rsidRPr="00AF7837">
        <w:rPr>
          <w:rFonts w:hint="eastAsia"/>
          <w:lang w:eastAsia="zh-CN"/>
        </w:rPr>
        <w:t>和</w:t>
      </w:r>
      <w:r w:rsidRPr="00AF7837">
        <w:rPr>
          <w:rFonts w:hint="eastAsia"/>
          <w:lang w:eastAsia="zh-CN"/>
        </w:rPr>
        <w:t>3</w:t>
      </w:r>
      <w:r w:rsidRPr="00AF7837">
        <w:rPr>
          <w:rFonts w:hint="eastAsia"/>
          <w:lang w:eastAsia="zh-CN"/>
        </w:rPr>
        <w:t>提供了有关</w:t>
      </w:r>
      <w:r w:rsidRPr="00AF7837">
        <w:rPr>
          <w:lang w:eastAsia="zh-CN"/>
        </w:rPr>
        <w:t>ITU-T</w:t>
      </w:r>
      <w:r w:rsidRPr="00AF7837">
        <w:rPr>
          <w:rFonts w:hint="eastAsia"/>
          <w:lang w:eastAsia="zh-CN"/>
        </w:rPr>
        <w:t>和</w:t>
      </w:r>
      <w:r w:rsidRPr="00AF7837">
        <w:rPr>
          <w:lang w:eastAsia="zh-CN"/>
        </w:rPr>
        <w:t>JTC 1</w:t>
      </w:r>
      <w:r>
        <w:rPr>
          <w:rFonts w:hint="eastAsia"/>
          <w:lang w:eastAsia="zh-CN"/>
        </w:rPr>
        <w:t>的结构和程序</w:t>
      </w:r>
      <w:r w:rsidRPr="00AF7837">
        <w:rPr>
          <w:rFonts w:hint="eastAsia"/>
          <w:lang w:eastAsia="zh-CN"/>
        </w:rPr>
        <w:t>的指导信息。</w:t>
      </w:r>
    </w:p>
    <w:p w:rsidR="00FC6ED5" w:rsidRPr="00DB1DC2" w:rsidRDefault="00FC6ED5" w:rsidP="00A21B7C">
      <w:pPr>
        <w:ind w:firstLineChars="200" w:firstLine="480"/>
        <w:rPr>
          <w:lang w:val="en-US" w:eastAsia="zh-CN"/>
        </w:rPr>
      </w:pPr>
      <w:r w:rsidRPr="00AF7837">
        <w:rPr>
          <w:lang w:eastAsia="zh-CN"/>
        </w:rPr>
        <w:t>ITU-T</w:t>
      </w:r>
      <w:r w:rsidRPr="00AF7837">
        <w:rPr>
          <w:rFonts w:hint="eastAsia"/>
          <w:lang w:eastAsia="zh-CN"/>
        </w:rPr>
        <w:t>与</w:t>
      </w:r>
      <w:r w:rsidRPr="00AF7837">
        <w:rPr>
          <w:lang w:eastAsia="zh-CN"/>
        </w:rPr>
        <w:t>JTC 1</w:t>
      </w:r>
      <w:r w:rsidRPr="00AF7837">
        <w:rPr>
          <w:rFonts w:hint="eastAsia"/>
          <w:lang w:eastAsia="zh-CN"/>
        </w:rPr>
        <w:t>合作的</w:t>
      </w:r>
      <w:r w:rsidR="00A21B7C">
        <w:rPr>
          <w:rFonts w:hint="eastAsia"/>
          <w:lang w:eastAsia="zh-CN"/>
        </w:rPr>
        <w:t>详细</w:t>
      </w:r>
      <w:r w:rsidRPr="00AF7837">
        <w:rPr>
          <w:rFonts w:hint="eastAsia"/>
          <w:lang w:eastAsia="zh-CN"/>
        </w:rPr>
        <w:t>程序见条款</w:t>
      </w:r>
      <w:r w:rsidRPr="00AF7837">
        <w:rPr>
          <w:lang w:eastAsia="zh-CN"/>
        </w:rPr>
        <w:t>4</w:t>
      </w:r>
      <w:r w:rsidRPr="00AF7837">
        <w:rPr>
          <w:rFonts w:hint="eastAsia"/>
          <w:lang w:eastAsia="zh-CN"/>
        </w:rPr>
        <w:t>至</w:t>
      </w:r>
      <w:r w:rsidRPr="00AF7837">
        <w:rPr>
          <w:lang w:eastAsia="zh-CN"/>
        </w:rPr>
        <w:t>10</w:t>
      </w:r>
      <w:r w:rsidRPr="00AF7837">
        <w:rPr>
          <w:rFonts w:hint="eastAsia"/>
          <w:lang w:eastAsia="zh-CN"/>
        </w:rPr>
        <w:t>和附录</w:t>
      </w:r>
      <w:r w:rsidRPr="00AF7837">
        <w:rPr>
          <w:rFonts w:hint="eastAsia"/>
          <w:lang w:eastAsia="zh-CN"/>
        </w:rPr>
        <w:t>1</w:t>
      </w:r>
      <w:r w:rsidRPr="00AF7837">
        <w:rPr>
          <w:rFonts w:hint="eastAsia"/>
          <w:lang w:eastAsia="zh-CN"/>
        </w:rPr>
        <w:t>。这些条款是对各机构依然具有约束力的基本程序的补充，而有时是为了说明问题而进行的重申（例如，世界电信标准化全会（</w:t>
      </w:r>
      <w:r w:rsidRPr="00AF7837">
        <w:rPr>
          <w:lang w:eastAsia="zh-CN"/>
        </w:rPr>
        <w:t>WTSA</w:t>
      </w:r>
      <w:r w:rsidRPr="00AF7837">
        <w:rPr>
          <w:rFonts w:hint="eastAsia"/>
          <w:lang w:eastAsia="zh-CN"/>
        </w:rPr>
        <w:t>）第</w:t>
      </w:r>
      <w:r w:rsidRPr="00AF7837">
        <w:rPr>
          <w:rFonts w:hint="eastAsia"/>
          <w:lang w:eastAsia="zh-CN"/>
        </w:rPr>
        <w:t>1</w:t>
      </w:r>
      <w:r w:rsidRPr="00AF7837">
        <w:rPr>
          <w:rFonts w:hint="eastAsia"/>
          <w:lang w:eastAsia="zh-CN"/>
        </w:rPr>
        <w:t>号决议</w:t>
      </w:r>
      <w:r w:rsidRPr="00AF7837">
        <w:rPr>
          <w:lang w:eastAsia="zh-CN"/>
        </w:rPr>
        <w:t>ITU-T</w:t>
      </w:r>
      <w:r>
        <w:rPr>
          <w:rFonts w:hint="eastAsia"/>
          <w:lang w:eastAsia="zh-CN"/>
        </w:rPr>
        <w:t xml:space="preserve"> A.1</w:t>
      </w:r>
      <w:r>
        <w:rPr>
          <w:rFonts w:hint="eastAsia"/>
          <w:lang w:eastAsia="zh-CN"/>
        </w:rPr>
        <w:t>建议书</w:t>
      </w:r>
      <w:r w:rsidR="00A21B7C">
        <w:rPr>
          <w:rFonts w:hint="eastAsia"/>
          <w:lang w:eastAsia="zh-CN"/>
        </w:rPr>
        <w:t>ISO/IEC</w:t>
      </w:r>
      <w:r w:rsidR="00A21B7C">
        <w:rPr>
          <w:rFonts w:hint="eastAsia"/>
          <w:lang w:eastAsia="zh-CN"/>
        </w:rPr>
        <w:t>指令、</w:t>
      </w:r>
      <w:r w:rsidRPr="00AF7837">
        <w:rPr>
          <w:lang w:eastAsia="zh-CN"/>
        </w:rPr>
        <w:t>JTC 1</w:t>
      </w:r>
      <w:r w:rsidRPr="00AF7837">
        <w:rPr>
          <w:rFonts w:hint="eastAsia"/>
          <w:lang w:eastAsia="zh-CN"/>
        </w:rPr>
        <w:t>对</w:t>
      </w:r>
      <w:r w:rsidRPr="00AF7837">
        <w:rPr>
          <w:lang w:eastAsia="zh-CN"/>
        </w:rPr>
        <w:t>ISO/IEC</w:t>
      </w:r>
      <w:r w:rsidRPr="00AF7837">
        <w:rPr>
          <w:rFonts w:hint="eastAsia"/>
          <w:lang w:eastAsia="zh-CN"/>
        </w:rPr>
        <w:t>指令的</w:t>
      </w:r>
      <w:r w:rsidR="00A21B7C">
        <w:rPr>
          <w:rFonts w:hint="eastAsia"/>
          <w:lang w:eastAsia="zh-CN"/>
        </w:rPr>
        <w:t>综合</w:t>
      </w:r>
      <w:r w:rsidRPr="00AF7837">
        <w:rPr>
          <w:rFonts w:hint="eastAsia"/>
          <w:lang w:eastAsia="zh-CN"/>
        </w:rPr>
        <w:t>补充件</w:t>
      </w:r>
      <w:r w:rsidR="00A21B7C">
        <w:rPr>
          <w:rFonts w:hint="eastAsia"/>
          <w:lang w:eastAsia="zh-CN"/>
        </w:rPr>
        <w:t>和</w:t>
      </w:r>
      <w:r w:rsidR="00A21B7C">
        <w:rPr>
          <w:rFonts w:hint="eastAsia"/>
          <w:lang w:eastAsia="zh-CN"/>
        </w:rPr>
        <w:t>JTC 1</w:t>
      </w:r>
      <w:r w:rsidR="00A21B7C">
        <w:rPr>
          <w:rFonts w:hint="eastAsia"/>
          <w:lang w:eastAsia="zh-CN"/>
        </w:rPr>
        <w:t>常用文件</w:t>
      </w:r>
      <w:r w:rsidRPr="00AF7837">
        <w:rPr>
          <w:rFonts w:hint="eastAsia"/>
          <w:lang w:eastAsia="zh-CN"/>
        </w:rPr>
        <w:t>规定的程序）。</w:t>
      </w:r>
    </w:p>
    <w:p w:rsidR="00FC6ED5" w:rsidRPr="003D30F0" w:rsidRDefault="00A21B7C" w:rsidP="003734E8">
      <w:pPr>
        <w:pStyle w:val="Note"/>
        <w:rPr>
          <w:lang w:val="en-US" w:eastAsia="zh-CN"/>
        </w:rPr>
      </w:pPr>
      <w:r>
        <w:rPr>
          <w:rFonts w:hint="eastAsia"/>
          <w:lang w:val="en-US" w:eastAsia="zh-CN"/>
        </w:rPr>
        <w:t>注</w:t>
      </w:r>
      <w:r w:rsidR="003D30F0" w:rsidRPr="001825D2">
        <w:rPr>
          <w:lang w:val="en-GB" w:eastAsia="zh-CN"/>
        </w:rPr>
        <w:t xml:space="preserve"> –</w:t>
      </w:r>
      <w:r w:rsidR="003D30F0">
        <w:rPr>
          <w:rFonts w:hint="eastAsia"/>
          <w:lang w:val="en-GB" w:eastAsia="zh-CN"/>
        </w:rPr>
        <w:t xml:space="preserve"> </w:t>
      </w:r>
      <w:r w:rsidR="00FC6ED5">
        <w:rPr>
          <w:rFonts w:hint="eastAsia"/>
          <w:lang w:eastAsia="zh-CN"/>
        </w:rPr>
        <w:t>供编辑人员起草</w:t>
      </w:r>
      <w:r w:rsidR="00FC6ED5" w:rsidRPr="00AF7837">
        <w:rPr>
          <w:rFonts w:hint="eastAsia"/>
          <w:lang w:eastAsia="zh-CN"/>
        </w:rPr>
        <w:t>建议书</w:t>
      </w:r>
      <w:r w:rsidR="00FC6ED5" w:rsidRPr="003D30F0">
        <w:rPr>
          <w:lang w:val="en-US" w:eastAsia="zh-CN"/>
        </w:rPr>
        <w:t> | </w:t>
      </w:r>
      <w:r w:rsidR="00FC6ED5" w:rsidRPr="00AF7837">
        <w:rPr>
          <w:rFonts w:hint="eastAsia"/>
          <w:lang w:eastAsia="zh-CN"/>
        </w:rPr>
        <w:t>国际标准</w:t>
      </w:r>
      <w:r w:rsidR="00FC6ED5">
        <w:rPr>
          <w:rFonts w:hint="eastAsia"/>
          <w:lang w:eastAsia="zh-CN"/>
        </w:rPr>
        <w:t>通用文案使用的</w:t>
      </w:r>
      <w:r>
        <w:rPr>
          <w:rFonts w:hint="eastAsia"/>
          <w:lang w:eastAsia="zh-CN"/>
        </w:rPr>
        <w:t>模板见</w:t>
      </w:r>
      <w:r w:rsidRPr="00A21B7C">
        <w:rPr>
          <w:rFonts w:hint="eastAsia"/>
          <w:lang w:val="en-US" w:eastAsia="zh-CN"/>
        </w:rPr>
        <w:t>：</w:t>
      </w:r>
      <w:r w:rsidR="003D30F0" w:rsidRPr="001825D2">
        <w:rPr>
          <w:lang w:val="en-GB"/>
        </w:rPr>
        <w:br/>
      </w:r>
      <w:hyperlink r:id="rId15" w:history="1">
        <w:r w:rsidR="003D30F0" w:rsidRPr="001825D2">
          <w:rPr>
            <w:rStyle w:val="Hyperlink"/>
            <w:rFonts w:eastAsia="Batang"/>
            <w:szCs w:val="24"/>
            <w:lang w:val="en-GB" w:eastAsia="zh-CN"/>
          </w:rPr>
          <w:t>http://itu.int/en/ITU-T/studygroups/Pages/templates.aspx</w:t>
        </w:r>
      </w:hyperlink>
      <w:r w:rsidR="003D30F0" w:rsidRPr="001825D2">
        <w:rPr>
          <w:lang w:val="en-GB"/>
        </w:rPr>
        <w:t xml:space="preserve"> </w:t>
      </w:r>
      <w:r w:rsidR="003734E8">
        <w:rPr>
          <w:rFonts w:hint="eastAsia"/>
          <w:lang w:val="en-GB" w:eastAsia="zh-CN"/>
        </w:rPr>
        <w:t>以及编制规则见：</w:t>
      </w:r>
      <w:r w:rsidR="003D30F0" w:rsidRPr="001825D2">
        <w:rPr>
          <w:lang w:val="en-GB"/>
        </w:rPr>
        <w:br/>
      </w:r>
      <w:hyperlink r:id="rId16" w:history="1">
        <w:r w:rsidR="003D30F0" w:rsidRPr="001825D2">
          <w:rPr>
            <w:rStyle w:val="Hyperlink"/>
            <w:lang w:val="en-GB" w:eastAsia="zh-CN"/>
          </w:rPr>
          <w:t>http://itu.int/en/ITU-T/info/Pages/resources.aspx</w:t>
        </w:r>
      </w:hyperlink>
      <w:r w:rsidR="00FC6ED5" w:rsidRPr="00AF7837">
        <w:rPr>
          <w:rFonts w:hint="eastAsia"/>
          <w:lang w:eastAsia="zh-CN"/>
        </w:rPr>
        <w:t>。</w:t>
      </w:r>
    </w:p>
    <w:p w:rsidR="00FC6ED5" w:rsidRPr="00AF7837" w:rsidRDefault="00FC6ED5" w:rsidP="00A21B7C">
      <w:pPr>
        <w:pStyle w:val="Heading2"/>
        <w:rPr>
          <w:lang w:eastAsia="zh-CN"/>
        </w:rPr>
      </w:pPr>
      <w:bookmarkStart w:id="20" w:name="_Toc276545970"/>
      <w:bookmarkStart w:id="21" w:name="_Toc386706662"/>
      <w:r w:rsidRPr="00AF7837">
        <w:rPr>
          <w:lang w:eastAsia="zh-CN"/>
        </w:rPr>
        <w:t>1.4</w:t>
      </w:r>
      <w:r w:rsidRPr="00AF7837">
        <w:rPr>
          <w:lang w:eastAsia="zh-CN"/>
        </w:rPr>
        <w:tab/>
      </w:r>
      <w:r w:rsidRPr="00AF7837">
        <w:rPr>
          <w:rFonts w:hint="eastAsia"/>
          <w:lang w:eastAsia="zh-CN"/>
        </w:rPr>
        <w:t>参考文献</w:t>
      </w:r>
      <w:bookmarkEnd w:id="20"/>
      <w:bookmarkEnd w:id="21"/>
    </w:p>
    <w:p w:rsidR="00FC6ED5" w:rsidRPr="003A7226" w:rsidRDefault="00FC6ED5" w:rsidP="00A21B7C">
      <w:pPr>
        <w:pStyle w:val="Heading3"/>
        <w:rPr>
          <w:szCs w:val="24"/>
          <w:lang w:eastAsia="zh-CN"/>
        </w:rPr>
      </w:pPr>
      <w:bookmarkStart w:id="22" w:name="_Toc276545971"/>
      <w:bookmarkStart w:id="23" w:name="_Toc386706663"/>
      <w:r w:rsidRPr="003A7226">
        <w:rPr>
          <w:szCs w:val="24"/>
          <w:lang w:eastAsia="zh-CN"/>
        </w:rPr>
        <w:t>1.4.1</w:t>
      </w:r>
      <w:r w:rsidRPr="003A7226">
        <w:rPr>
          <w:szCs w:val="24"/>
          <w:lang w:eastAsia="zh-CN"/>
        </w:rPr>
        <w:tab/>
        <w:t>ITU-T</w:t>
      </w:r>
      <w:r w:rsidRPr="003A7226">
        <w:rPr>
          <w:rFonts w:hint="eastAsia"/>
          <w:szCs w:val="24"/>
          <w:lang w:eastAsia="zh-CN"/>
        </w:rPr>
        <w:t>参考文献</w:t>
      </w:r>
      <w:bookmarkEnd w:id="22"/>
      <w:bookmarkEnd w:id="23"/>
    </w:p>
    <w:p w:rsidR="00FC6ED5" w:rsidRPr="003A7226" w:rsidRDefault="00FC6ED5" w:rsidP="00A21B7C">
      <w:pPr>
        <w:pStyle w:val="Heading4"/>
        <w:rPr>
          <w:szCs w:val="24"/>
          <w:lang w:eastAsia="zh-CN"/>
        </w:rPr>
      </w:pPr>
      <w:r w:rsidRPr="003A7226">
        <w:rPr>
          <w:szCs w:val="24"/>
          <w:lang w:eastAsia="zh-CN"/>
        </w:rPr>
        <w:t>1.4.1.1</w:t>
      </w:r>
      <w:r w:rsidRPr="003A7226">
        <w:rPr>
          <w:szCs w:val="24"/>
          <w:lang w:eastAsia="zh-CN"/>
        </w:rPr>
        <w:tab/>
      </w:r>
      <w:r w:rsidRPr="003A7226">
        <w:rPr>
          <w:rFonts w:hint="eastAsia"/>
          <w:szCs w:val="24"/>
          <w:lang w:eastAsia="zh-CN"/>
        </w:rPr>
        <w:t>概述</w:t>
      </w:r>
    </w:p>
    <w:p w:rsidR="00FC6ED5" w:rsidRPr="00AF7837" w:rsidRDefault="00FC6ED5" w:rsidP="00A21B7C">
      <w:pPr>
        <w:ind w:firstLineChars="200" w:firstLine="480"/>
        <w:rPr>
          <w:lang w:eastAsia="zh-CN"/>
        </w:rPr>
      </w:pPr>
      <w:r w:rsidRPr="00AF7837">
        <w:rPr>
          <w:rFonts w:hint="eastAsia"/>
          <w:lang w:eastAsia="zh-CN"/>
        </w:rPr>
        <w:t>有关国际电联和</w:t>
      </w:r>
      <w:r w:rsidRPr="00AF7837">
        <w:rPr>
          <w:lang w:eastAsia="zh-CN"/>
        </w:rPr>
        <w:t>ITU-T</w:t>
      </w:r>
      <w:r w:rsidRPr="00AF7837">
        <w:rPr>
          <w:rFonts w:hint="eastAsia"/>
          <w:lang w:eastAsia="zh-CN"/>
        </w:rPr>
        <w:t>的大部分信息可查询国际电联网站</w:t>
      </w:r>
      <w:ins w:id="24" w:author="TSAG Secretariat" w:date="2014-02-28T16:08:00Z">
        <w:r w:rsidR="003D30F0" w:rsidRPr="001825D2">
          <w:rPr>
            <w:lang w:val="en-GB"/>
          </w:rPr>
          <w:fldChar w:fldCharType="begin"/>
        </w:r>
        <w:r w:rsidR="003D30F0" w:rsidRPr="003D30F0">
          <w:instrText>HYPERLINK "http://itu.int"</w:instrText>
        </w:r>
        <w:r w:rsidR="003D30F0" w:rsidRPr="001825D2">
          <w:rPr>
            <w:lang w:val="en-GB"/>
          </w:rPr>
          <w:fldChar w:fldCharType="separate"/>
        </w:r>
        <w:r w:rsidR="003D30F0" w:rsidRPr="003D30F0">
          <w:rPr>
            <w:rStyle w:val="Hyperlink"/>
          </w:rPr>
          <w:t>http://itu.int</w:t>
        </w:r>
        <w:r w:rsidR="003D30F0" w:rsidRPr="001825D2">
          <w:rPr>
            <w:lang w:val="en-GB"/>
          </w:rPr>
          <w:fldChar w:fldCharType="end"/>
        </w:r>
      </w:ins>
      <w:r w:rsidRPr="00AF7837">
        <w:rPr>
          <w:rFonts w:hint="eastAsia"/>
          <w:lang w:eastAsia="zh-CN"/>
        </w:rPr>
        <w:t>。</w:t>
      </w:r>
    </w:p>
    <w:p w:rsidR="00FC6ED5" w:rsidRPr="00AF7837" w:rsidRDefault="00FC6ED5" w:rsidP="00A21B7C">
      <w:pPr>
        <w:ind w:firstLineChars="200" w:firstLine="480"/>
        <w:rPr>
          <w:lang w:eastAsia="zh-CN"/>
        </w:rPr>
      </w:pPr>
      <w:r w:rsidRPr="00AF7837">
        <w:rPr>
          <w:rFonts w:hint="eastAsia"/>
          <w:lang w:eastAsia="zh-CN"/>
        </w:rPr>
        <w:t>《组织法》和《公约》是国际电联的基本文件，可查询“全权代表大会通过的国际电信联盟基本文件，</w:t>
      </w:r>
      <w:r w:rsidRPr="00AF7837">
        <w:rPr>
          <w:lang w:eastAsia="zh-CN"/>
        </w:rPr>
        <w:t>2007</w:t>
      </w:r>
      <w:r w:rsidRPr="00AF7837">
        <w:rPr>
          <w:lang w:eastAsia="zh-CN"/>
        </w:rPr>
        <w:t>年版</w:t>
      </w:r>
      <w:r w:rsidRPr="00AF7837">
        <w:rPr>
          <w:rFonts w:hint="eastAsia"/>
          <w:lang w:eastAsia="zh-CN"/>
        </w:rPr>
        <w:t>”。</w:t>
      </w:r>
    </w:p>
    <w:p w:rsidR="00FC6ED5" w:rsidRPr="00AF7837" w:rsidRDefault="00FC6ED5" w:rsidP="00A21B7C">
      <w:pPr>
        <w:ind w:firstLineChars="200" w:firstLine="480"/>
        <w:rPr>
          <w:lang w:eastAsia="zh-CN"/>
        </w:rPr>
      </w:pPr>
      <w:r>
        <w:rPr>
          <w:lang w:eastAsia="zh-CN"/>
        </w:rPr>
        <w:t>ITU-T WTSA</w:t>
      </w:r>
      <w:r>
        <w:rPr>
          <w:rFonts w:hint="eastAsia"/>
          <w:lang w:eastAsia="zh-CN"/>
        </w:rPr>
        <w:t>现行研究期的会议事</w:t>
      </w:r>
      <w:r w:rsidRPr="00AF7837">
        <w:rPr>
          <w:rFonts w:hint="eastAsia"/>
          <w:lang w:eastAsia="zh-CN"/>
        </w:rPr>
        <w:t>录包括</w:t>
      </w:r>
      <w:r>
        <w:rPr>
          <w:rFonts w:hint="eastAsia"/>
          <w:lang w:eastAsia="zh-CN"/>
        </w:rPr>
        <w:t>上届</w:t>
      </w:r>
      <w:r w:rsidRPr="00AF7837">
        <w:rPr>
          <w:rFonts w:hint="eastAsia"/>
          <w:lang w:eastAsia="zh-CN"/>
        </w:rPr>
        <w:t>世界电信标准化全会（</w:t>
      </w:r>
      <w:r w:rsidRPr="00AF7837">
        <w:rPr>
          <w:lang w:eastAsia="zh-CN"/>
        </w:rPr>
        <w:t>WTSA</w:t>
      </w:r>
      <w:r w:rsidRPr="00AF7837">
        <w:rPr>
          <w:rFonts w:hint="eastAsia"/>
          <w:lang w:eastAsia="zh-CN"/>
        </w:rPr>
        <w:t>）批准的决议和</w:t>
      </w:r>
      <w:r w:rsidRPr="00AF7837">
        <w:rPr>
          <w:lang w:eastAsia="zh-CN"/>
        </w:rPr>
        <w:t>A</w:t>
      </w:r>
      <w:r w:rsidRPr="00AF7837">
        <w:rPr>
          <w:rFonts w:hint="eastAsia"/>
          <w:lang w:eastAsia="zh-CN"/>
        </w:rPr>
        <w:t>系列建议书，还包括研究组清单及分配给各研究组的课题的清单。</w:t>
      </w:r>
    </w:p>
    <w:p w:rsidR="00FC6ED5" w:rsidRPr="00B27509" w:rsidRDefault="00FC6ED5" w:rsidP="00A21B7C">
      <w:pPr>
        <w:ind w:firstLineChars="200" w:firstLine="480"/>
        <w:rPr>
          <w:lang w:eastAsia="zh-CN"/>
        </w:rPr>
      </w:pPr>
      <w:r w:rsidRPr="00AF7837">
        <w:rPr>
          <w:rFonts w:hint="eastAsia"/>
          <w:lang w:eastAsia="zh-CN"/>
        </w:rPr>
        <w:t>各研究组的</w:t>
      </w:r>
      <w:r w:rsidRPr="00AF7837">
        <w:rPr>
          <w:rFonts w:hint="eastAsia"/>
          <w:lang w:eastAsia="zh-CN"/>
        </w:rPr>
        <w:t>1</w:t>
      </w:r>
      <w:r w:rsidRPr="00AF7837">
        <w:rPr>
          <w:rFonts w:hint="eastAsia"/>
          <w:lang w:eastAsia="zh-CN"/>
        </w:rPr>
        <w:t>号文稿包含</w:t>
      </w:r>
      <w:r w:rsidRPr="00B27509">
        <w:rPr>
          <w:szCs w:val="24"/>
          <w:lang w:eastAsia="zh-CN"/>
        </w:rPr>
        <w:t>WTSA</w:t>
      </w:r>
      <w:r w:rsidRPr="00AF7837">
        <w:rPr>
          <w:rFonts w:hint="eastAsia"/>
          <w:lang w:eastAsia="zh-CN"/>
        </w:rPr>
        <w:t>分配给各研究组的</w:t>
      </w:r>
      <w:r>
        <w:rPr>
          <w:rFonts w:hint="eastAsia"/>
          <w:lang w:eastAsia="zh-CN"/>
        </w:rPr>
        <w:t>每一个</w:t>
      </w:r>
      <w:r w:rsidRPr="00AF7837">
        <w:rPr>
          <w:rFonts w:hint="eastAsia"/>
          <w:lang w:eastAsia="zh-CN"/>
        </w:rPr>
        <w:t>课题</w:t>
      </w:r>
      <w:r>
        <w:rPr>
          <w:rFonts w:hint="eastAsia"/>
          <w:lang w:eastAsia="zh-CN"/>
        </w:rPr>
        <w:t>的详细文本。对</w:t>
      </w:r>
      <w:r>
        <w:rPr>
          <w:rFonts w:hint="eastAsia"/>
          <w:lang w:eastAsia="zh-CN"/>
        </w:rPr>
        <w:t>A</w:t>
      </w:r>
      <w:r>
        <w:rPr>
          <w:rFonts w:hint="eastAsia"/>
          <w:lang w:eastAsia="zh-CN"/>
        </w:rPr>
        <w:t>系列建议书和课题的修改通过电信标准化局通函发布，并刊登在国际电联网站上。</w:t>
      </w:r>
    </w:p>
    <w:p w:rsidR="00FC6ED5" w:rsidRPr="003A7226" w:rsidRDefault="00FC6ED5" w:rsidP="00A21B7C">
      <w:pPr>
        <w:pStyle w:val="Heading4"/>
        <w:rPr>
          <w:szCs w:val="24"/>
          <w:lang w:val="en-US" w:eastAsia="zh-CN"/>
        </w:rPr>
      </w:pPr>
      <w:r w:rsidRPr="003A7226">
        <w:rPr>
          <w:szCs w:val="24"/>
          <w:lang w:val="en-US" w:eastAsia="zh-CN"/>
        </w:rPr>
        <w:t>1.4.1.2</w:t>
      </w:r>
      <w:r w:rsidRPr="003A7226">
        <w:rPr>
          <w:szCs w:val="24"/>
          <w:lang w:val="en-US" w:eastAsia="zh-CN"/>
        </w:rPr>
        <w:tab/>
        <w:t>WTSA</w:t>
      </w:r>
      <w:r w:rsidRPr="003A7226">
        <w:rPr>
          <w:rFonts w:ascii="SimSun" w:hAnsi="SimSun" w:hint="eastAsia"/>
          <w:szCs w:val="24"/>
          <w:lang w:eastAsia="zh-CN"/>
        </w:rPr>
        <w:t>决议</w:t>
      </w:r>
    </w:p>
    <w:p w:rsidR="00FC6ED5" w:rsidRPr="00B27509" w:rsidRDefault="00FC6ED5" w:rsidP="00A21B7C">
      <w:pPr>
        <w:ind w:firstLineChars="200" w:firstLine="480"/>
        <w:rPr>
          <w:lang w:val="en-US" w:eastAsia="zh-CN"/>
        </w:rPr>
      </w:pPr>
      <w:r w:rsidRPr="00342972">
        <w:rPr>
          <w:lang w:val="en-US" w:eastAsia="zh-CN"/>
        </w:rPr>
        <w:t>WTSA</w:t>
      </w:r>
      <w:r w:rsidRPr="00FC6ED5">
        <w:rPr>
          <w:lang w:eastAsia="zh-CN"/>
        </w:rPr>
        <w:t>最新的一套决议见国际电联网站</w:t>
      </w:r>
      <w:ins w:id="25" w:author="TSAG Secretariat" w:date="2014-02-28T16:08:00Z">
        <w:r w:rsidR="003D30F0" w:rsidRPr="001825D2">
          <w:rPr>
            <w:lang w:val="en-GB"/>
          </w:rPr>
          <w:fldChar w:fldCharType="begin"/>
        </w:r>
      </w:ins>
      <w:r w:rsidR="003D30F0">
        <w:rPr>
          <w:lang w:val="en-GB"/>
        </w:rPr>
        <w:instrText>HYPERLINK "http://itu.int/publ/T-Res/"</w:instrText>
      </w:r>
      <w:ins w:id="26" w:author="TSAG Secretariat" w:date="2014-02-28T16:08:00Z">
        <w:r w:rsidR="003D30F0" w:rsidRPr="001825D2">
          <w:rPr>
            <w:lang w:val="en-GB"/>
          </w:rPr>
          <w:fldChar w:fldCharType="separate"/>
        </w:r>
        <w:r w:rsidR="003D30F0" w:rsidRPr="001825D2">
          <w:rPr>
            <w:rStyle w:val="Hyperlink"/>
            <w:lang w:val="en-GB"/>
          </w:rPr>
          <w:t>http://itu</w:t>
        </w:r>
      </w:ins>
      <w:r w:rsidR="003D30F0">
        <w:rPr>
          <w:rStyle w:val="Hyperlink"/>
          <w:rFonts w:hint="eastAsia"/>
          <w:lang w:val="en-GB" w:eastAsia="zh-CN"/>
        </w:rPr>
        <w:t>.</w:t>
      </w:r>
      <w:ins w:id="27" w:author="TSAG Secretariat" w:date="2014-02-28T16:08:00Z">
        <w:r w:rsidR="003D30F0" w:rsidRPr="001825D2">
          <w:rPr>
            <w:rStyle w:val="Hyperlink"/>
            <w:lang w:val="en-GB"/>
          </w:rPr>
          <w:t>int/publ/T-Res/</w:t>
        </w:r>
        <w:r w:rsidR="003D30F0" w:rsidRPr="001825D2">
          <w:rPr>
            <w:lang w:val="en-GB"/>
          </w:rPr>
          <w:fldChar w:fldCharType="end"/>
        </w:r>
      </w:ins>
      <w:r w:rsidRPr="00FC6ED5">
        <w:rPr>
          <w:lang w:eastAsia="zh-CN"/>
        </w:rPr>
        <w:t>。以下列出了与</w:t>
      </w:r>
      <w:r w:rsidRPr="00FC6ED5">
        <w:rPr>
          <w:lang w:val="en-US" w:eastAsia="zh-CN"/>
        </w:rPr>
        <w:br/>
      </w:r>
      <w:r w:rsidRPr="00B27509">
        <w:rPr>
          <w:lang w:val="en-US" w:eastAsia="zh-CN"/>
        </w:rPr>
        <w:t>ITU-T</w:t>
      </w:r>
      <w:r w:rsidRPr="00FC6ED5">
        <w:rPr>
          <w:lang w:eastAsia="zh-CN"/>
        </w:rPr>
        <w:t>和</w:t>
      </w:r>
      <w:r w:rsidRPr="00B27509">
        <w:rPr>
          <w:lang w:val="en-US" w:eastAsia="zh-CN"/>
        </w:rPr>
        <w:t>ISO/IEC JTC 1</w:t>
      </w:r>
      <w:r w:rsidRPr="00FC6ED5">
        <w:rPr>
          <w:lang w:eastAsia="zh-CN"/>
        </w:rPr>
        <w:t>合作关系最为紧密的五份决议。</w:t>
      </w:r>
    </w:p>
    <w:p w:rsidR="00FC6ED5" w:rsidRPr="00B27509" w:rsidRDefault="00FC6ED5" w:rsidP="00A21B7C">
      <w:pPr>
        <w:pStyle w:val="enumlev10"/>
        <w:rPr>
          <w:lang w:val="en-US" w:eastAsia="zh-CN"/>
        </w:rPr>
      </w:pPr>
      <w:r w:rsidRPr="00B27509">
        <w:rPr>
          <w:lang w:val="en-US" w:eastAsia="zh-CN"/>
        </w:rPr>
        <w:t>–</w:t>
      </w:r>
      <w:r w:rsidRPr="00B27509">
        <w:rPr>
          <w:lang w:val="en-US" w:eastAsia="zh-CN"/>
        </w:rPr>
        <w:tab/>
      </w:r>
      <w:r w:rsidRPr="00B753A1">
        <w:rPr>
          <w:rFonts w:ascii="SimSun" w:hAnsi="SimSun" w:cs="SimSun" w:hint="eastAsia"/>
          <w:lang w:eastAsia="zh-CN"/>
        </w:rPr>
        <w:t>第</w:t>
      </w:r>
      <w:r w:rsidRPr="00B27509">
        <w:rPr>
          <w:lang w:val="en-US" w:eastAsia="zh-CN"/>
        </w:rPr>
        <w:t>1</w:t>
      </w:r>
      <w:r w:rsidRPr="00B753A1">
        <w:rPr>
          <w:rFonts w:ascii="SimSun" w:hAnsi="SimSun" w:cs="SimSun" w:hint="eastAsia"/>
          <w:lang w:eastAsia="zh-CN"/>
        </w:rPr>
        <w:t>号决议</w:t>
      </w:r>
      <w:r w:rsidRPr="00B27509">
        <w:rPr>
          <w:rFonts w:ascii="SimSun" w:hAnsi="SimSun" w:cs="SimSun" w:hint="eastAsia"/>
          <w:lang w:val="en-US" w:eastAsia="zh-CN"/>
        </w:rPr>
        <w:t>，</w:t>
      </w:r>
      <w:r w:rsidRPr="007617B3">
        <w:rPr>
          <w:rFonts w:ascii="STKaiti" w:eastAsia="STKaiti" w:hAnsi="STKaiti" w:cs="SimSun" w:hint="eastAsia"/>
          <w:lang w:eastAsia="zh-CN"/>
        </w:rPr>
        <w:t>国际电联标准化部门</w:t>
      </w:r>
      <w:r w:rsidRPr="00B27509">
        <w:rPr>
          <w:rFonts w:ascii="STKaiti" w:eastAsia="STKaiti" w:hAnsi="STKaiti" w:cs="SimSun" w:hint="eastAsia"/>
          <w:lang w:val="en-US" w:eastAsia="zh-CN"/>
        </w:rPr>
        <w:t>（</w:t>
      </w:r>
      <w:r w:rsidRPr="00B27509">
        <w:rPr>
          <w:rFonts w:ascii="STKaiti" w:eastAsia="STKaiti" w:hAnsi="STKaiti"/>
          <w:lang w:val="en-US" w:eastAsia="zh-CN"/>
        </w:rPr>
        <w:t>ITU-T</w:t>
      </w:r>
      <w:r w:rsidRPr="00B27509">
        <w:rPr>
          <w:rFonts w:ascii="STKaiti" w:eastAsia="STKaiti" w:hAnsi="STKaiti" w:cs="SimSun" w:hint="eastAsia"/>
          <w:lang w:val="en-US" w:eastAsia="zh-CN"/>
        </w:rPr>
        <w:t>）</w:t>
      </w:r>
      <w:r w:rsidRPr="007617B3">
        <w:rPr>
          <w:rFonts w:ascii="STKaiti" w:eastAsia="STKaiti" w:hAnsi="STKaiti" w:cs="SimSun" w:hint="eastAsia"/>
          <w:lang w:eastAsia="zh-CN"/>
        </w:rPr>
        <w:t>议事规则</w:t>
      </w:r>
      <w:r w:rsidRPr="00B753A1">
        <w:rPr>
          <w:rFonts w:ascii="SimSun" w:hAnsi="SimSun" w:cs="SimSun" w:hint="eastAsia"/>
          <w:lang w:eastAsia="zh-CN"/>
        </w:rPr>
        <w:t>。</w:t>
      </w:r>
    </w:p>
    <w:p w:rsidR="00FC6ED5" w:rsidRPr="00B27509" w:rsidRDefault="00FC6ED5" w:rsidP="00A21B7C">
      <w:pPr>
        <w:pStyle w:val="enumlev10"/>
        <w:rPr>
          <w:lang w:val="en-US" w:eastAsia="zh-CN"/>
        </w:rPr>
      </w:pPr>
      <w:r w:rsidRPr="00B27509">
        <w:rPr>
          <w:lang w:val="en-US" w:eastAsia="zh-CN"/>
        </w:rPr>
        <w:t>–</w:t>
      </w:r>
      <w:r w:rsidRPr="00B27509">
        <w:rPr>
          <w:lang w:val="en-US" w:eastAsia="zh-CN"/>
        </w:rPr>
        <w:tab/>
      </w:r>
      <w:r w:rsidRPr="00B753A1">
        <w:rPr>
          <w:rFonts w:ascii="SimSun" w:hAnsi="SimSun" w:cs="SimSun" w:hint="eastAsia"/>
          <w:lang w:eastAsia="zh-CN"/>
        </w:rPr>
        <w:t>第</w:t>
      </w:r>
      <w:r w:rsidRPr="00B27509">
        <w:rPr>
          <w:lang w:val="en-US" w:eastAsia="zh-CN"/>
        </w:rPr>
        <w:t>2</w:t>
      </w:r>
      <w:r w:rsidRPr="00B753A1">
        <w:rPr>
          <w:rFonts w:ascii="SimSun" w:hAnsi="SimSun" w:cs="SimSun" w:hint="eastAsia"/>
          <w:lang w:eastAsia="zh-CN"/>
        </w:rPr>
        <w:t>号决议</w:t>
      </w:r>
      <w:r w:rsidRPr="00B27509">
        <w:rPr>
          <w:rFonts w:ascii="SimSun" w:hAnsi="SimSun" w:cs="SimSun" w:hint="eastAsia"/>
          <w:lang w:val="en-US" w:eastAsia="zh-CN"/>
        </w:rPr>
        <w:t>，</w:t>
      </w:r>
      <w:r w:rsidRPr="00B27509">
        <w:rPr>
          <w:rFonts w:ascii="STKaiti" w:eastAsia="STKaiti" w:hAnsi="STKaiti" w:cs="SimSun"/>
          <w:lang w:val="en-US" w:eastAsia="zh-CN"/>
        </w:rPr>
        <w:t>ITU-T</w:t>
      </w:r>
      <w:r w:rsidRPr="007617B3">
        <w:rPr>
          <w:rFonts w:ascii="STKaiti" w:eastAsia="STKaiti" w:hAnsi="STKaiti" w:cs="SimSun" w:hint="eastAsia"/>
          <w:lang w:eastAsia="zh-CN"/>
        </w:rPr>
        <w:t>研究组的职责与授权</w:t>
      </w:r>
      <w:r w:rsidRPr="00B753A1">
        <w:rPr>
          <w:rFonts w:ascii="SimSun" w:hAnsi="SimSun" w:cs="SimSun" w:hint="eastAsia"/>
          <w:lang w:eastAsia="zh-CN"/>
        </w:rPr>
        <w:t>。</w:t>
      </w:r>
    </w:p>
    <w:p w:rsidR="00FC6ED5" w:rsidRPr="00B27509" w:rsidRDefault="00FC6ED5" w:rsidP="00A21B7C">
      <w:pPr>
        <w:pStyle w:val="enumlev10"/>
        <w:rPr>
          <w:lang w:val="en-US" w:eastAsia="zh-CN"/>
        </w:rPr>
      </w:pPr>
      <w:r w:rsidRPr="00B27509">
        <w:rPr>
          <w:lang w:val="en-US" w:eastAsia="zh-CN"/>
        </w:rPr>
        <w:t>–</w:t>
      </w:r>
      <w:r w:rsidRPr="00B27509">
        <w:rPr>
          <w:lang w:val="en-US" w:eastAsia="zh-CN"/>
        </w:rPr>
        <w:tab/>
      </w:r>
      <w:r w:rsidRPr="00B753A1">
        <w:rPr>
          <w:rFonts w:ascii="SimSun" w:hAnsi="SimSun" w:cs="SimSun" w:hint="eastAsia"/>
          <w:lang w:eastAsia="zh-CN"/>
        </w:rPr>
        <w:t>第</w:t>
      </w:r>
      <w:r w:rsidRPr="00B27509">
        <w:rPr>
          <w:lang w:val="en-US" w:eastAsia="zh-CN"/>
        </w:rPr>
        <w:t>7</w:t>
      </w:r>
      <w:r w:rsidRPr="00B753A1">
        <w:rPr>
          <w:rFonts w:ascii="SimSun" w:hAnsi="SimSun" w:cs="SimSun" w:hint="eastAsia"/>
          <w:lang w:eastAsia="zh-CN"/>
        </w:rPr>
        <w:t>号决议</w:t>
      </w:r>
      <w:r w:rsidRPr="00B27509">
        <w:rPr>
          <w:rFonts w:ascii="SimSun" w:hAnsi="SimSun" w:cs="SimSun" w:hint="eastAsia"/>
          <w:lang w:val="en-US" w:eastAsia="zh-CN"/>
        </w:rPr>
        <w:t>，</w:t>
      </w:r>
      <w:r w:rsidRPr="007617B3">
        <w:rPr>
          <w:rFonts w:ascii="STKaiti" w:eastAsia="STKaiti" w:hAnsi="STKaiti" w:cs="SimSun" w:hint="eastAsia"/>
          <w:lang w:eastAsia="zh-CN"/>
        </w:rPr>
        <w:t>与国际标准化组织</w:t>
      </w:r>
      <w:r w:rsidRPr="00B27509">
        <w:rPr>
          <w:rFonts w:ascii="STKaiti" w:eastAsia="STKaiti" w:hAnsi="STKaiti" w:cs="SimSun" w:hint="eastAsia"/>
          <w:lang w:val="en-US" w:eastAsia="zh-CN"/>
        </w:rPr>
        <w:t>（</w:t>
      </w:r>
      <w:r w:rsidRPr="00B27509">
        <w:rPr>
          <w:rFonts w:ascii="STKaiti" w:eastAsia="STKaiti" w:hAnsi="STKaiti" w:cs="SimSun"/>
          <w:lang w:val="en-US" w:eastAsia="zh-CN"/>
        </w:rPr>
        <w:t>ISO</w:t>
      </w:r>
      <w:r w:rsidRPr="00B27509">
        <w:rPr>
          <w:rFonts w:ascii="STKaiti" w:eastAsia="STKaiti" w:hAnsi="STKaiti" w:cs="SimSun" w:hint="eastAsia"/>
          <w:lang w:val="en-US" w:eastAsia="zh-CN"/>
        </w:rPr>
        <w:t>）</w:t>
      </w:r>
      <w:r w:rsidRPr="007617B3">
        <w:rPr>
          <w:rFonts w:ascii="STKaiti" w:eastAsia="STKaiti" w:hAnsi="STKaiti" w:cs="SimSun" w:hint="eastAsia"/>
          <w:lang w:eastAsia="zh-CN"/>
        </w:rPr>
        <w:t>和国际电工委员会</w:t>
      </w:r>
      <w:r w:rsidRPr="00B27509">
        <w:rPr>
          <w:rFonts w:ascii="STKaiti" w:eastAsia="STKaiti" w:hAnsi="STKaiti" w:cs="SimSun" w:hint="eastAsia"/>
          <w:lang w:val="en-US" w:eastAsia="zh-CN"/>
        </w:rPr>
        <w:t>（</w:t>
      </w:r>
      <w:r w:rsidRPr="00B27509">
        <w:rPr>
          <w:rFonts w:ascii="STKaiti" w:eastAsia="STKaiti" w:hAnsi="STKaiti" w:cs="SimSun"/>
          <w:lang w:val="en-US" w:eastAsia="zh-CN"/>
        </w:rPr>
        <w:t>IEC</w:t>
      </w:r>
      <w:r w:rsidRPr="00B27509">
        <w:rPr>
          <w:rFonts w:ascii="STKaiti" w:eastAsia="STKaiti" w:hAnsi="STKaiti" w:cs="SimSun" w:hint="eastAsia"/>
          <w:lang w:val="en-US" w:eastAsia="zh-CN"/>
        </w:rPr>
        <w:t>）</w:t>
      </w:r>
      <w:r w:rsidRPr="007617B3">
        <w:rPr>
          <w:rFonts w:ascii="STKaiti" w:eastAsia="STKaiti" w:hAnsi="STKaiti" w:cs="SimSun" w:hint="eastAsia"/>
          <w:lang w:eastAsia="zh-CN"/>
        </w:rPr>
        <w:t>的合作</w:t>
      </w:r>
      <w:r w:rsidRPr="00B753A1">
        <w:rPr>
          <w:rFonts w:ascii="SimSun" w:hAnsi="SimSun" w:cs="SimSun" w:hint="eastAsia"/>
          <w:lang w:eastAsia="zh-CN"/>
        </w:rPr>
        <w:t>。</w:t>
      </w:r>
    </w:p>
    <w:p w:rsidR="00FC6ED5" w:rsidRPr="00B27509" w:rsidRDefault="00FC6ED5" w:rsidP="00A21B7C">
      <w:pPr>
        <w:pStyle w:val="enumlev10"/>
        <w:rPr>
          <w:lang w:val="en-US" w:eastAsia="zh-CN"/>
        </w:rPr>
      </w:pPr>
      <w:r w:rsidRPr="00B27509">
        <w:rPr>
          <w:lang w:val="en-US" w:eastAsia="zh-CN"/>
        </w:rPr>
        <w:t>–</w:t>
      </w:r>
      <w:r w:rsidRPr="00B27509">
        <w:rPr>
          <w:lang w:val="en-US" w:eastAsia="zh-CN"/>
        </w:rPr>
        <w:tab/>
      </w:r>
      <w:r w:rsidRPr="00B753A1">
        <w:rPr>
          <w:rFonts w:ascii="SimSun" w:hAnsi="SimSun" w:cs="SimSun" w:hint="eastAsia"/>
          <w:lang w:eastAsia="zh-CN"/>
        </w:rPr>
        <w:t>第</w:t>
      </w:r>
      <w:r w:rsidRPr="00B27509">
        <w:rPr>
          <w:lang w:val="en-US" w:eastAsia="zh-CN"/>
        </w:rPr>
        <w:t>22</w:t>
      </w:r>
      <w:r w:rsidRPr="00B753A1">
        <w:rPr>
          <w:rFonts w:ascii="SimSun" w:hAnsi="SimSun" w:cs="SimSun" w:hint="eastAsia"/>
          <w:lang w:eastAsia="zh-CN"/>
        </w:rPr>
        <w:t>号决议</w:t>
      </w:r>
      <w:r w:rsidRPr="00B27509">
        <w:rPr>
          <w:rFonts w:ascii="SimSun" w:hAnsi="SimSun" w:cs="SimSun" w:hint="eastAsia"/>
          <w:lang w:val="en-US" w:eastAsia="zh-CN"/>
        </w:rPr>
        <w:t>，</w:t>
      </w:r>
      <w:r w:rsidRPr="007617B3">
        <w:rPr>
          <w:rFonts w:ascii="STKaiti" w:eastAsia="STKaiti" w:hAnsi="STKaiti" w:cs="SimSun" w:hint="eastAsia"/>
          <w:lang w:eastAsia="zh-CN"/>
        </w:rPr>
        <w:t>授权电信标准化顾问组</w:t>
      </w:r>
      <w:r w:rsidRPr="00B27509">
        <w:rPr>
          <w:rFonts w:ascii="STKaiti" w:eastAsia="STKaiti" w:hAnsi="STKaiti" w:cs="SimSun" w:hint="eastAsia"/>
          <w:lang w:val="en-US" w:eastAsia="zh-CN"/>
        </w:rPr>
        <w:t>（</w:t>
      </w:r>
      <w:r w:rsidRPr="00B27509">
        <w:rPr>
          <w:rFonts w:ascii="STKaiti" w:eastAsia="STKaiti" w:hAnsi="STKaiti" w:cs="SimSun"/>
          <w:lang w:val="en-US" w:eastAsia="zh-CN"/>
        </w:rPr>
        <w:t>TSAG</w:t>
      </w:r>
      <w:r w:rsidRPr="00B27509">
        <w:rPr>
          <w:rFonts w:ascii="STKaiti" w:eastAsia="STKaiti" w:hAnsi="STKaiti" w:cs="SimSun" w:hint="eastAsia"/>
          <w:lang w:val="en-US" w:eastAsia="zh-CN"/>
        </w:rPr>
        <w:t>）</w:t>
      </w:r>
      <w:r w:rsidRPr="007617B3">
        <w:rPr>
          <w:rFonts w:ascii="STKaiti" w:eastAsia="STKaiti" w:hAnsi="STKaiti" w:cs="SimSun" w:hint="eastAsia"/>
          <w:lang w:eastAsia="zh-CN"/>
        </w:rPr>
        <w:t>在世界电信标准化全会</w:t>
      </w:r>
      <w:r w:rsidRPr="00B27509">
        <w:rPr>
          <w:rFonts w:ascii="STKaiti" w:eastAsia="STKaiti" w:hAnsi="STKaiti" w:cs="SimSun" w:hint="eastAsia"/>
          <w:lang w:val="en-US" w:eastAsia="zh-CN"/>
        </w:rPr>
        <w:t>（</w:t>
      </w:r>
      <w:r w:rsidRPr="00B27509">
        <w:rPr>
          <w:rFonts w:ascii="STKaiti" w:eastAsia="STKaiti" w:hAnsi="STKaiti" w:cs="SimSun"/>
          <w:lang w:val="en-US" w:eastAsia="zh-CN"/>
        </w:rPr>
        <w:t>WTSA</w:t>
      </w:r>
      <w:r w:rsidRPr="00B27509">
        <w:rPr>
          <w:rFonts w:ascii="STKaiti" w:eastAsia="STKaiti" w:hAnsi="STKaiti" w:cs="SimSun" w:hint="eastAsia"/>
          <w:lang w:val="en-US" w:eastAsia="zh-CN"/>
        </w:rPr>
        <w:t>）</w:t>
      </w:r>
      <w:r w:rsidRPr="007617B3">
        <w:rPr>
          <w:rFonts w:ascii="STKaiti" w:eastAsia="STKaiti" w:hAnsi="STKaiti" w:cs="SimSun" w:hint="eastAsia"/>
          <w:lang w:eastAsia="zh-CN"/>
        </w:rPr>
        <w:t>休会期间行使职责</w:t>
      </w:r>
      <w:r w:rsidRPr="00B753A1">
        <w:rPr>
          <w:rFonts w:ascii="SimSun" w:hAnsi="SimSun" w:cs="SimSun" w:hint="eastAsia"/>
          <w:lang w:eastAsia="zh-CN"/>
        </w:rPr>
        <w:t>。</w:t>
      </w:r>
    </w:p>
    <w:p w:rsidR="00FC6ED5" w:rsidRPr="00B27509" w:rsidRDefault="00FC6ED5" w:rsidP="00A21B7C">
      <w:pPr>
        <w:pStyle w:val="enumlev10"/>
        <w:rPr>
          <w:lang w:val="en-US" w:eastAsia="zh-CN"/>
        </w:rPr>
      </w:pPr>
      <w:r w:rsidRPr="00B27509">
        <w:rPr>
          <w:lang w:val="en-US" w:eastAsia="zh-CN"/>
        </w:rPr>
        <w:t>–</w:t>
      </w:r>
      <w:r w:rsidRPr="00B27509">
        <w:rPr>
          <w:lang w:val="en-US" w:eastAsia="zh-CN"/>
        </w:rPr>
        <w:tab/>
      </w:r>
      <w:r w:rsidRPr="00B753A1">
        <w:rPr>
          <w:rFonts w:ascii="SimSun" w:hAnsi="SimSun" w:cs="SimSun" w:hint="eastAsia"/>
          <w:lang w:eastAsia="zh-CN"/>
        </w:rPr>
        <w:t>第</w:t>
      </w:r>
      <w:r w:rsidRPr="00B27509">
        <w:rPr>
          <w:lang w:val="en-US" w:eastAsia="zh-CN"/>
        </w:rPr>
        <w:t>67</w:t>
      </w:r>
      <w:r w:rsidRPr="00B753A1">
        <w:rPr>
          <w:rFonts w:ascii="SimSun" w:hAnsi="SimSun" w:cs="SimSun" w:hint="eastAsia"/>
          <w:lang w:eastAsia="zh-CN"/>
        </w:rPr>
        <w:t>号决议</w:t>
      </w:r>
      <w:r w:rsidRPr="00B27509">
        <w:rPr>
          <w:rFonts w:ascii="SimSun" w:hAnsi="SimSun" w:cs="SimSun" w:hint="eastAsia"/>
          <w:lang w:val="en-US" w:eastAsia="zh-CN"/>
        </w:rPr>
        <w:t>，</w:t>
      </w:r>
      <w:r w:rsidRPr="007617B3">
        <w:rPr>
          <w:rFonts w:ascii="STKaiti" w:eastAsia="STKaiti" w:hAnsi="STKaiti" w:cs="SimSun" w:hint="eastAsia"/>
          <w:lang w:eastAsia="zh-CN"/>
        </w:rPr>
        <w:t>建立标准化词汇委员会</w:t>
      </w:r>
      <w:r w:rsidRPr="00B753A1">
        <w:rPr>
          <w:rFonts w:ascii="SimSun" w:hAnsi="SimSun" w:cs="SimSun" w:hint="eastAsia"/>
          <w:lang w:eastAsia="zh-CN"/>
        </w:rPr>
        <w:t>。</w:t>
      </w:r>
    </w:p>
    <w:p w:rsidR="00FC6ED5" w:rsidRPr="00B27509" w:rsidRDefault="00FC6ED5" w:rsidP="00A21B7C">
      <w:pPr>
        <w:pStyle w:val="Heading4"/>
        <w:rPr>
          <w:szCs w:val="24"/>
          <w:lang w:val="en-US" w:eastAsia="zh-CN"/>
        </w:rPr>
      </w:pPr>
      <w:r w:rsidRPr="00B27509">
        <w:rPr>
          <w:szCs w:val="24"/>
          <w:lang w:val="en-US" w:eastAsia="zh-CN"/>
        </w:rPr>
        <w:t>1.4.1.3</w:t>
      </w:r>
      <w:r w:rsidRPr="00B27509">
        <w:rPr>
          <w:szCs w:val="24"/>
          <w:lang w:val="en-US" w:eastAsia="zh-CN"/>
        </w:rPr>
        <w:tab/>
        <w:t>A</w:t>
      </w:r>
      <w:r w:rsidRPr="003A7226">
        <w:rPr>
          <w:rFonts w:ascii="SimSun" w:hAnsi="SimSun" w:hint="eastAsia"/>
          <w:szCs w:val="24"/>
          <w:lang w:eastAsia="zh-CN"/>
        </w:rPr>
        <w:t>系列建议书</w:t>
      </w:r>
    </w:p>
    <w:p w:rsidR="00FC6ED5" w:rsidRPr="00FC6ED5" w:rsidRDefault="00FC6ED5" w:rsidP="00A21B7C">
      <w:pPr>
        <w:ind w:firstLineChars="200" w:firstLine="480"/>
        <w:rPr>
          <w:lang w:eastAsia="zh-CN"/>
        </w:rPr>
      </w:pPr>
      <w:r w:rsidRPr="00AF7837">
        <w:rPr>
          <w:lang w:eastAsia="zh-CN"/>
        </w:rPr>
        <w:t>A</w:t>
      </w:r>
      <w:r w:rsidRPr="00AF7837">
        <w:rPr>
          <w:rFonts w:hint="eastAsia"/>
          <w:lang w:eastAsia="zh-CN"/>
        </w:rPr>
        <w:t>系列建议书得到世界电信标准化全会（</w:t>
      </w:r>
      <w:r w:rsidRPr="00AF7837">
        <w:rPr>
          <w:lang w:eastAsia="zh-CN"/>
        </w:rPr>
        <w:t>WTSA</w:t>
      </w:r>
      <w:r w:rsidRPr="00AF7837">
        <w:rPr>
          <w:rFonts w:hint="eastAsia"/>
          <w:lang w:eastAsia="zh-CN"/>
        </w:rPr>
        <w:t>）的通过，或在</w:t>
      </w:r>
      <w:r w:rsidRPr="00AF7837">
        <w:rPr>
          <w:lang w:eastAsia="zh-CN"/>
        </w:rPr>
        <w:t>WTSA</w:t>
      </w:r>
      <w:r w:rsidRPr="00FC6ED5">
        <w:rPr>
          <w:lang w:eastAsia="zh-CN"/>
        </w:rPr>
        <w:t>休会期间得到电信标准化顾问组（</w:t>
      </w:r>
      <w:r w:rsidRPr="00FC6ED5">
        <w:rPr>
          <w:lang w:eastAsia="zh-CN"/>
        </w:rPr>
        <w:t>TSAG</w:t>
      </w:r>
      <w:r w:rsidRPr="00FC6ED5">
        <w:rPr>
          <w:lang w:eastAsia="zh-CN"/>
        </w:rPr>
        <w:t>）的通过。最新的一套决议见国际电联网站</w:t>
      </w:r>
      <w:ins w:id="28" w:author="TSAG Secretariat" w:date="2014-02-28T16:08:00Z">
        <w:r w:rsidR="003D30F0" w:rsidRPr="001825D2">
          <w:rPr>
            <w:lang w:val="en-GB"/>
          </w:rPr>
          <w:fldChar w:fldCharType="begin"/>
        </w:r>
        <w:r w:rsidR="003D30F0" w:rsidRPr="001825D2">
          <w:rPr>
            <w:lang w:val="en-GB" w:eastAsia="zh-CN"/>
          </w:rPr>
          <w:instrText>HYPERLINK "http://itu.int/rec/T-REC-A"</w:instrText>
        </w:r>
        <w:r w:rsidR="003D30F0" w:rsidRPr="001825D2">
          <w:rPr>
            <w:lang w:val="en-GB"/>
          </w:rPr>
          <w:fldChar w:fldCharType="separate"/>
        </w:r>
        <w:r w:rsidR="003D30F0" w:rsidRPr="001825D2">
          <w:rPr>
            <w:rStyle w:val="Hyperlink"/>
            <w:lang w:val="en-GB" w:eastAsia="zh-CN"/>
          </w:rPr>
          <w:t>http://itu.int/rec/T-REC-A</w:t>
        </w:r>
        <w:r w:rsidR="003D30F0" w:rsidRPr="001825D2">
          <w:rPr>
            <w:lang w:val="en-GB"/>
          </w:rPr>
          <w:fldChar w:fldCharType="end"/>
        </w:r>
      </w:ins>
      <w:r w:rsidRPr="00FC6ED5">
        <w:rPr>
          <w:lang w:eastAsia="zh-CN"/>
        </w:rPr>
        <w:t>。以下列出了与</w:t>
      </w:r>
      <w:r w:rsidRPr="00FC6ED5">
        <w:rPr>
          <w:lang w:eastAsia="zh-CN"/>
        </w:rPr>
        <w:t>ITU-T</w:t>
      </w:r>
      <w:r w:rsidRPr="00FC6ED5">
        <w:rPr>
          <w:lang w:eastAsia="zh-CN"/>
        </w:rPr>
        <w:t>和</w:t>
      </w:r>
      <w:r w:rsidRPr="00FC6ED5">
        <w:rPr>
          <w:lang w:eastAsia="zh-CN"/>
        </w:rPr>
        <w:t>ISO/IEC JTC 1</w:t>
      </w:r>
      <w:r w:rsidRPr="00FC6ED5">
        <w:rPr>
          <w:lang w:eastAsia="zh-CN"/>
        </w:rPr>
        <w:t>合作关系最为紧密的十份</w:t>
      </w:r>
      <w:r w:rsidRPr="00FC6ED5">
        <w:rPr>
          <w:lang w:eastAsia="zh-CN"/>
        </w:rPr>
        <w:t>A</w:t>
      </w:r>
      <w:r w:rsidRPr="00FC6ED5">
        <w:rPr>
          <w:lang w:eastAsia="zh-CN"/>
        </w:rPr>
        <w:t>系列建议书。</w:t>
      </w:r>
    </w:p>
    <w:p w:rsidR="00FC6ED5" w:rsidRPr="00B753A1" w:rsidRDefault="00FC6ED5" w:rsidP="00966398">
      <w:pPr>
        <w:pStyle w:val="enumlev10"/>
        <w:rPr>
          <w:lang w:eastAsia="zh-CN"/>
        </w:rPr>
      </w:pPr>
      <w:r w:rsidRPr="00B753A1">
        <w:rPr>
          <w:lang w:eastAsia="zh-CN"/>
        </w:rPr>
        <w:t>–</w:t>
      </w:r>
      <w:r w:rsidRPr="00B753A1">
        <w:rPr>
          <w:lang w:eastAsia="zh-CN"/>
        </w:rPr>
        <w:tab/>
        <w:t>ITU-T A.1</w:t>
      </w:r>
      <w:r w:rsidRPr="00B753A1">
        <w:rPr>
          <w:rFonts w:ascii="SimSun" w:hAnsi="SimSun" w:cs="SimSun" w:hint="eastAsia"/>
          <w:lang w:eastAsia="zh-CN"/>
        </w:rPr>
        <w:t>建议书（</w:t>
      </w:r>
      <w:r w:rsidR="00966398">
        <w:rPr>
          <w:rFonts w:hint="eastAsia"/>
          <w:lang w:eastAsia="zh-CN"/>
        </w:rPr>
        <w:t>最新版</w:t>
      </w:r>
      <w:r w:rsidRPr="00B753A1">
        <w:rPr>
          <w:rFonts w:ascii="SimSun" w:hAnsi="SimSun" w:cs="SimSun" w:hint="eastAsia"/>
          <w:lang w:eastAsia="zh-CN"/>
        </w:rPr>
        <w:t>），</w:t>
      </w:r>
      <w:r w:rsidRPr="007617B3">
        <w:rPr>
          <w:rFonts w:ascii="STKaiti" w:eastAsia="STKaiti" w:hAnsi="STKaiti" w:cs="SimSun" w:hint="eastAsia"/>
          <w:lang w:eastAsia="zh-CN"/>
        </w:rPr>
        <w:t>国际电联</w:t>
      </w:r>
      <w:r w:rsidR="00966398" w:rsidRPr="007617B3">
        <w:rPr>
          <w:rFonts w:ascii="STKaiti" w:eastAsia="STKaiti" w:hAnsi="STKaiti" w:cs="SimSun" w:hint="eastAsia"/>
          <w:lang w:eastAsia="zh-CN"/>
        </w:rPr>
        <w:t>电信</w:t>
      </w:r>
      <w:r w:rsidRPr="007617B3">
        <w:rPr>
          <w:rFonts w:ascii="STKaiti" w:eastAsia="STKaiti" w:hAnsi="STKaiti" w:cs="SimSun" w:hint="eastAsia"/>
          <w:lang w:eastAsia="zh-CN"/>
        </w:rPr>
        <w:t>标准化部门研究组工作方法</w:t>
      </w:r>
      <w:r w:rsidRPr="00B753A1">
        <w:rPr>
          <w:rFonts w:ascii="SimSun" w:hAnsi="SimSun" w:cs="SimSun" w:hint="eastAsia"/>
          <w:lang w:eastAsia="zh-CN"/>
        </w:rPr>
        <w:t>。</w:t>
      </w:r>
    </w:p>
    <w:p w:rsidR="00FC6ED5" w:rsidRPr="00B753A1" w:rsidRDefault="00FC6ED5" w:rsidP="00966398">
      <w:pPr>
        <w:pStyle w:val="enumlev10"/>
        <w:rPr>
          <w:lang w:eastAsia="zh-CN"/>
        </w:rPr>
      </w:pPr>
      <w:r w:rsidRPr="00B753A1">
        <w:rPr>
          <w:lang w:eastAsia="zh-CN"/>
        </w:rPr>
        <w:t>–</w:t>
      </w:r>
      <w:r w:rsidRPr="00B753A1">
        <w:rPr>
          <w:lang w:eastAsia="zh-CN"/>
        </w:rPr>
        <w:tab/>
        <w:t>ITU-T A.2</w:t>
      </w:r>
      <w:r w:rsidRPr="00B753A1">
        <w:rPr>
          <w:rFonts w:ascii="SimSun" w:hAnsi="SimSun" w:cs="SimSun" w:hint="eastAsia"/>
          <w:lang w:eastAsia="zh-CN"/>
        </w:rPr>
        <w:t>建议书（</w:t>
      </w:r>
      <w:r w:rsidR="00966398">
        <w:rPr>
          <w:rFonts w:hint="eastAsia"/>
          <w:lang w:eastAsia="zh-CN"/>
        </w:rPr>
        <w:t>最新版</w:t>
      </w:r>
      <w:r w:rsidRPr="00B753A1">
        <w:rPr>
          <w:rFonts w:ascii="SimSun" w:hAnsi="SimSun" w:cs="SimSun" w:hint="eastAsia"/>
          <w:lang w:eastAsia="zh-CN"/>
        </w:rPr>
        <w:t>），</w:t>
      </w:r>
      <w:r w:rsidR="00966398" w:rsidRPr="007617B3">
        <w:rPr>
          <w:rFonts w:ascii="STKaiti" w:eastAsia="STKaiti" w:hAnsi="STKaiti" w:cs="SimSun" w:hint="eastAsia"/>
          <w:lang w:eastAsia="zh-CN"/>
        </w:rPr>
        <w:t>国际电联电信标准化部门</w:t>
      </w:r>
      <w:r w:rsidRPr="007617B3">
        <w:rPr>
          <w:rFonts w:ascii="STKaiti" w:eastAsia="STKaiti" w:hAnsi="STKaiti" w:cs="SimSun" w:hint="eastAsia"/>
          <w:lang w:eastAsia="zh-CN"/>
        </w:rPr>
        <w:t>文稿的编制方式</w:t>
      </w:r>
      <w:r w:rsidRPr="00B753A1">
        <w:rPr>
          <w:rFonts w:ascii="SimSun" w:hAnsi="SimSun" w:cs="SimSun" w:hint="eastAsia"/>
          <w:iCs/>
          <w:lang w:eastAsia="zh-CN"/>
        </w:rPr>
        <w:t>。</w:t>
      </w:r>
    </w:p>
    <w:p w:rsidR="00FC6ED5" w:rsidRPr="00B753A1" w:rsidRDefault="00FC6ED5" w:rsidP="00966398">
      <w:pPr>
        <w:pStyle w:val="enumlev10"/>
        <w:rPr>
          <w:lang w:eastAsia="zh-CN"/>
        </w:rPr>
      </w:pPr>
      <w:r w:rsidRPr="00B753A1">
        <w:rPr>
          <w:lang w:eastAsia="zh-CN"/>
        </w:rPr>
        <w:lastRenderedPageBreak/>
        <w:t>–</w:t>
      </w:r>
      <w:r w:rsidRPr="00B753A1">
        <w:rPr>
          <w:lang w:eastAsia="zh-CN"/>
        </w:rPr>
        <w:tab/>
        <w:t>ITU-T A.4</w:t>
      </w:r>
      <w:r w:rsidRPr="00B753A1">
        <w:rPr>
          <w:rFonts w:ascii="SimSun" w:hAnsi="SimSun" w:cs="SimSun" w:hint="eastAsia"/>
          <w:lang w:eastAsia="zh-CN"/>
        </w:rPr>
        <w:t>建议书（</w:t>
      </w:r>
      <w:r w:rsidR="00966398">
        <w:rPr>
          <w:rFonts w:hint="eastAsia"/>
          <w:lang w:eastAsia="zh-CN"/>
        </w:rPr>
        <w:t>最新版</w:t>
      </w:r>
      <w:r w:rsidRPr="00B753A1">
        <w:rPr>
          <w:rFonts w:ascii="SimSun" w:hAnsi="SimSun" w:cs="SimSun" w:hint="eastAsia"/>
          <w:lang w:eastAsia="zh-CN"/>
        </w:rPr>
        <w:t>），</w:t>
      </w:r>
      <w:r w:rsidR="00966398" w:rsidRPr="007617B3">
        <w:rPr>
          <w:rFonts w:ascii="STKaiti" w:eastAsia="STKaiti" w:hAnsi="STKaiti" w:cs="SimSun" w:hint="eastAsia"/>
          <w:lang w:eastAsia="zh-CN"/>
        </w:rPr>
        <w:t>国际电联电信标准化部门</w:t>
      </w:r>
      <w:r w:rsidRPr="007617B3">
        <w:rPr>
          <w:rFonts w:ascii="STKaiti" w:eastAsia="STKaiti" w:hAnsi="STKaiti" w:cs="SimSun" w:hint="eastAsia"/>
          <w:lang w:eastAsia="zh-CN"/>
        </w:rPr>
        <w:t>和论坛及企业集团之间的联系程序</w:t>
      </w:r>
      <w:r w:rsidRPr="00B753A1">
        <w:rPr>
          <w:rFonts w:ascii="SimSun" w:hAnsi="SimSun" w:cs="SimSun" w:hint="eastAsia"/>
          <w:lang w:eastAsia="zh-CN"/>
        </w:rPr>
        <w:t>。</w:t>
      </w:r>
    </w:p>
    <w:p w:rsidR="00FC6ED5" w:rsidRPr="00B753A1" w:rsidRDefault="00FC6ED5" w:rsidP="00966398">
      <w:pPr>
        <w:pStyle w:val="enumlev10"/>
        <w:rPr>
          <w:lang w:eastAsia="zh-CN"/>
        </w:rPr>
      </w:pPr>
      <w:r w:rsidRPr="00AF7837">
        <w:rPr>
          <w:lang w:eastAsia="zh-CN"/>
        </w:rPr>
        <w:t>–</w:t>
      </w:r>
      <w:r w:rsidRPr="00AF7837">
        <w:rPr>
          <w:lang w:eastAsia="zh-CN"/>
        </w:rPr>
        <w:tab/>
        <w:t>ITU-T A.5</w:t>
      </w:r>
      <w:r w:rsidRPr="00B753A1">
        <w:rPr>
          <w:rFonts w:ascii="SimSun" w:hAnsi="SimSun" w:cs="SimSun" w:hint="eastAsia"/>
          <w:lang w:eastAsia="zh-CN"/>
        </w:rPr>
        <w:t>建议书（</w:t>
      </w:r>
      <w:r w:rsidR="00966398">
        <w:rPr>
          <w:rFonts w:hint="eastAsia"/>
          <w:lang w:eastAsia="zh-CN"/>
        </w:rPr>
        <w:t>最新版</w:t>
      </w:r>
      <w:r w:rsidRPr="00B753A1">
        <w:rPr>
          <w:rFonts w:ascii="SimSun" w:hAnsi="SimSun" w:cs="SimSun" w:hint="eastAsia"/>
          <w:lang w:eastAsia="zh-CN"/>
        </w:rPr>
        <w:t>），</w:t>
      </w:r>
      <w:r w:rsidRPr="007617B3">
        <w:rPr>
          <w:rFonts w:ascii="STKaiti" w:eastAsia="STKaiti" w:hAnsi="STKaiti" w:cs="SimSun" w:hint="eastAsia"/>
          <w:lang w:eastAsia="zh-CN"/>
        </w:rPr>
        <w:t>将对其它机构文件的参引纳入</w:t>
      </w:r>
      <w:r w:rsidRPr="007617B3">
        <w:rPr>
          <w:rFonts w:ascii="STKaiti" w:eastAsia="STKaiti" w:hAnsi="STKaiti" w:cs="SimSun"/>
          <w:lang w:eastAsia="zh-CN"/>
        </w:rPr>
        <w:t>ITU-T</w:t>
      </w:r>
      <w:r w:rsidRPr="007617B3">
        <w:rPr>
          <w:rFonts w:ascii="STKaiti" w:eastAsia="STKaiti" w:hAnsi="STKaiti" w:cs="SimSun" w:hint="eastAsia"/>
          <w:lang w:eastAsia="zh-CN"/>
        </w:rPr>
        <w:t>建议书的通用程序</w:t>
      </w:r>
      <w:r w:rsidRPr="00B753A1">
        <w:rPr>
          <w:rFonts w:ascii="SimSun" w:hAnsi="SimSun" w:cs="SimSun" w:hint="eastAsia"/>
          <w:lang w:eastAsia="zh-CN"/>
        </w:rPr>
        <w:t>。</w:t>
      </w:r>
    </w:p>
    <w:p w:rsidR="00FC6ED5" w:rsidRPr="00B753A1" w:rsidRDefault="00FC6ED5" w:rsidP="00966398">
      <w:pPr>
        <w:pStyle w:val="enumlev10"/>
        <w:rPr>
          <w:lang w:eastAsia="zh-CN"/>
        </w:rPr>
      </w:pPr>
      <w:r w:rsidRPr="00B753A1">
        <w:rPr>
          <w:lang w:eastAsia="zh-CN"/>
        </w:rPr>
        <w:t>–</w:t>
      </w:r>
      <w:r w:rsidRPr="00B753A1">
        <w:rPr>
          <w:lang w:eastAsia="zh-CN"/>
        </w:rPr>
        <w:tab/>
      </w:r>
      <w:r w:rsidRPr="00B753A1">
        <w:rPr>
          <w:spacing w:val="-2"/>
          <w:lang w:eastAsia="zh-CN"/>
        </w:rPr>
        <w:t>ITU-T A.6</w:t>
      </w:r>
      <w:r w:rsidRPr="00B753A1">
        <w:rPr>
          <w:rFonts w:ascii="SimSun" w:hAnsi="SimSun" w:cs="SimSun" w:hint="eastAsia"/>
          <w:spacing w:val="-2"/>
          <w:lang w:eastAsia="zh-CN"/>
        </w:rPr>
        <w:t>建议书（</w:t>
      </w:r>
      <w:r w:rsidR="00966398">
        <w:rPr>
          <w:rFonts w:hint="eastAsia"/>
          <w:lang w:eastAsia="zh-CN"/>
        </w:rPr>
        <w:t>最新版</w:t>
      </w:r>
      <w:r w:rsidRPr="00B753A1">
        <w:rPr>
          <w:rFonts w:ascii="SimSun" w:hAnsi="SimSun" w:cs="SimSun" w:hint="eastAsia"/>
          <w:spacing w:val="-2"/>
          <w:lang w:eastAsia="zh-CN"/>
        </w:rPr>
        <w:t>），</w:t>
      </w:r>
      <w:r w:rsidR="00966398" w:rsidRPr="007617B3">
        <w:rPr>
          <w:rFonts w:ascii="STKaiti" w:eastAsia="STKaiti" w:hAnsi="STKaiti" w:cs="SimSun" w:hint="eastAsia"/>
          <w:lang w:eastAsia="zh-CN"/>
        </w:rPr>
        <w:t>国际电联电信标准化部门</w:t>
      </w:r>
      <w:r w:rsidRPr="007617B3">
        <w:rPr>
          <w:rFonts w:ascii="STKaiti" w:eastAsia="STKaiti" w:hAnsi="STKaiti" w:cs="SimSun" w:hint="eastAsia"/>
          <w:lang w:eastAsia="zh-CN"/>
        </w:rPr>
        <w:t>与国家和区域标准制定机构的合作和信息交流</w:t>
      </w:r>
      <w:r w:rsidRPr="00B753A1">
        <w:rPr>
          <w:rFonts w:ascii="SimSun" w:hAnsi="SimSun" w:cs="SimSun" w:hint="eastAsia"/>
          <w:lang w:eastAsia="zh-CN"/>
        </w:rPr>
        <w:t>。</w:t>
      </w:r>
    </w:p>
    <w:p w:rsidR="00FC6ED5" w:rsidRPr="00B753A1" w:rsidRDefault="00FC6ED5" w:rsidP="00966398">
      <w:pPr>
        <w:pStyle w:val="enumlev10"/>
        <w:rPr>
          <w:lang w:eastAsia="zh-CN"/>
        </w:rPr>
      </w:pPr>
      <w:r w:rsidRPr="00B753A1">
        <w:rPr>
          <w:lang w:eastAsia="zh-CN"/>
        </w:rPr>
        <w:t>–</w:t>
      </w:r>
      <w:r w:rsidRPr="00B753A1">
        <w:rPr>
          <w:lang w:eastAsia="zh-CN"/>
        </w:rPr>
        <w:tab/>
        <w:t>ITU-T A.8</w:t>
      </w:r>
      <w:r w:rsidRPr="00B753A1">
        <w:rPr>
          <w:rFonts w:ascii="SimSun" w:hAnsi="SimSun" w:cs="SimSun" w:hint="eastAsia"/>
          <w:lang w:eastAsia="zh-CN"/>
        </w:rPr>
        <w:t>建议书（</w:t>
      </w:r>
      <w:r w:rsidR="00966398">
        <w:rPr>
          <w:rFonts w:hint="eastAsia"/>
          <w:lang w:eastAsia="zh-CN"/>
        </w:rPr>
        <w:t>最新版</w:t>
      </w:r>
      <w:r w:rsidRPr="00B753A1">
        <w:rPr>
          <w:rFonts w:ascii="SimSun" w:hAnsi="SimSun" w:cs="SimSun" w:hint="eastAsia"/>
          <w:lang w:eastAsia="zh-CN"/>
        </w:rPr>
        <w:t>），</w:t>
      </w:r>
      <w:r w:rsidRPr="007617B3">
        <w:rPr>
          <w:rFonts w:ascii="STKaiti" w:eastAsia="STKaiti" w:hAnsi="STKaiti" w:cs="SimSun" w:hint="eastAsia"/>
          <w:lang w:eastAsia="zh-CN"/>
        </w:rPr>
        <w:t>对新的和经修订的</w:t>
      </w:r>
      <w:r w:rsidRPr="007617B3">
        <w:rPr>
          <w:rFonts w:ascii="STKaiti" w:eastAsia="STKaiti" w:hAnsi="STKaiti" w:cs="SimSun"/>
          <w:lang w:eastAsia="zh-CN"/>
        </w:rPr>
        <w:t>ITU-T</w:t>
      </w:r>
      <w:r w:rsidRPr="007617B3">
        <w:rPr>
          <w:rFonts w:ascii="STKaiti" w:eastAsia="STKaiti" w:hAnsi="STKaiti" w:cs="SimSun" w:hint="eastAsia"/>
          <w:lang w:eastAsia="zh-CN"/>
        </w:rPr>
        <w:t>建议书采用替代批准程序</w:t>
      </w:r>
      <w:r w:rsidRPr="00B753A1">
        <w:rPr>
          <w:rFonts w:ascii="SimSun" w:hAnsi="SimSun" w:cs="SimSun" w:hint="eastAsia"/>
          <w:lang w:eastAsia="zh-CN"/>
        </w:rPr>
        <w:t>。</w:t>
      </w:r>
    </w:p>
    <w:p w:rsidR="00FC6ED5" w:rsidRPr="00B753A1" w:rsidRDefault="00FC6ED5" w:rsidP="00966398">
      <w:pPr>
        <w:pStyle w:val="enumlev10"/>
        <w:rPr>
          <w:lang w:eastAsia="zh-CN"/>
        </w:rPr>
      </w:pPr>
      <w:r w:rsidRPr="00B753A1">
        <w:rPr>
          <w:lang w:eastAsia="zh-CN"/>
        </w:rPr>
        <w:t>–</w:t>
      </w:r>
      <w:r w:rsidRPr="00B753A1">
        <w:rPr>
          <w:lang w:eastAsia="zh-CN"/>
        </w:rPr>
        <w:tab/>
        <w:t>ITU-T A.11</w:t>
      </w:r>
      <w:r w:rsidRPr="00B753A1">
        <w:rPr>
          <w:rFonts w:ascii="SimSun" w:hAnsi="SimSun" w:cs="SimSun" w:hint="eastAsia"/>
          <w:lang w:eastAsia="zh-CN"/>
        </w:rPr>
        <w:t>建议书（</w:t>
      </w:r>
      <w:r w:rsidR="00966398">
        <w:rPr>
          <w:rFonts w:hint="eastAsia"/>
          <w:lang w:eastAsia="zh-CN"/>
        </w:rPr>
        <w:t>最新版</w:t>
      </w:r>
      <w:r w:rsidRPr="00B753A1">
        <w:rPr>
          <w:rFonts w:ascii="SimSun" w:hAnsi="SimSun" w:cs="SimSun" w:hint="eastAsia"/>
          <w:lang w:eastAsia="zh-CN"/>
        </w:rPr>
        <w:t>），</w:t>
      </w:r>
      <w:r w:rsidRPr="007617B3">
        <w:rPr>
          <w:rFonts w:ascii="STKaiti" w:eastAsia="STKaiti" w:hAnsi="STKaiti" w:cs="SimSun" w:hint="eastAsia"/>
          <w:lang w:eastAsia="zh-CN"/>
        </w:rPr>
        <w:t>发布</w:t>
      </w:r>
      <w:r w:rsidRPr="007617B3">
        <w:rPr>
          <w:rFonts w:ascii="STKaiti" w:eastAsia="STKaiti" w:hAnsi="STKaiti" w:cs="SimSun"/>
          <w:lang w:eastAsia="zh-CN"/>
        </w:rPr>
        <w:t>ITU-T</w:t>
      </w:r>
      <w:r w:rsidRPr="007617B3">
        <w:rPr>
          <w:rFonts w:ascii="STKaiti" w:eastAsia="STKaiti" w:hAnsi="STKaiti" w:cs="SimSun" w:hint="eastAsia"/>
          <w:lang w:eastAsia="zh-CN"/>
        </w:rPr>
        <w:t>建议书和</w:t>
      </w:r>
      <w:r w:rsidR="00966398" w:rsidRPr="007617B3">
        <w:rPr>
          <w:rFonts w:ascii="STKaiti" w:eastAsia="STKaiti" w:hAnsi="STKaiti" w:cs="SimSun" w:hint="eastAsia"/>
          <w:lang w:eastAsia="zh-CN"/>
        </w:rPr>
        <w:t>世界电信标准化全会</w:t>
      </w:r>
      <w:r w:rsidRPr="007617B3">
        <w:rPr>
          <w:rFonts w:ascii="STKaiti" w:eastAsia="STKaiti" w:hAnsi="STKaiti" w:cs="SimSun" w:hint="eastAsia"/>
          <w:lang w:eastAsia="zh-CN"/>
        </w:rPr>
        <w:t>会议记录</w:t>
      </w:r>
      <w:r w:rsidRPr="00B753A1">
        <w:rPr>
          <w:rFonts w:ascii="SimSun" w:hAnsi="SimSun" w:cs="SimSun" w:hint="eastAsia"/>
          <w:lang w:eastAsia="zh-CN"/>
        </w:rPr>
        <w:t>。</w:t>
      </w:r>
    </w:p>
    <w:p w:rsidR="00FC6ED5" w:rsidRPr="00B753A1" w:rsidRDefault="00FC6ED5" w:rsidP="00966398">
      <w:pPr>
        <w:pStyle w:val="enumlev10"/>
        <w:rPr>
          <w:lang w:eastAsia="zh-CN"/>
        </w:rPr>
      </w:pPr>
      <w:r w:rsidRPr="00B753A1">
        <w:rPr>
          <w:lang w:eastAsia="zh-CN"/>
        </w:rPr>
        <w:t>–</w:t>
      </w:r>
      <w:r w:rsidRPr="00B753A1">
        <w:rPr>
          <w:lang w:eastAsia="zh-CN"/>
        </w:rPr>
        <w:tab/>
        <w:t>ITU-T A.12</w:t>
      </w:r>
      <w:r w:rsidRPr="00B753A1">
        <w:rPr>
          <w:rFonts w:ascii="SimSun" w:hAnsi="SimSun" w:cs="SimSun" w:hint="eastAsia"/>
          <w:lang w:eastAsia="zh-CN"/>
        </w:rPr>
        <w:t>建议书（</w:t>
      </w:r>
      <w:r w:rsidR="00966398">
        <w:rPr>
          <w:rFonts w:hint="eastAsia"/>
          <w:lang w:eastAsia="zh-CN"/>
        </w:rPr>
        <w:t>最新版</w:t>
      </w:r>
      <w:r w:rsidRPr="00B753A1">
        <w:rPr>
          <w:rFonts w:ascii="SimSun" w:hAnsi="SimSun" w:cs="SimSun" w:hint="eastAsia"/>
          <w:lang w:eastAsia="zh-CN"/>
        </w:rPr>
        <w:t>），</w:t>
      </w:r>
      <w:r w:rsidRPr="007617B3">
        <w:rPr>
          <w:rFonts w:ascii="STKaiti" w:eastAsia="STKaiti" w:hAnsi="STKaiti" w:cs="SimSun"/>
          <w:lang w:eastAsia="zh-CN"/>
        </w:rPr>
        <w:t>ITU-T</w:t>
      </w:r>
      <w:r w:rsidRPr="007617B3">
        <w:rPr>
          <w:rFonts w:ascii="STKaiti" w:eastAsia="STKaiti" w:hAnsi="STKaiti" w:cs="SimSun" w:hint="eastAsia"/>
          <w:lang w:eastAsia="zh-CN"/>
        </w:rPr>
        <w:t>建议书的确定与版面设计</w:t>
      </w:r>
      <w:r w:rsidRPr="00B753A1">
        <w:rPr>
          <w:rFonts w:ascii="SimSun" w:hAnsi="SimSun" w:cs="SimSun" w:hint="eastAsia"/>
          <w:lang w:eastAsia="zh-CN"/>
        </w:rPr>
        <w:t>。</w:t>
      </w:r>
    </w:p>
    <w:p w:rsidR="00FC6ED5" w:rsidRPr="00B753A1" w:rsidRDefault="00FC6ED5" w:rsidP="00966398">
      <w:pPr>
        <w:pStyle w:val="enumlev10"/>
        <w:rPr>
          <w:lang w:eastAsia="zh-CN"/>
        </w:rPr>
      </w:pPr>
      <w:r w:rsidRPr="00B753A1">
        <w:rPr>
          <w:lang w:eastAsia="zh-CN"/>
        </w:rPr>
        <w:t>–</w:t>
      </w:r>
      <w:r w:rsidRPr="00B753A1">
        <w:rPr>
          <w:lang w:eastAsia="zh-CN"/>
        </w:rPr>
        <w:tab/>
        <w:t>ITU-T A.13</w:t>
      </w:r>
      <w:r w:rsidRPr="00B753A1">
        <w:rPr>
          <w:rFonts w:ascii="SimSun" w:hAnsi="SimSun" w:cs="SimSun" w:hint="eastAsia"/>
          <w:lang w:eastAsia="zh-CN"/>
        </w:rPr>
        <w:t>建议书（</w:t>
      </w:r>
      <w:r w:rsidR="00966398">
        <w:rPr>
          <w:rFonts w:hint="eastAsia"/>
          <w:lang w:eastAsia="zh-CN"/>
        </w:rPr>
        <w:t>最新版</w:t>
      </w:r>
      <w:r w:rsidRPr="00B753A1">
        <w:rPr>
          <w:rFonts w:ascii="SimSun" w:hAnsi="SimSun" w:cs="SimSun" w:hint="eastAsia"/>
          <w:lang w:eastAsia="zh-CN"/>
        </w:rPr>
        <w:t>），</w:t>
      </w:r>
      <w:r w:rsidRPr="007617B3">
        <w:rPr>
          <w:rFonts w:ascii="STKaiti" w:eastAsia="STKaiti" w:hAnsi="STKaiti" w:cs="SimSun"/>
          <w:lang w:eastAsia="zh-CN"/>
        </w:rPr>
        <w:t>ITU-T</w:t>
      </w:r>
      <w:r w:rsidRPr="007617B3">
        <w:rPr>
          <w:rFonts w:ascii="STKaiti" w:eastAsia="STKaiti" w:hAnsi="STKaiti" w:cs="SimSun" w:hint="eastAsia"/>
          <w:lang w:eastAsia="zh-CN"/>
        </w:rPr>
        <w:t>建议书的增补件</w:t>
      </w:r>
      <w:r w:rsidRPr="00B753A1">
        <w:rPr>
          <w:rFonts w:ascii="SimSun" w:hAnsi="SimSun" w:cs="SimSun" w:hint="eastAsia"/>
          <w:lang w:eastAsia="zh-CN"/>
        </w:rPr>
        <w:t>。</w:t>
      </w:r>
    </w:p>
    <w:p w:rsidR="00FC6ED5" w:rsidRPr="00B753A1" w:rsidRDefault="00FC6ED5" w:rsidP="00966398">
      <w:pPr>
        <w:pStyle w:val="enumlev10"/>
        <w:rPr>
          <w:lang w:eastAsia="zh-CN"/>
        </w:rPr>
      </w:pPr>
      <w:r w:rsidRPr="00B753A1">
        <w:rPr>
          <w:lang w:eastAsia="zh-CN"/>
        </w:rPr>
        <w:t>–</w:t>
      </w:r>
      <w:r w:rsidRPr="00B753A1">
        <w:rPr>
          <w:lang w:eastAsia="zh-CN"/>
        </w:rPr>
        <w:tab/>
        <w:t>ITU-T A.23</w:t>
      </w:r>
      <w:r w:rsidRPr="00B753A1">
        <w:rPr>
          <w:rFonts w:ascii="SimSun" w:hAnsi="SimSun" w:cs="SimSun" w:hint="eastAsia"/>
          <w:lang w:eastAsia="zh-CN"/>
        </w:rPr>
        <w:t>建议书（</w:t>
      </w:r>
      <w:r w:rsidR="00966398">
        <w:rPr>
          <w:rFonts w:hint="eastAsia"/>
          <w:lang w:eastAsia="zh-CN"/>
        </w:rPr>
        <w:t>最新版</w:t>
      </w:r>
      <w:r w:rsidRPr="00B753A1">
        <w:rPr>
          <w:rFonts w:ascii="SimSun" w:hAnsi="SimSun" w:cs="SimSun" w:hint="eastAsia"/>
          <w:lang w:eastAsia="zh-CN"/>
        </w:rPr>
        <w:t>），</w:t>
      </w:r>
      <w:r w:rsidRPr="007617B3">
        <w:rPr>
          <w:rFonts w:ascii="STKaiti" w:eastAsia="STKaiti" w:hAnsi="STKaiti" w:cs="SimSun" w:hint="eastAsia"/>
          <w:lang w:eastAsia="zh-CN"/>
        </w:rPr>
        <w:t>与国际标准化组织（</w:t>
      </w:r>
      <w:r w:rsidRPr="007617B3">
        <w:rPr>
          <w:rFonts w:ascii="STKaiti" w:eastAsia="STKaiti" w:hAnsi="STKaiti" w:cs="SimSun"/>
          <w:lang w:eastAsia="zh-CN"/>
        </w:rPr>
        <w:t>ISO</w:t>
      </w:r>
      <w:r w:rsidRPr="007617B3">
        <w:rPr>
          <w:rFonts w:ascii="STKaiti" w:eastAsia="STKaiti" w:hAnsi="STKaiti" w:cs="SimSun" w:hint="eastAsia"/>
          <w:lang w:eastAsia="zh-CN"/>
        </w:rPr>
        <w:t>）和国际电工委员会（</w:t>
      </w:r>
      <w:r w:rsidRPr="007617B3">
        <w:rPr>
          <w:rFonts w:ascii="STKaiti" w:eastAsia="STKaiti" w:hAnsi="STKaiti" w:cs="SimSun"/>
          <w:lang w:eastAsia="zh-CN"/>
        </w:rPr>
        <w:t>IEC</w:t>
      </w:r>
      <w:r w:rsidRPr="007617B3">
        <w:rPr>
          <w:rFonts w:ascii="STKaiti" w:eastAsia="STKaiti" w:hAnsi="STKaiti" w:cs="SimSun" w:hint="eastAsia"/>
          <w:lang w:eastAsia="zh-CN"/>
        </w:rPr>
        <w:t>）就信息技术开展合作</w:t>
      </w:r>
      <w:r w:rsidRPr="00B753A1">
        <w:rPr>
          <w:rFonts w:ascii="SimSun" w:hAnsi="SimSun" w:cs="SimSun" w:hint="eastAsia"/>
          <w:lang w:eastAsia="zh-CN"/>
        </w:rPr>
        <w:t>。</w:t>
      </w:r>
    </w:p>
    <w:p w:rsidR="00FC6ED5" w:rsidRPr="003A7226" w:rsidRDefault="00FC6ED5" w:rsidP="00A21B7C">
      <w:pPr>
        <w:pStyle w:val="Heading3"/>
        <w:rPr>
          <w:szCs w:val="24"/>
          <w:lang w:val="it-IT" w:eastAsia="zh-CN"/>
        </w:rPr>
      </w:pPr>
      <w:bookmarkStart w:id="29" w:name="_Toc276545972"/>
      <w:bookmarkStart w:id="30" w:name="_Toc386706664"/>
      <w:r w:rsidRPr="003A7226">
        <w:rPr>
          <w:szCs w:val="24"/>
          <w:lang w:val="it-IT" w:eastAsia="zh-CN"/>
        </w:rPr>
        <w:t>1.4.2</w:t>
      </w:r>
      <w:r w:rsidRPr="003A7226">
        <w:rPr>
          <w:szCs w:val="24"/>
          <w:lang w:val="it-IT" w:eastAsia="zh-CN"/>
        </w:rPr>
        <w:tab/>
        <w:t>ISO/IEC</w:t>
      </w:r>
      <w:r w:rsidRPr="003A7226">
        <w:rPr>
          <w:rFonts w:ascii="SimSun" w:hAnsi="SimSun" w:hint="eastAsia"/>
          <w:szCs w:val="24"/>
          <w:lang w:eastAsia="zh-CN"/>
        </w:rPr>
        <w:t>参考文献</w:t>
      </w:r>
      <w:bookmarkEnd w:id="29"/>
      <w:bookmarkEnd w:id="30"/>
    </w:p>
    <w:p w:rsidR="00FC6ED5" w:rsidRPr="00AF7837" w:rsidRDefault="00FC6ED5" w:rsidP="00A21B7C">
      <w:pPr>
        <w:pStyle w:val="Heading4"/>
        <w:rPr>
          <w:lang w:val="it-IT" w:eastAsia="zh-CN"/>
        </w:rPr>
      </w:pPr>
      <w:r w:rsidRPr="003A7226">
        <w:rPr>
          <w:szCs w:val="24"/>
          <w:lang w:val="it-IT" w:eastAsia="zh-CN"/>
        </w:rPr>
        <w:t>1.4.2.1</w:t>
      </w:r>
      <w:r w:rsidRPr="003A7226">
        <w:rPr>
          <w:szCs w:val="24"/>
          <w:lang w:val="it-IT" w:eastAsia="zh-CN"/>
        </w:rPr>
        <w:tab/>
      </w:r>
      <w:r w:rsidRPr="003A7226">
        <w:rPr>
          <w:rFonts w:ascii="SimSun" w:hAnsi="SimSun" w:hint="eastAsia"/>
          <w:szCs w:val="24"/>
          <w:lang w:eastAsia="zh-CN"/>
        </w:rPr>
        <w:t>概述</w:t>
      </w:r>
    </w:p>
    <w:p w:rsidR="00FC6ED5" w:rsidRPr="00AF7837" w:rsidRDefault="00FC6ED5" w:rsidP="007617B3">
      <w:pPr>
        <w:ind w:firstLineChars="200" w:firstLine="480"/>
        <w:rPr>
          <w:lang w:eastAsia="zh-CN"/>
        </w:rPr>
      </w:pPr>
      <w:r w:rsidRPr="00AF7837">
        <w:rPr>
          <w:rFonts w:hint="eastAsia"/>
          <w:lang w:eastAsia="zh-CN"/>
        </w:rPr>
        <w:t>有关</w:t>
      </w:r>
      <w:r w:rsidRPr="00AF7837">
        <w:rPr>
          <w:lang w:eastAsia="zh-CN"/>
        </w:rPr>
        <w:t>国</w:t>
      </w:r>
      <w:r w:rsidRPr="00AF7837">
        <w:rPr>
          <w:rFonts w:hint="eastAsia"/>
          <w:lang w:eastAsia="zh-CN"/>
        </w:rPr>
        <w:t>际标准化组织</w:t>
      </w:r>
      <w:r w:rsidRPr="00AF7837">
        <w:rPr>
          <w:rFonts w:hint="eastAsia"/>
          <w:lang w:val="it-IT" w:eastAsia="zh-CN"/>
        </w:rPr>
        <w:t>（</w:t>
      </w:r>
      <w:r w:rsidRPr="00AF7837">
        <w:rPr>
          <w:lang w:val="it-IT" w:eastAsia="zh-CN"/>
        </w:rPr>
        <w:t>ISO</w:t>
      </w:r>
      <w:r w:rsidRPr="00AF7837">
        <w:rPr>
          <w:rFonts w:hint="eastAsia"/>
          <w:lang w:val="it-IT" w:eastAsia="zh-CN"/>
        </w:rPr>
        <w:t>）</w:t>
      </w:r>
      <w:r w:rsidRPr="00AF7837">
        <w:rPr>
          <w:rFonts w:hint="eastAsia"/>
          <w:lang w:eastAsia="zh-CN"/>
        </w:rPr>
        <w:t>的大部分信息可查询网站</w:t>
      </w:r>
      <w:hyperlink r:id="rId17" w:history="1">
        <w:r w:rsidRPr="00AF7837">
          <w:rPr>
            <w:color w:val="0000FF"/>
            <w:u w:val="single"/>
            <w:lang w:val="it-IT"/>
          </w:rPr>
          <w:t>http://iso.org</w:t>
        </w:r>
      </w:hyperlink>
      <w:r w:rsidRPr="00AF7837">
        <w:rPr>
          <w:rFonts w:hint="eastAsia"/>
          <w:lang w:eastAsia="zh-CN"/>
        </w:rPr>
        <w:t>。同样，有关</w:t>
      </w:r>
      <w:r w:rsidRPr="00AF7837">
        <w:rPr>
          <w:lang w:eastAsia="zh-CN"/>
        </w:rPr>
        <w:t>国</w:t>
      </w:r>
      <w:r w:rsidRPr="00AF7837">
        <w:rPr>
          <w:rFonts w:hint="eastAsia"/>
          <w:lang w:eastAsia="zh-CN"/>
        </w:rPr>
        <w:t>际电工委员</w:t>
      </w:r>
      <w:r w:rsidRPr="00342972">
        <w:rPr>
          <w:rFonts w:hint="eastAsia"/>
          <w:szCs w:val="24"/>
          <w:lang w:eastAsia="zh-CN"/>
        </w:rPr>
        <w:t>会（</w:t>
      </w:r>
      <w:r w:rsidRPr="00342972">
        <w:rPr>
          <w:szCs w:val="24"/>
          <w:lang w:eastAsia="zh-CN"/>
        </w:rPr>
        <w:t>IEC</w:t>
      </w:r>
      <w:r w:rsidRPr="00342972">
        <w:rPr>
          <w:rFonts w:hint="eastAsia"/>
          <w:szCs w:val="24"/>
          <w:lang w:eastAsia="zh-CN"/>
        </w:rPr>
        <w:t>）的大部分信息可查询网站</w:t>
      </w:r>
      <w:hyperlink r:id="rId18" w:history="1">
        <w:r w:rsidRPr="00342972">
          <w:rPr>
            <w:color w:val="0000FF"/>
            <w:szCs w:val="24"/>
            <w:u w:val="single"/>
            <w:lang w:eastAsia="zh-CN"/>
          </w:rPr>
          <w:t>http://iec.ch</w:t>
        </w:r>
      </w:hyperlink>
      <w:r w:rsidRPr="00342972">
        <w:rPr>
          <w:rFonts w:hint="eastAsia"/>
          <w:szCs w:val="24"/>
          <w:lang w:eastAsia="zh-CN"/>
        </w:rPr>
        <w:t>。</w:t>
      </w:r>
      <w:r w:rsidRPr="00342972">
        <w:rPr>
          <w:rFonts w:hint="eastAsia"/>
          <w:szCs w:val="24"/>
          <w:lang w:val="en-US" w:eastAsia="zh-CN"/>
        </w:rPr>
        <w:t>这些信息包括：</w:t>
      </w:r>
    </w:p>
    <w:p w:rsidR="00FC6ED5" w:rsidRPr="00AF7837" w:rsidRDefault="00FC6ED5" w:rsidP="00A21B7C">
      <w:pPr>
        <w:pStyle w:val="enumlev10"/>
        <w:rPr>
          <w:lang w:eastAsia="zh-CN"/>
        </w:rPr>
      </w:pPr>
      <w:r w:rsidRPr="00AF7837">
        <w:rPr>
          <w:lang w:eastAsia="zh-CN"/>
        </w:rPr>
        <w:t>–</w:t>
      </w:r>
      <w:r w:rsidRPr="00AF7837">
        <w:rPr>
          <w:lang w:eastAsia="zh-CN"/>
        </w:rPr>
        <w:tab/>
        <w:t>IEC</w:t>
      </w:r>
      <w:r w:rsidRPr="00AF7837">
        <w:rPr>
          <w:rFonts w:ascii="SimSun" w:hAnsi="SimSun" w:cs="SimSun" w:hint="eastAsia"/>
          <w:lang w:eastAsia="zh-CN"/>
        </w:rPr>
        <w:t>出版物目录</w:t>
      </w:r>
      <w:r w:rsidRPr="00AF7837">
        <w:rPr>
          <w:lang w:eastAsia="zh-CN"/>
        </w:rPr>
        <w:t>[</w:t>
      </w:r>
      <w:r w:rsidRPr="00AF7837">
        <w:rPr>
          <w:rFonts w:ascii="SimSun" w:hAnsi="SimSun" w:cs="SimSun" w:hint="eastAsia"/>
          <w:lang w:eastAsia="zh-CN"/>
        </w:rPr>
        <w:t>这一在线出版物列出了截至每年第一天颁布的所有</w:t>
      </w:r>
      <w:r w:rsidRPr="00AF7837">
        <w:rPr>
          <w:lang w:eastAsia="zh-CN"/>
        </w:rPr>
        <w:t>IEC</w:t>
      </w:r>
      <w:r w:rsidRPr="00AF7837">
        <w:rPr>
          <w:rFonts w:ascii="SimSun" w:hAnsi="SimSun" w:cs="SimSun" w:hint="eastAsia"/>
          <w:lang w:eastAsia="zh-CN"/>
        </w:rPr>
        <w:t>标准</w:t>
      </w:r>
      <w:r w:rsidRPr="00AF7837">
        <w:rPr>
          <w:lang w:eastAsia="zh-CN"/>
        </w:rPr>
        <w:t>]</w:t>
      </w:r>
    </w:p>
    <w:p w:rsidR="00FC6ED5" w:rsidRPr="00AF7837" w:rsidRDefault="00FC6ED5" w:rsidP="00A21B7C">
      <w:pPr>
        <w:pStyle w:val="enumlev10"/>
        <w:rPr>
          <w:lang w:eastAsia="zh-CN"/>
        </w:rPr>
      </w:pPr>
      <w:r w:rsidRPr="00AF7837">
        <w:rPr>
          <w:lang w:eastAsia="zh-CN"/>
        </w:rPr>
        <w:t>–</w:t>
      </w:r>
      <w:r w:rsidRPr="00AF7837">
        <w:rPr>
          <w:lang w:eastAsia="zh-CN"/>
        </w:rPr>
        <w:tab/>
      </w:r>
      <w:r>
        <w:rPr>
          <w:lang w:eastAsia="zh-CN"/>
        </w:rPr>
        <w:t>IEC</w:t>
      </w:r>
      <w:r w:rsidRPr="00AF7837">
        <w:rPr>
          <w:rFonts w:ascii="SimSun" w:hAnsi="SimSun" w:cs="SimSun" w:hint="eastAsia"/>
          <w:lang w:eastAsia="zh-CN"/>
        </w:rPr>
        <w:t>年鉴</w:t>
      </w:r>
      <w:r w:rsidRPr="00AF7837">
        <w:rPr>
          <w:lang w:eastAsia="zh-CN"/>
        </w:rPr>
        <w:t>[</w:t>
      </w:r>
      <w:r w:rsidRPr="00AF7837">
        <w:rPr>
          <w:rFonts w:ascii="SimSun" w:hAnsi="SimSun" w:cs="SimSun" w:hint="eastAsia"/>
          <w:lang w:eastAsia="zh-CN"/>
        </w:rPr>
        <w:t>这份年度出版物列出了</w:t>
      </w:r>
      <w:r w:rsidRPr="00AF7837">
        <w:rPr>
          <w:lang w:eastAsia="zh-CN"/>
        </w:rPr>
        <w:t>IEC</w:t>
      </w:r>
      <w:r w:rsidRPr="00AF7837">
        <w:rPr>
          <w:rFonts w:ascii="SimSun" w:hAnsi="SimSun" w:cs="SimSun" w:hint="eastAsia"/>
          <w:lang w:eastAsia="zh-CN"/>
        </w:rPr>
        <w:t>的所有</w:t>
      </w:r>
      <w:r>
        <w:rPr>
          <w:rFonts w:ascii="SimSun" w:hAnsi="SimSun" w:cs="SimSun" w:hint="eastAsia"/>
          <w:lang w:eastAsia="zh-CN"/>
        </w:rPr>
        <w:t>技术</w:t>
      </w:r>
      <w:r w:rsidRPr="00AF7837">
        <w:rPr>
          <w:rFonts w:ascii="SimSun" w:hAnsi="SimSun" w:cs="SimSun" w:hint="eastAsia"/>
          <w:lang w:eastAsia="zh-CN"/>
        </w:rPr>
        <w:t>委员会和分委员会，以及各委员会正在审议的议题和起草的出版物</w:t>
      </w:r>
      <w:r w:rsidRPr="00AF7837">
        <w:rPr>
          <w:lang w:eastAsia="zh-CN"/>
        </w:rPr>
        <w:t>]</w:t>
      </w:r>
    </w:p>
    <w:p w:rsidR="00FC6ED5" w:rsidRPr="00AF7837" w:rsidRDefault="00FC6ED5" w:rsidP="00A21B7C">
      <w:pPr>
        <w:pStyle w:val="enumlev10"/>
        <w:rPr>
          <w:lang w:eastAsia="zh-CN"/>
        </w:rPr>
      </w:pPr>
      <w:r w:rsidRPr="00AF7837">
        <w:rPr>
          <w:lang w:eastAsia="zh-CN"/>
        </w:rPr>
        <w:t>–</w:t>
      </w:r>
      <w:r w:rsidRPr="00AF7837">
        <w:rPr>
          <w:lang w:eastAsia="zh-CN"/>
        </w:rPr>
        <w:tab/>
        <w:t>ISO</w:t>
      </w:r>
      <w:r w:rsidRPr="00AF7837">
        <w:rPr>
          <w:rFonts w:ascii="SimSun" w:hAnsi="SimSun" w:cs="SimSun" w:hint="eastAsia"/>
          <w:lang w:eastAsia="zh-CN"/>
        </w:rPr>
        <w:t>标准目录</w:t>
      </w:r>
      <w:r w:rsidRPr="00AF7837">
        <w:rPr>
          <w:lang w:eastAsia="zh-CN"/>
        </w:rPr>
        <w:t>[</w:t>
      </w:r>
      <w:r w:rsidRPr="00AF7837">
        <w:rPr>
          <w:rFonts w:ascii="SimSun" w:hAnsi="SimSun" w:cs="SimSun" w:hint="eastAsia"/>
          <w:lang w:eastAsia="zh-CN"/>
        </w:rPr>
        <w:t>这一在线出版物列出了</w:t>
      </w:r>
      <w:r w:rsidRPr="00AF7837">
        <w:rPr>
          <w:lang w:eastAsia="zh-CN"/>
        </w:rPr>
        <w:t>ISO</w:t>
      </w:r>
      <w:r w:rsidRPr="00AF7837">
        <w:rPr>
          <w:rFonts w:ascii="SimSun" w:hAnsi="SimSun" w:cs="SimSun" w:hint="eastAsia"/>
          <w:lang w:eastAsia="zh-CN"/>
        </w:rPr>
        <w:t>发布的所有国际标准和技术报告</w:t>
      </w:r>
      <w:r w:rsidRPr="00AF7837">
        <w:rPr>
          <w:lang w:eastAsia="zh-CN"/>
        </w:rPr>
        <w:t>]</w:t>
      </w:r>
    </w:p>
    <w:p w:rsidR="00FC6ED5" w:rsidRPr="00AF7837" w:rsidRDefault="00FC6ED5" w:rsidP="00A21B7C">
      <w:pPr>
        <w:pStyle w:val="enumlev10"/>
        <w:rPr>
          <w:lang w:eastAsia="zh-CN"/>
        </w:rPr>
      </w:pPr>
      <w:r w:rsidRPr="00AF7837">
        <w:rPr>
          <w:lang w:eastAsia="zh-CN"/>
        </w:rPr>
        <w:t>–</w:t>
      </w:r>
      <w:r w:rsidRPr="00AF7837">
        <w:rPr>
          <w:lang w:eastAsia="zh-CN"/>
        </w:rPr>
        <w:tab/>
      </w:r>
      <w:r>
        <w:rPr>
          <w:lang w:eastAsia="zh-CN"/>
        </w:rPr>
        <w:t>ISO</w:t>
      </w:r>
      <w:r w:rsidRPr="00AF7837">
        <w:rPr>
          <w:rFonts w:ascii="SimSun" w:hAnsi="SimSun" w:cs="SimSun" w:hint="eastAsia"/>
          <w:lang w:eastAsia="zh-CN"/>
        </w:rPr>
        <w:t>年刊</w:t>
      </w:r>
      <w:r w:rsidRPr="00AF7837">
        <w:rPr>
          <w:lang w:eastAsia="zh-CN"/>
        </w:rPr>
        <w:t>[</w:t>
      </w:r>
      <w:r w:rsidRPr="00AF7837">
        <w:rPr>
          <w:rFonts w:ascii="SimSun" w:hAnsi="SimSun" w:cs="SimSun" w:hint="eastAsia"/>
          <w:lang w:eastAsia="zh-CN"/>
        </w:rPr>
        <w:t>这份年度出版物列出了</w:t>
      </w:r>
      <w:r w:rsidRPr="00AF7837">
        <w:rPr>
          <w:lang w:eastAsia="zh-CN"/>
        </w:rPr>
        <w:t>ISO</w:t>
      </w:r>
      <w:r w:rsidRPr="00AF7837">
        <w:rPr>
          <w:rFonts w:ascii="SimSun" w:hAnsi="SimSun" w:cs="SimSun" w:hint="eastAsia"/>
          <w:lang w:eastAsia="zh-CN"/>
        </w:rPr>
        <w:t>的所有技术委员会、其职责范围和委员会结构</w:t>
      </w:r>
      <w:r w:rsidRPr="00AF7837">
        <w:rPr>
          <w:lang w:eastAsia="zh-CN"/>
        </w:rPr>
        <w:t>]</w:t>
      </w:r>
    </w:p>
    <w:p w:rsidR="00FC6ED5" w:rsidRPr="00AF7837" w:rsidRDefault="00FC6ED5" w:rsidP="00A21B7C">
      <w:pPr>
        <w:pStyle w:val="enumlev10"/>
        <w:rPr>
          <w:lang w:eastAsia="zh-CN"/>
        </w:rPr>
      </w:pPr>
      <w:r w:rsidRPr="00AF7837">
        <w:rPr>
          <w:lang w:eastAsia="zh-CN"/>
        </w:rPr>
        <w:t>–</w:t>
      </w:r>
      <w:r w:rsidRPr="00AF7837">
        <w:rPr>
          <w:lang w:eastAsia="zh-CN"/>
        </w:rPr>
        <w:tab/>
      </w:r>
      <w:r>
        <w:rPr>
          <w:lang w:eastAsia="zh-CN"/>
        </w:rPr>
        <w:t>ISO</w:t>
      </w:r>
      <w:r w:rsidRPr="00AF7837">
        <w:rPr>
          <w:rFonts w:ascii="SimSun" w:hAnsi="SimSun" w:cs="SimSun" w:hint="eastAsia"/>
          <w:lang w:eastAsia="zh-CN"/>
        </w:rPr>
        <w:t>技术计划</w:t>
      </w:r>
      <w:r w:rsidRPr="00AF7837">
        <w:rPr>
          <w:lang w:eastAsia="zh-CN"/>
        </w:rPr>
        <w:t>[</w:t>
      </w:r>
      <w:r w:rsidRPr="00AF7837">
        <w:rPr>
          <w:rFonts w:ascii="SimSun" w:hAnsi="SimSun" w:cs="SimSun" w:hint="eastAsia"/>
          <w:lang w:eastAsia="zh-CN"/>
        </w:rPr>
        <w:t>这份半年期出版物列出了所有达到投票阶段状态的文件（如</w:t>
      </w:r>
      <w:r w:rsidRPr="00AF7837">
        <w:rPr>
          <w:lang w:eastAsia="zh-CN"/>
        </w:rPr>
        <w:t>CD</w:t>
      </w:r>
      <w:r w:rsidRPr="00AF7837">
        <w:rPr>
          <w:rFonts w:ascii="SimSun" w:hAnsi="SimSun" w:cs="SimSun" w:hint="eastAsia"/>
          <w:lang w:eastAsia="zh-CN"/>
        </w:rPr>
        <w:t>、</w:t>
      </w:r>
      <w:r w:rsidRPr="00AF7837">
        <w:rPr>
          <w:lang w:eastAsia="zh-CN"/>
        </w:rPr>
        <w:t>DAM</w:t>
      </w:r>
      <w:r w:rsidRPr="00AF7837">
        <w:rPr>
          <w:rFonts w:ascii="SimSun" w:hAnsi="SimSun" w:cs="SimSun" w:hint="eastAsia"/>
          <w:lang w:eastAsia="zh-CN"/>
        </w:rPr>
        <w:t>、</w:t>
      </w:r>
      <w:r w:rsidRPr="00AF7837">
        <w:rPr>
          <w:lang w:eastAsia="zh-CN"/>
        </w:rPr>
        <w:t>DIS</w:t>
      </w:r>
      <w:r w:rsidRPr="00AF7837">
        <w:rPr>
          <w:rFonts w:ascii="SimSun" w:hAnsi="SimSun" w:cs="SimSun" w:hint="eastAsia"/>
          <w:lang w:eastAsia="zh-CN"/>
        </w:rPr>
        <w:t>、</w:t>
      </w:r>
      <w:r w:rsidRPr="00AF7837">
        <w:rPr>
          <w:lang w:eastAsia="zh-CN"/>
        </w:rPr>
        <w:t>DTR</w:t>
      </w:r>
      <w:r w:rsidRPr="00AF7837">
        <w:rPr>
          <w:rFonts w:ascii="SimSun" w:hAnsi="SimSun" w:cs="SimSun" w:hint="eastAsia"/>
          <w:lang w:eastAsia="zh-CN"/>
        </w:rPr>
        <w:t>）</w:t>
      </w:r>
      <w:r w:rsidRPr="00AF7837">
        <w:rPr>
          <w:lang w:eastAsia="zh-CN"/>
        </w:rPr>
        <w:t>]</w:t>
      </w:r>
    </w:p>
    <w:p w:rsidR="00FC6ED5" w:rsidRPr="00AF7837" w:rsidRDefault="00FC6ED5" w:rsidP="00966398">
      <w:pPr>
        <w:pStyle w:val="enumlev10"/>
        <w:rPr>
          <w:lang w:eastAsia="zh-CN"/>
        </w:rPr>
      </w:pPr>
      <w:r w:rsidRPr="00AF7837">
        <w:rPr>
          <w:lang w:eastAsia="zh-CN"/>
        </w:rPr>
        <w:t>–</w:t>
      </w:r>
      <w:r w:rsidRPr="00AF7837">
        <w:rPr>
          <w:lang w:eastAsia="zh-CN"/>
        </w:rPr>
        <w:tab/>
      </w:r>
      <w:r>
        <w:rPr>
          <w:lang w:eastAsia="zh-CN"/>
        </w:rPr>
        <w:t>ISO/IEC</w:t>
      </w:r>
      <w:r w:rsidRPr="00AF7837">
        <w:rPr>
          <w:rFonts w:ascii="SimSun" w:hAnsi="SimSun" w:cs="SimSun" w:hint="eastAsia"/>
          <w:lang w:eastAsia="zh-CN"/>
        </w:rPr>
        <w:t>指令</w:t>
      </w:r>
      <w:r w:rsidRPr="00AF7837">
        <w:rPr>
          <w:lang w:eastAsia="zh-CN"/>
        </w:rPr>
        <w:t xml:space="preserve"> – </w:t>
      </w:r>
      <w:r w:rsidRPr="00AF7837">
        <w:rPr>
          <w:rFonts w:ascii="SimSun" w:hAnsi="SimSun" w:cs="SimSun" w:hint="eastAsia"/>
          <w:lang w:eastAsia="zh-CN"/>
        </w:rPr>
        <w:t>第</w:t>
      </w:r>
      <w:r w:rsidRPr="00AF7837">
        <w:rPr>
          <w:lang w:eastAsia="zh-CN"/>
        </w:rPr>
        <w:t>1</w:t>
      </w:r>
      <w:r w:rsidRPr="00AF7837">
        <w:rPr>
          <w:rFonts w:ascii="SimSun" w:hAnsi="SimSun" w:cs="SimSun" w:hint="eastAsia"/>
          <w:lang w:eastAsia="zh-CN"/>
        </w:rPr>
        <w:t>部分：</w:t>
      </w:r>
      <w:r>
        <w:rPr>
          <w:lang w:eastAsia="zh-CN"/>
        </w:rPr>
        <w:t>20</w:t>
      </w:r>
      <w:r w:rsidR="00966398">
        <w:rPr>
          <w:rFonts w:hint="eastAsia"/>
          <w:lang w:eastAsia="zh-CN"/>
        </w:rPr>
        <w:t>13</w:t>
      </w:r>
      <w:r w:rsidRPr="00AF7837">
        <w:rPr>
          <w:rFonts w:ascii="SimSun" w:hAnsi="SimSun" w:cs="SimSun" w:hint="eastAsia"/>
          <w:lang w:eastAsia="zh-CN"/>
        </w:rPr>
        <w:t>年，技术工作程序</w:t>
      </w:r>
    </w:p>
    <w:p w:rsidR="00FC6ED5" w:rsidRPr="00AF7837" w:rsidRDefault="00FC6ED5" w:rsidP="00966398">
      <w:pPr>
        <w:pStyle w:val="enumlev10"/>
        <w:rPr>
          <w:lang w:eastAsia="zh-CN"/>
        </w:rPr>
      </w:pPr>
      <w:r w:rsidRPr="00AF7837">
        <w:rPr>
          <w:lang w:eastAsia="zh-CN"/>
        </w:rPr>
        <w:t>–</w:t>
      </w:r>
      <w:r w:rsidRPr="00AF7837">
        <w:rPr>
          <w:lang w:eastAsia="zh-CN"/>
        </w:rPr>
        <w:tab/>
        <w:t>ISO/IEC</w:t>
      </w:r>
      <w:r w:rsidRPr="00AF7837">
        <w:rPr>
          <w:rFonts w:ascii="SimSun" w:hAnsi="SimSun" w:cs="SimSun" w:hint="eastAsia"/>
          <w:lang w:eastAsia="zh-CN"/>
        </w:rPr>
        <w:t>指令</w:t>
      </w:r>
      <w:r w:rsidRPr="00AF7837">
        <w:rPr>
          <w:rFonts w:hint="eastAsia"/>
          <w:lang w:eastAsia="zh-CN"/>
        </w:rPr>
        <w:t xml:space="preserve"> </w:t>
      </w:r>
      <w:r w:rsidRPr="00AF7837">
        <w:rPr>
          <w:lang w:eastAsia="zh-CN"/>
        </w:rPr>
        <w:t>–</w:t>
      </w:r>
      <w:r w:rsidRPr="00AF7837">
        <w:rPr>
          <w:rFonts w:hint="eastAsia"/>
          <w:lang w:eastAsia="zh-CN"/>
        </w:rPr>
        <w:t xml:space="preserve"> </w:t>
      </w:r>
      <w:r w:rsidRPr="00AF7837">
        <w:rPr>
          <w:rFonts w:ascii="SimSun" w:hAnsi="SimSun" w:cs="SimSun" w:hint="eastAsia"/>
          <w:lang w:eastAsia="zh-CN"/>
        </w:rPr>
        <w:t>第</w:t>
      </w:r>
      <w:r w:rsidRPr="00AF7837">
        <w:rPr>
          <w:rFonts w:hint="eastAsia"/>
          <w:lang w:eastAsia="zh-CN"/>
        </w:rPr>
        <w:t>2</w:t>
      </w:r>
      <w:r w:rsidRPr="00AF7837">
        <w:rPr>
          <w:rFonts w:ascii="SimSun" w:hAnsi="SimSun" w:cs="SimSun" w:hint="eastAsia"/>
          <w:lang w:eastAsia="zh-CN"/>
        </w:rPr>
        <w:t>部分：</w:t>
      </w:r>
      <w:r w:rsidRPr="00AF7837">
        <w:rPr>
          <w:lang w:eastAsia="zh-CN"/>
        </w:rPr>
        <w:t>20</w:t>
      </w:r>
      <w:r w:rsidR="00966398">
        <w:rPr>
          <w:rFonts w:hint="eastAsia"/>
          <w:lang w:eastAsia="zh-CN"/>
        </w:rPr>
        <w:t>11</w:t>
      </w:r>
      <w:r w:rsidRPr="00AF7837">
        <w:rPr>
          <w:rFonts w:ascii="SimSun" w:hAnsi="SimSun" w:cs="SimSun" w:hint="eastAsia"/>
          <w:lang w:eastAsia="zh-CN"/>
        </w:rPr>
        <w:t>年，国际标准的结构和起草规则</w:t>
      </w:r>
    </w:p>
    <w:p w:rsidR="00FC6ED5" w:rsidRDefault="00FC6ED5" w:rsidP="00966398">
      <w:pPr>
        <w:pStyle w:val="enumlev10"/>
        <w:rPr>
          <w:rFonts w:ascii="SimSun" w:hAnsi="SimSun" w:cs="SimSun"/>
          <w:lang w:eastAsia="zh-CN"/>
        </w:rPr>
      </w:pPr>
      <w:r w:rsidRPr="00AF7837">
        <w:rPr>
          <w:lang w:eastAsia="zh-CN"/>
        </w:rPr>
        <w:t>–</w:t>
      </w:r>
      <w:r w:rsidRPr="00AF7837">
        <w:rPr>
          <w:lang w:eastAsia="zh-CN"/>
        </w:rPr>
        <w:tab/>
        <w:t>ISO/IEC</w:t>
      </w:r>
      <w:r w:rsidRPr="00AF7837">
        <w:rPr>
          <w:rFonts w:ascii="SimSun" w:hAnsi="SimSun" w:cs="SimSun" w:hint="eastAsia"/>
          <w:lang w:eastAsia="zh-CN"/>
        </w:rPr>
        <w:t>指令</w:t>
      </w:r>
      <w:r w:rsidRPr="00AF7837">
        <w:rPr>
          <w:rFonts w:hint="eastAsia"/>
          <w:lang w:eastAsia="zh-CN"/>
        </w:rPr>
        <w:t xml:space="preserve"> </w:t>
      </w:r>
      <w:r w:rsidRPr="00AF7837">
        <w:rPr>
          <w:lang w:eastAsia="zh-CN"/>
        </w:rPr>
        <w:t>– JTC 1</w:t>
      </w:r>
      <w:r w:rsidR="00966398">
        <w:rPr>
          <w:rFonts w:hint="eastAsia"/>
          <w:lang w:eastAsia="zh-CN"/>
        </w:rPr>
        <w:t>综合</w:t>
      </w:r>
      <w:r w:rsidRPr="00AF7837">
        <w:rPr>
          <w:rFonts w:ascii="SimSun" w:hAnsi="SimSun" w:cs="SimSun" w:hint="eastAsia"/>
          <w:lang w:eastAsia="zh-CN"/>
        </w:rPr>
        <w:t>增补件</w:t>
      </w:r>
      <w:r>
        <w:rPr>
          <w:rFonts w:ascii="SimSun" w:hAnsi="SimSun" w:cs="SimSun" w:hint="eastAsia"/>
          <w:lang w:eastAsia="zh-CN"/>
        </w:rPr>
        <w:t>：</w:t>
      </w:r>
      <w:r>
        <w:rPr>
          <w:rFonts w:hint="eastAsia"/>
          <w:lang w:eastAsia="zh-CN"/>
        </w:rPr>
        <w:t>201</w:t>
      </w:r>
      <w:r w:rsidR="00966398">
        <w:rPr>
          <w:rFonts w:hint="eastAsia"/>
          <w:lang w:eastAsia="zh-CN"/>
        </w:rPr>
        <w:t>4</w:t>
      </w:r>
      <w:r>
        <w:rPr>
          <w:rFonts w:ascii="SimSun" w:hAnsi="SimSun" w:cs="SimSun" w:hint="eastAsia"/>
          <w:lang w:eastAsia="zh-CN"/>
        </w:rPr>
        <w:t>年</w:t>
      </w:r>
    </w:p>
    <w:p w:rsidR="00966398" w:rsidRPr="00AF7837" w:rsidRDefault="00966398" w:rsidP="00966398">
      <w:pPr>
        <w:pStyle w:val="enumlev10"/>
        <w:rPr>
          <w:lang w:eastAsia="zh-CN"/>
        </w:rPr>
      </w:pPr>
      <w:r w:rsidRPr="00AF7837">
        <w:rPr>
          <w:lang w:eastAsia="zh-CN"/>
        </w:rPr>
        <w:t>–</w:t>
      </w:r>
      <w:r w:rsidRPr="00AF7837">
        <w:rPr>
          <w:lang w:eastAsia="zh-CN"/>
        </w:rPr>
        <w:tab/>
        <w:t>JTC 1</w:t>
      </w:r>
      <w:r>
        <w:rPr>
          <w:rFonts w:hint="eastAsia"/>
          <w:lang w:eastAsia="zh-CN"/>
        </w:rPr>
        <w:t>常用文件</w:t>
      </w:r>
      <w:r>
        <w:rPr>
          <w:rFonts w:ascii="SimSun" w:hAnsi="SimSun" w:cs="SimSun" w:hint="eastAsia"/>
          <w:lang w:eastAsia="zh-CN"/>
        </w:rPr>
        <w:t>：</w:t>
      </w:r>
      <w:r>
        <w:rPr>
          <w:rFonts w:hint="eastAsia"/>
          <w:lang w:eastAsia="zh-CN"/>
        </w:rPr>
        <w:t>2013</w:t>
      </w:r>
      <w:r>
        <w:rPr>
          <w:rFonts w:ascii="SimSun" w:hAnsi="SimSun" w:cs="SimSun" w:hint="eastAsia"/>
          <w:lang w:eastAsia="zh-CN"/>
        </w:rPr>
        <w:t>年</w:t>
      </w:r>
    </w:p>
    <w:p w:rsidR="00FC6ED5" w:rsidRPr="003A7226" w:rsidRDefault="00FC6ED5" w:rsidP="00A21B7C">
      <w:pPr>
        <w:pStyle w:val="Heading4"/>
        <w:rPr>
          <w:szCs w:val="24"/>
        </w:rPr>
      </w:pPr>
      <w:r w:rsidRPr="003A7226">
        <w:rPr>
          <w:szCs w:val="24"/>
        </w:rPr>
        <w:t>1.4.2.2</w:t>
      </w:r>
      <w:r w:rsidRPr="003A7226">
        <w:rPr>
          <w:szCs w:val="24"/>
        </w:rPr>
        <w:tab/>
        <w:t>JTC 1</w:t>
      </w:r>
    </w:p>
    <w:p w:rsidR="00FC6ED5" w:rsidRPr="00AF7837" w:rsidRDefault="00FC6ED5" w:rsidP="007617B3">
      <w:pPr>
        <w:ind w:firstLineChars="200" w:firstLine="480"/>
        <w:rPr>
          <w:lang w:eastAsia="zh-CN"/>
        </w:rPr>
      </w:pPr>
      <w:r w:rsidRPr="00AF7837">
        <w:rPr>
          <w:rFonts w:hint="eastAsia"/>
          <w:lang w:eastAsia="zh-CN"/>
        </w:rPr>
        <w:t>有关</w:t>
      </w:r>
      <w:r w:rsidRPr="00B27509">
        <w:rPr>
          <w:lang w:val="es-ES_tradnl"/>
        </w:rPr>
        <w:t>ISO/IEC JTC1</w:t>
      </w:r>
      <w:r w:rsidRPr="00AF7837">
        <w:rPr>
          <w:rFonts w:hint="eastAsia"/>
          <w:lang w:eastAsia="zh-CN"/>
        </w:rPr>
        <w:t>的大部分信息可查询网站</w:t>
      </w:r>
      <w:hyperlink r:id="rId19" w:history="1">
        <w:r w:rsidR="007617B3" w:rsidRPr="00B27509">
          <w:rPr>
            <w:color w:val="0000FF"/>
            <w:u w:val="single"/>
            <w:lang w:val="es-ES_tradnl"/>
          </w:rPr>
          <w:t>http://</w:t>
        </w:r>
        <w:r w:rsidRPr="00B27509">
          <w:rPr>
            <w:color w:val="0000FF"/>
            <w:u w:val="single"/>
            <w:lang w:val="es-ES_tradnl"/>
          </w:rPr>
          <w:t>jtc1.org</w:t>
        </w:r>
      </w:hyperlink>
      <w:r w:rsidRPr="00AF7837">
        <w:rPr>
          <w:rFonts w:hint="eastAsia"/>
          <w:lang w:eastAsia="zh-CN"/>
        </w:rPr>
        <w:t>。为</w:t>
      </w:r>
      <w:r w:rsidRPr="00AF7837">
        <w:rPr>
          <w:lang w:eastAsia="zh-CN"/>
        </w:rPr>
        <w:t>JTC 1</w:t>
      </w:r>
      <w:r w:rsidRPr="00AF7837">
        <w:rPr>
          <w:rFonts w:hint="eastAsia"/>
          <w:lang w:eastAsia="zh-CN"/>
        </w:rPr>
        <w:t>确定具体程序的主要文件是：</w:t>
      </w:r>
      <w:r w:rsidRPr="00AF7837">
        <w:rPr>
          <w:lang w:eastAsia="zh-CN"/>
        </w:rPr>
        <w:t xml:space="preserve">ISO/IEC </w:t>
      </w:r>
      <w:r w:rsidRPr="00AF7837">
        <w:rPr>
          <w:rFonts w:hint="eastAsia"/>
          <w:lang w:eastAsia="zh-CN"/>
        </w:rPr>
        <w:t>指令</w:t>
      </w:r>
      <w:r w:rsidRPr="00AF7837">
        <w:rPr>
          <w:lang w:eastAsia="zh-CN"/>
        </w:rPr>
        <w:t xml:space="preserve"> – JTC 1</w:t>
      </w:r>
      <w:r w:rsidR="00966398">
        <w:rPr>
          <w:rFonts w:hint="eastAsia"/>
          <w:lang w:eastAsia="zh-CN"/>
        </w:rPr>
        <w:t>综合</w:t>
      </w:r>
      <w:r>
        <w:rPr>
          <w:rFonts w:hint="eastAsia"/>
          <w:lang w:eastAsia="zh-CN"/>
        </w:rPr>
        <w:t>增补件</w:t>
      </w:r>
      <w:r w:rsidR="007617B3">
        <w:rPr>
          <w:rFonts w:hint="eastAsia"/>
          <w:lang w:eastAsia="zh-CN"/>
        </w:rPr>
        <w:t>“</w:t>
      </w:r>
      <w:r w:rsidRPr="00AF7837">
        <w:rPr>
          <w:lang w:eastAsia="zh-CN"/>
        </w:rPr>
        <w:t>JTC 1</w:t>
      </w:r>
      <w:r w:rsidRPr="00AF7837">
        <w:rPr>
          <w:rFonts w:hint="eastAsia"/>
          <w:lang w:eastAsia="zh-CN"/>
        </w:rPr>
        <w:t>专有的程序</w:t>
      </w:r>
      <w:r w:rsidR="007617B3">
        <w:rPr>
          <w:rFonts w:hint="eastAsia"/>
          <w:lang w:eastAsia="zh-CN"/>
        </w:rPr>
        <w:t>”</w:t>
      </w:r>
      <w:r w:rsidRPr="00AF7837">
        <w:rPr>
          <w:rFonts w:hint="eastAsia"/>
          <w:lang w:eastAsia="zh-CN"/>
        </w:rPr>
        <w:t>。</w:t>
      </w:r>
    </w:p>
    <w:p w:rsidR="00FC6ED5" w:rsidRPr="003A7226" w:rsidRDefault="00FC6ED5" w:rsidP="00A21B7C">
      <w:pPr>
        <w:pStyle w:val="Heading4"/>
        <w:rPr>
          <w:szCs w:val="24"/>
          <w:lang w:eastAsia="zh-CN"/>
        </w:rPr>
      </w:pPr>
      <w:r w:rsidRPr="003A7226">
        <w:rPr>
          <w:szCs w:val="24"/>
          <w:lang w:eastAsia="zh-CN"/>
        </w:rPr>
        <w:t>1.4.2.3</w:t>
      </w:r>
      <w:r w:rsidRPr="003A7226">
        <w:rPr>
          <w:szCs w:val="24"/>
          <w:lang w:eastAsia="zh-CN"/>
        </w:rPr>
        <w:tab/>
        <w:t>JTC 1</w:t>
      </w:r>
      <w:r w:rsidRPr="003A7226">
        <w:rPr>
          <w:rFonts w:hint="eastAsia"/>
          <w:szCs w:val="24"/>
          <w:lang w:eastAsia="zh-CN"/>
        </w:rPr>
        <w:t>分委</w:t>
      </w:r>
      <w:r w:rsidRPr="003A7226">
        <w:rPr>
          <w:rFonts w:ascii="SimSun" w:hAnsi="SimSun" w:cs="SimSun" w:hint="eastAsia"/>
          <w:szCs w:val="24"/>
          <w:lang w:eastAsia="zh-CN"/>
        </w:rPr>
        <w:t>员</w:t>
      </w:r>
      <w:r w:rsidRPr="003A7226">
        <w:rPr>
          <w:rFonts w:ascii="MS Mincho" w:hAnsi="MS Mincho" w:cs="MS Mincho" w:hint="eastAsia"/>
          <w:szCs w:val="24"/>
          <w:lang w:eastAsia="zh-CN"/>
        </w:rPr>
        <w:t>会</w:t>
      </w:r>
    </w:p>
    <w:p w:rsidR="00FC6ED5" w:rsidRPr="00AF7837" w:rsidRDefault="00FC6ED5" w:rsidP="00A21B7C">
      <w:pPr>
        <w:ind w:firstLineChars="200" w:firstLine="480"/>
        <w:rPr>
          <w:lang w:eastAsia="zh-CN"/>
        </w:rPr>
      </w:pPr>
      <w:r w:rsidRPr="00AF7837">
        <w:rPr>
          <w:lang w:eastAsia="zh-CN"/>
        </w:rPr>
        <w:t>JTC 1</w:t>
      </w:r>
      <w:r w:rsidRPr="00AF7837">
        <w:rPr>
          <w:rFonts w:hint="eastAsia"/>
          <w:lang w:eastAsia="zh-CN"/>
        </w:rPr>
        <w:t>分委员会拥有其各自与</w:t>
      </w:r>
      <w:r w:rsidRPr="00AF7837">
        <w:rPr>
          <w:lang w:eastAsia="zh-CN"/>
        </w:rPr>
        <w:t>JTC 1</w:t>
      </w:r>
      <w:r w:rsidRPr="00AF7837">
        <w:rPr>
          <w:rFonts w:hint="eastAsia"/>
          <w:lang w:eastAsia="zh-CN"/>
        </w:rPr>
        <w:t>网站相连接的网站。分委员会（</w:t>
      </w:r>
      <w:r w:rsidRPr="00AF7837">
        <w:rPr>
          <w:lang w:eastAsia="zh-CN"/>
        </w:rPr>
        <w:t>SC</w:t>
      </w:r>
      <w:r w:rsidRPr="00AF7837">
        <w:rPr>
          <w:rFonts w:hint="eastAsia"/>
          <w:lang w:eastAsia="zh-CN"/>
        </w:rPr>
        <w:t>）主席在每次</w:t>
      </w:r>
      <w:r>
        <w:rPr>
          <w:lang w:eastAsia="zh-CN"/>
        </w:rPr>
        <w:br/>
      </w:r>
      <w:r w:rsidRPr="00AF7837">
        <w:rPr>
          <w:lang w:eastAsia="zh-CN"/>
        </w:rPr>
        <w:t>JTC 1</w:t>
      </w:r>
      <w:r w:rsidRPr="00AF7837">
        <w:rPr>
          <w:rFonts w:hint="eastAsia"/>
          <w:lang w:eastAsia="zh-CN"/>
        </w:rPr>
        <w:t>全会之前，都会草拟分委员会业务计划，包括管理摘要、阶段性回顾和下一阶段的工作重点。</w:t>
      </w:r>
    </w:p>
    <w:p w:rsidR="00FC6ED5" w:rsidRPr="00AF7837" w:rsidRDefault="00FC6ED5" w:rsidP="00A21B7C">
      <w:pPr>
        <w:pStyle w:val="Heading2"/>
      </w:pPr>
      <w:bookmarkStart w:id="31" w:name="_Toc276545973"/>
      <w:bookmarkStart w:id="32" w:name="_Toc386706665"/>
      <w:r w:rsidRPr="00AF7837">
        <w:lastRenderedPageBreak/>
        <w:t>1.5</w:t>
      </w:r>
      <w:r w:rsidRPr="00AF7837">
        <w:tab/>
      </w:r>
      <w:r w:rsidRPr="00AF7837">
        <w:rPr>
          <w:rFonts w:hint="eastAsia"/>
        </w:rPr>
        <w:t>定</w:t>
      </w:r>
      <w:r w:rsidRPr="00AF7837">
        <w:rPr>
          <w:rFonts w:ascii="SimSun" w:hAnsi="SimSun" w:cs="SimSun" w:hint="eastAsia"/>
        </w:rPr>
        <w:t>义</w:t>
      </w:r>
      <w:bookmarkEnd w:id="31"/>
      <w:bookmarkEnd w:id="32"/>
    </w:p>
    <w:p w:rsidR="00FC6ED5" w:rsidRPr="003A7226" w:rsidRDefault="00FC6ED5" w:rsidP="00A21B7C">
      <w:pPr>
        <w:pStyle w:val="Heading3"/>
        <w:rPr>
          <w:szCs w:val="24"/>
        </w:rPr>
      </w:pPr>
      <w:bookmarkStart w:id="33" w:name="_Toc276545974"/>
      <w:bookmarkStart w:id="34" w:name="_Toc386706666"/>
      <w:r w:rsidRPr="003A7226">
        <w:rPr>
          <w:szCs w:val="24"/>
        </w:rPr>
        <w:t>1.5.1</w:t>
      </w:r>
      <w:r w:rsidRPr="003A7226">
        <w:rPr>
          <w:szCs w:val="24"/>
        </w:rPr>
        <w:tab/>
        <w:t>ITU-T</w:t>
      </w:r>
      <w:r w:rsidRPr="003A7226">
        <w:rPr>
          <w:rFonts w:hint="eastAsia"/>
          <w:szCs w:val="24"/>
        </w:rPr>
        <w:t>定</w:t>
      </w:r>
      <w:r w:rsidRPr="003A7226">
        <w:rPr>
          <w:rFonts w:ascii="SimSun" w:hAnsi="SimSun" w:cs="SimSun" w:hint="eastAsia"/>
          <w:szCs w:val="24"/>
        </w:rPr>
        <w:t>义</w:t>
      </w:r>
      <w:bookmarkEnd w:id="33"/>
      <w:bookmarkEnd w:id="34"/>
    </w:p>
    <w:p w:rsidR="00FC6ED5" w:rsidRPr="00AF7837" w:rsidRDefault="00FC6ED5" w:rsidP="00A21B7C">
      <w:pPr>
        <w:numPr>
          <w:ilvl w:val="3"/>
          <w:numId w:val="4"/>
        </w:numPr>
        <w:tabs>
          <w:tab w:val="left" w:pos="907"/>
        </w:tabs>
        <w:spacing w:before="136"/>
        <w:ind w:left="0" w:firstLine="0"/>
        <w:jc w:val="both"/>
        <w:rPr>
          <w:b/>
          <w:lang w:eastAsia="zh-CN"/>
        </w:rPr>
      </w:pPr>
      <w:r w:rsidRPr="00AF7837">
        <w:rPr>
          <w:rFonts w:hint="eastAsia"/>
          <w:b/>
          <w:lang w:eastAsia="zh-CN"/>
        </w:rPr>
        <w:t>附加审议：</w:t>
      </w:r>
      <w:r w:rsidRPr="00AF7837">
        <w:rPr>
          <w:rFonts w:hint="eastAsia"/>
          <w:bCs/>
          <w:lang w:eastAsia="zh-CN"/>
        </w:rPr>
        <w:t>为期三周的替代批准程序，成员国和部门成员在其间审议提交批准的建议书案文，并可以提出意见。</w:t>
      </w:r>
    </w:p>
    <w:p w:rsidR="00FC6ED5" w:rsidRPr="00AF7837" w:rsidRDefault="00FC6ED5" w:rsidP="00A21B7C">
      <w:pPr>
        <w:numPr>
          <w:ilvl w:val="3"/>
          <w:numId w:val="4"/>
        </w:numPr>
        <w:tabs>
          <w:tab w:val="left" w:pos="907"/>
        </w:tabs>
        <w:spacing w:before="136"/>
        <w:ind w:left="0" w:firstLine="0"/>
        <w:jc w:val="both"/>
        <w:rPr>
          <w:b/>
          <w:lang w:eastAsia="zh-CN"/>
        </w:rPr>
      </w:pPr>
      <w:r w:rsidRPr="00AF7837">
        <w:rPr>
          <w:rFonts w:hint="eastAsia"/>
          <w:b/>
          <w:bCs/>
          <w:lang w:eastAsia="zh-CN"/>
        </w:rPr>
        <w:t>替代批准程序（</w:t>
      </w:r>
      <w:r w:rsidRPr="00AF7837">
        <w:rPr>
          <w:rFonts w:hint="eastAsia"/>
          <w:b/>
          <w:bCs/>
          <w:lang w:eastAsia="zh-CN"/>
        </w:rPr>
        <w:t>AAP</w:t>
      </w:r>
      <w:r w:rsidRPr="00AF7837">
        <w:rPr>
          <w:rFonts w:hint="eastAsia"/>
          <w:b/>
          <w:bCs/>
          <w:lang w:eastAsia="zh-CN"/>
        </w:rPr>
        <w:t>）：</w:t>
      </w:r>
      <w:r w:rsidRPr="00AF7837">
        <w:rPr>
          <w:rFonts w:hint="eastAsia"/>
          <w:bCs/>
          <w:lang w:eastAsia="zh-CN"/>
        </w:rPr>
        <w:t>不具有监管或政策影响的建议书的批准程序。</w:t>
      </w:r>
    </w:p>
    <w:p w:rsidR="00FC6ED5" w:rsidRPr="00AF7837" w:rsidRDefault="00FC6ED5" w:rsidP="00A21B7C">
      <w:pPr>
        <w:numPr>
          <w:ilvl w:val="3"/>
          <w:numId w:val="4"/>
        </w:numPr>
        <w:tabs>
          <w:tab w:val="left" w:pos="907"/>
        </w:tabs>
        <w:spacing w:before="136"/>
        <w:ind w:left="0" w:firstLine="0"/>
        <w:jc w:val="both"/>
        <w:rPr>
          <w:lang w:eastAsia="zh-CN"/>
        </w:rPr>
      </w:pPr>
      <w:r w:rsidRPr="00AF7837">
        <w:rPr>
          <w:rFonts w:hint="eastAsia"/>
          <w:b/>
          <w:lang w:eastAsia="zh-CN"/>
        </w:rPr>
        <w:t>同意：</w:t>
      </w:r>
      <w:r w:rsidRPr="00AF7837">
        <w:rPr>
          <w:rFonts w:hint="eastAsia"/>
          <w:lang w:eastAsia="zh-CN"/>
        </w:rPr>
        <w:t>替代批准程序中的一个步骤，研究组或工作组可在其间就建议书案文已足够成熟达成一致。</w:t>
      </w:r>
    </w:p>
    <w:p w:rsidR="00FC6ED5" w:rsidRPr="00AF7837" w:rsidRDefault="00FC6ED5" w:rsidP="00A21B7C">
      <w:pPr>
        <w:numPr>
          <w:ilvl w:val="3"/>
          <w:numId w:val="4"/>
        </w:numPr>
        <w:tabs>
          <w:tab w:val="left" w:pos="907"/>
        </w:tabs>
        <w:spacing w:before="136"/>
        <w:ind w:left="0" w:firstLine="0"/>
        <w:jc w:val="both"/>
        <w:rPr>
          <w:lang w:eastAsia="zh-CN"/>
        </w:rPr>
      </w:pPr>
      <w:r w:rsidRPr="00AF7837">
        <w:rPr>
          <w:rFonts w:hint="eastAsia"/>
          <w:b/>
          <w:lang w:eastAsia="zh-CN"/>
        </w:rPr>
        <w:t>磋商：</w:t>
      </w:r>
      <w:r w:rsidRPr="00AF7837">
        <w:rPr>
          <w:rFonts w:hint="eastAsia"/>
          <w:lang w:eastAsia="zh-CN"/>
        </w:rPr>
        <w:t>传统批准程序中的一个步骤，成员国可在其间应要求向下一次研究组会议下放建议书审批权。</w:t>
      </w:r>
    </w:p>
    <w:p w:rsidR="00FC6ED5" w:rsidRPr="00AF7837" w:rsidRDefault="00FC6ED5" w:rsidP="00A21B7C">
      <w:pPr>
        <w:numPr>
          <w:ilvl w:val="3"/>
          <w:numId w:val="4"/>
        </w:numPr>
        <w:tabs>
          <w:tab w:val="left" w:pos="907"/>
        </w:tabs>
        <w:spacing w:before="136"/>
        <w:ind w:left="0" w:firstLine="0"/>
        <w:jc w:val="both"/>
        <w:rPr>
          <w:lang w:eastAsia="zh-CN"/>
        </w:rPr>
      </w:pPr>
      <w:r w:rsidRPr="00AF7837">
        <w:rPr>
          <w:rFonts w:hint="eastAsia"/>
          <w:b/>
          <w:lang w:eastAsia="zh-CN"/>
        </w:rPr>
        <w:t>确定：</w:t>
      </w:r>
      <w:r w:rsidRPr="00AF7837">
        <w:rPr>
          <w:rFonts w:hint="eastAsia"/>
          <w:lang w:eastAsia="zh-CN"/>
        </w:rPr>
        <w:t>传统批准程序中的一个步骤，研究组或工作组可在其间就建议书案文已足够成熟达成一致。</w:t>
      </w:r>
    </w:p>
    <w:p w:rsidR="00FC6ED5" w:rsidRPr="00AF7837" w:rsidRDefault="00FC6ED5" w:rsidP="00A21B7C">
      <w:pPr>
        <w:numPr>
          <w:ilvl w:val="3"/>
          <w:numId w:val="4"/>
        </w:numPr>
        <w:tabs>
          <w:tab w:val="left" w:pos="907"/>
        </w:tabs>
        <w:spacing w:before="136"/>
        <w:ind w:left="0" w:firstLine="0"/>
        <w:jc w:val="both"/>
        <w:rPr>
          <w:b/>
          <w:lang w:eastAsia="zh-CN"/>
        </w:rPr>
      </w:pPr>
      <w:r w:rsidRPr="00AF7837">
        <w:rPr>
          <w:b/>
          <w:lang w:eastAsia="zh-CN"/>
        </w:rPr>
        <w:t>最后征求意</w:t>
      </w:r>
      <w:r w:rsidRPr="00AF7837">
        <w:rPr>
          <w:rFonts w:hint="eastAsia"/>
          <w:b/>
          <w:lang w:eastAsia="zh-CN"/>
        </w:rPr>
        <w:t>见：</w:t>
      </w:r>
      <w:r w:rsidRPr="00AF7837">
        <w:rPr>
          <w:rFonts w:hint="eastAsia"/>
          <w:bCs/>
          <w:lang w:eastAsia="zh-CN"/>
        </w:rPr>
        <w:t>替代批准程序中一个为期四周的阶段，成员国、部门成员和部门准成员在其间审议提交批准的建议书案文，并可以提出意见。</w:t>
      </w:r>
    </w:p>
    <w:p w:rsidR="00FC6ED5" w:rsidRPr="00AF7837" w:rsidRDefault="00FC6ED5" w:rsidP="00A21B7C">
      <w:pPr>
        <w:numPr>
          <w:ilvl w:val="3"/>
          <w:numId w:val="4"/>
        </w:numPr>
        <w:tabs>
          <w:tab w:val="left" w:pos="907"/>
        </w:tabs>
        <w:spacing w:before="136"/>
        <w:ind w:left="0" w:firstLine="0"/>
        <w:jc w:val="both"/>
        <w:rPr>
          <w:lang w:eastAsia="zh-CN"/>
        </w:rPr>
      </w:pPr>
      <w:r w:rsidRPr="00AF7837">
        <w:rPr>
          <w:rFonts w:hint="eastAsia"/>
          <w:b/>
          <w:lang w:eastAsia="zh-CN"/>
        </w:rPr>
        <w:t>课题：</w:t>
      </w:r>
      <w:r w:rsidRPr="00AF7837">
        <w:rPr>
          <w:rFonts w:hint="eastAsia"/>
          <w:bCs/>
          <w:lang w:eastAsia="zh-CN"/>
        </w:rPr>
        <w:t>对一研究工作领域的描述，通常会形成</w:t>
      </w:r>
      <w:r w:rsidRPr="00AF7837">
        <w:rPr>
          <w:rFonts w:hint="eastAsia"/>
          <w:lang w:eastAsia="zh-CN"/>
        </w:rPr>
        <w:t>一份或多份新的或经修订的建议书。</w:t>
      </w:r>
      <w:r w:rsidRPr="00AF7837">
        <w:rPr>
          <w:lang w:eastAsia="zh-CN"/>
        </w:rPr>
        <w:t> </w:t>
      </w:r>
    </w:p>
    <w:p w:rsidR="00FC6ED5" w:rsidRPr="00AF7837" w:rsidRDefault="00FC6ED5" w:rsidP="00A21B7C">
      <w:pPr>
        <w:numPr>
          <w:ilvl w:val="3"/>
          <w:numId w:val="4"/>
        </w:numPr>
        <w:tabs>
          <w:tab w:val="left" w:pos="907"/>
        </w:tabs>
        <w:spacing w:before="136"/>
        <w:ind w:left="0" w:firstLine="0"/>
        <w:jc w:val="both"/>
        <w:rPr>
          <w:lang w:eastAsia="zh-CN"/>
        </w:rPr>
      </w:pPr>
      <w:r w:rsidRPr="00AF7837">
        <w:rPr>
          <w:rFonts w:hint="eastAsia"/>
          <w:b/>
          <w:lang w:eastAsia="zh-CN"/>
        </w:rPr>
        <w:t>传统批准程序（</w:t>
      </w:r>
      <w:r w:rsidRPr="00AF7837">
        <w:rPr>
          <w:b/>
          <w:lang w:eastAsia="zh-CN"/>
        </w:rPr>
        <w:t>TAP</w:t>
      </w:r>
      <w:r w:rsidRPr="00AF7837">
        <w:rPr>
          <w:rFonts w:hint="eastAsia"/>
          <w:b/>
          <w:lang w:eastAsia="zh-CN"/>
        </w:rPr>
        <w:t>）：</w:t>
      </w:r>
      <w:r w:rsidRPr="00AF7837">
        <w:rPr>
          <w:rFonts w:hint="eastAsia"/>
          <w:bCs/>
          <w:lang w:eastAsia="zh-CN"/>
        </w:rPr>
        <w:t>具有监管或政策影响的建议书的批准程序。</w:t>
      </w:r>
    </w:p>
    <w:p w:rsidR="00FC6ED5" w:rsidRPr="003A7226" w:rsidRDefault="00FC6ED5" w:rsidP="00A21B7C">
      <w:pPr>
        <w:pStyle w:val="Heading3"/>
        <w:rPr>
          <w:szCs w:val="24"/>
          <w:lang w:eastAsia="zh-CN"/>
        </w:rPr>
      </w:pPr>
      <w:bookmarkStart w:id="35" w:name="_Toc276545975"/>
      <w:bookmarkStart w:id="36" w:name="_Toc386706667"/>
      <w:r w:rsidRPr="003A7226">
        <w:rPr>
          <w:szCs w:val="24"/>
          <w:lang w:eastAsia="zh-CN"/>
        </w:rPr>
        <w:t>1.5.2</w:t>
      </w:r>
      <w:r w:rsidRPr="003A7226">
        <w:rPr>
          <w:szCs w:val="24"/>
          <w:lang w:eastAsia="zh-CN"/>
        </w:rPr>
        <w:tab/>
        <w:t>ISO/IEC JTC 1</w:t>
      </w:r>
      <w:r w:rsidRPr="003A7226">
        <w:rPr>
          <w:rFonts w:ascii="SimSun" w:hAnsi="SimSun" w:hint="eastAsia"/>
          <w:szCs w:val="24"/>
          <w:lang w:eastAsia="zh-CN"/>
        </w:rPr>
        <w:t>定义</w:t>
      </w:r>
      <w:bookmarkEnd w:id="35"/>
      <w:bookmarkEnd w:id="36"/>
    </w:p>
    <w:p w:rsidR="00FC6ED5" w:rsidRPr="00AF7837" w:rsidRDefault="00FC6ED5" w:rsidP="00A21B7C">
      <w:pPr>
        <w:rPr>
          <w:lang w:eastAsia="zh-CN"/>
        </w:rPr>
      </w:pPr>
      <w:r w:rsidRPr="00AF7837">
        <w:rPr>
          <w:b/>
          <w:lang w:eastAsia="zh-CN"/>
        </w:rPr>
        <w:t>1.5.2.1</w:t>
      </w:r>
      <w:r w:rsidRPr="00AF7837">
        <w:rPr>
          <w:b/>
          <w:lang w:eastAsia="zh-CN"/>
        </w:rPr>
        <w:tab/>
      </w:r>
      <w:r w:rsidRPr="00AF7837">
        <w:rPr>
          <w:rFonts w:hint="eastAsia"/>
          <w:b/>
          <w:lang w:eastAsia="zh-CN"/>
        </w:rPr>
        <w:t>修正案（</w:t>
      </w:r>
      <w:r w:rsidRPr="00AF7837">
        <w:rPr>
          <w:b/>
          <w:lang w:eastAsia="zh-CN"/>
        </w:rPr>
        <w:t>AMD</w:t>
      </w:r>
      <w:r w:rsidRPr="00AF7837">
        <w:rPr>
          <w:rFonts w:hint="eastAsia"/>
          <w:b/>
          <w:lang w:eastAsia="zh-CN"/>
        </w:rPr>
        <w:t>）：</w:t>
      </w:r>
      <w:r w:rsidRPr="00AF7837">
        <w:rPr>
          <w:rFonts w:hint="eastAsia"/>
          <w:bCs/>
          <w:lang w:eastAsia="zh-CN"/>
        </w:rPr>
        <w:t>公布的国际标准修正案。</w:t>
      </w:r>
    </w:p>
    <w:p w:rsidR="00FC6ED5" w:rsidRPr="00AF7837" w:rsidRDefault="00FC6ED5" w:rsidP="00A21B7C">
      <w:pPr>
        <w:rPr>
          <w:lang w:eastAsia="zh-CN"/>
        </w:rPr>
      </w:pPr>
      <w:r w:rsidRPr="00AF7837">
        <w:rPr>
          <w:b/>
          <w:lang w:eastAsia="zh-CN"/>
        </w:rPr>
        <w:t>1.5.2.2</w:t>
      </w:r>
      <w:r w:rsidRPr="00AF7837">
        <w:rPr>
          <w:b/>
          <w:lang w:eastAsia="zh-CN"/>
        </w:rPr>
        <w:tab/>
      </w:r>
      <w:r w:rsidRPr="00AF7837">
        <w:rPr>
          <w:rFonts w:hint="eastAsia"/>
          <w:b/>
          <w:lang w:eastAsia="zh-CN"/>
        </w:rPr>
        <w:t>联络类别</w:t>
      </w:r>
      <w:r w:rsidRPr="00AF7837">
        <w:rPr>
          <w:rFonts w:hint="eastAsia"/>
          <w:b/>
          <w:lang w:eastAsia="zh-CN"/>
        </w:rPr>
        <w:t>A</w:t>
      </w:r>
      <w:r w:rsidRPr="00AF7837">
        <w:rPr>
          <w:rFonts w:hint="eastAsia"/>
          <w:b/>
          <w:lang w:eastAsia="zh-CN"/>
        </w:rPr>
        <w:t>：</w:t>
      </w:r>
      <w:r w:rsidRPr="00AF7837">
        <w:rPr>
          <w:rFonts w:hint="eastAsia"/>
          <w:lang w:eastAsia="zh-CN"/>
        </w:rPr>
        <w:t>积极参与</w:t>
      </w:r>
      <w:r w:rsidRPr="00AF7837">
        <w:rPr>
          <w:lang w:eastAsia="zh-CN"/>
        </w:rPr>
        <w:t>JTC 1</w:t>
      </w:r>
      <w:r w:rsidRPr="00AF7837">
        <w:rPr>
          <w:rFonts w:hint="eastAsia"/>
          <w:lang w:eastAsia="zh-CN"/>
        </w:rPr>
        <w:t>或</w:t>
      </w:r>
      <w:r w:rsidRPr="00AF7837">
        <w:rPr>
          <w:lang w:eastAsia="zh-CN"/>
        </w:rPr>
        <w:t>JTC 1/SC</w:t>
      </w:r>
      <w:r w:rsidRPr="00AF7837">
        <w:rPr>
          <w:rFonts w:hint="eastAsia"/>
          <w:lang w:eastAsia="zh-CN"/>
        </w:rPr>
        <w:t>多领域工作的外部联络机构。</w:t>
      </w:r>
    </w:p>
    <w:p w:rsidR="00FC6ED5" w:rsidRPr="00AF7837" w:rsidRDefault="00FC6ED5" w:rsidP="00A21B7C">
      <w:pPr>
        <w:rPr>
          <w:lang w:eastAsia="zh-CN"/>
        </w:rPr>
      </w:pPr>
      <w:r w:rsidRPr="00AF7837">
        <w:rPr>
          <w:b/>
          <w:lang w:eastAsia="zh-CN"/>
        </w:rPr>
        <w:t>1.5.2.3</w:t>
      </w:r>
      <w:r w:rsidRPr="00AF7837">
        <w:rPr>
          <w:b/>
          <w:lang w:eastAsia="zh-CN"/>
        </w:rPr>
        <w:tab/>
      </w:r>
      <w:r w:rsidRPr="00AF7837">
        <w:rPr>
          <w:rFonts w:hint="eastAsia"/>
          <w:b/>
          <w:lang w:eastAsia="zh-CN"/>
        </w:rPr>
        <w:t>委员会草案（</w:t>
      </w:r>
      <w:r w:rsidRPr="00AF7837">
        <w:rPr>
          <w:b/>
          <w:lang w:eastAsia="zh-CN"/>
        </w:rPr>
        <w:t>CD</w:t>
      </w:r>
      <w:r w:rsidRPr="00AF7837">
        <w:rPr>
          <w:rFonts w:hint="eastAsia"/>
          <w:b/>
          <w:lang w:eastAsia="zh-CN"/>
        </w:rPr>
        <w:t>）：</w:t>
      </w:r>
      <w:r w:rsidRPr="00AF7837">
        <w:rPr>
          <w:rFonts w:hint="eastAsia"/>
          <w:bCs/>
          <w:lang w:eastAsia="zh-CN"/>
        </w:rPr>
        <w:t>供在分委员会（</w:t>
      </w:r>
      <w:r w:rsidRPr="00AF7837">
        <w:rPr>
          <w:bCs/>
          <w:lang w:eastAsia="zh-CN"/>
        </w:rPr>
        <w:t>SC</w:t>
      </w:r>
      <w:r w:rsidRPr="00AF7837">
        <w:rPr>
          <w:rFonts w:hint="eastAsia"/>
          <w:bCs/>
          <w:lang w:eastAsia="zh-CN"/>
        </w:rPr>
        <w:t>）一级</w:t>
      </w:r>
      <w:r w:rsidRPr="00AF7837">
        <w:rPr>
          <w:rFonts w:hint="eastAsia"/>
          <w:bCs/>
          <w:lang w:eastAsia="zh-CN"/>
        </w:rPr>
        <w:t xml:space="preserve"> </w:t>
      </w:r>
      <w:r w:rsidRPr="00B27509">
        <w:rPr>
          <w:bCs/>
          <w:lang w:eastAsia="zh-CN"/>
        </w:rPr>
        <w:t>–</w:t>
      </w:r>
      <w:r w:rsidRPr="00AF7837">
        <w:rPr>
          <w:rFonts w:hint="eastAsia"/>
          <w:bCs/>
          <w:lang w:eastAsia="zh-CN"/>
        </w:rPr>
        <w:t xml:space="preserve"> </w:t>
      </w:r>
      <w:r w:rsidRPr="00AF7837">
        <w:rPr>
          <w:rFonts w:hint="eastAsia"/>
          <w:bCs/>
          <w:lang w:eastAsia="zh-CN"/>
        </w:rPr>
        <w:t>第</w:t>
      </w:r>
      <w:r w:rsidRPr="00AF7837">
        <w:rPr>
          <w:rFonts w:hint="eastAsia"/>
          <w:bCs/>
          <w:lang w:eastAsia="zh-CN"/>
        </w:rPr>
        <w:t>3</w:t>
      </w:r>
      <w:r w:rsidRPr="00AF7837">
        <w:rPr>
          <w:rFonts w:hint="eastAsia"/>
          <w:bCs/>
          <w:lang w:eastAsia="zh-CN"/>
        </w:rPr>
        <w:t>阶段，即委员会阶段</w:t>
      </w:r>
      <w:r w:rsidRPr="00AF7837">
        <w:rPr>
          <w:rFonts w:hint="eastAsia"/>
          <w:bCs/>
          <w:lang w:eastAsia="zh-CN"/>
        </w:rPr>
        <w:t xml:space="preserve"> </w:t>
      </w:r>
      <w:r w:rsidRPr="00B27509">
        <w:rPr>
          <w:bCs/>
          <w:lang w:eastAsia="zh-CN"/>
        </w:rPr>
        <w:t>–</w:t>
      </w:r>
      <w:r w:rsidRPr="00AF7837">
        <w:rPr>
          <w:rFonts w:hint="eastAsia"/>
          <w:bCs/>
          <w:lang w:eastAsia="zh-CN"/>
        </w:rPr>
        <w:t xml:space="preserve"> </w:t>
      </w:r>
      <w:r w:rsidRPr="00AF7837">
        <w:rPr>
          <w:rFonts w:hint="eastAsia"/>
          <w:lang w:eastAsia="zh-CN"/>
        </w:rPr>
        <w:t>登记表决</w:t>
      </w:r>
      <w:r w:rsidRPr="00AF7837">
        <w:rPr>
          <w:rFonts w:hint="eastAsia"/>
          <w:bCs/>
          <w:lang w:eastAsia="zh-CN"/>
        </w:rPr>
        <w:t>的建议的国际标准案文</w:t>
      </w:r>
      <w:r w:rsidRPr="00AF7837">
        <w:rPr>
          <w:rFonts w:hint="eastAsia"/>
          <w:b/>
          <w:bCs/>
          <w:lang w:eastAsia="zh-CN"/>
        </w:rPr>
        <w:t>。</w:t>
      </w:r>
    </w:p>
    <w:p w:rsidR="00FC6ED5" w:rsidRPr="00342972" w:rsidRDefault="00FC6ED5" w:rsidP="00A21B7C">
      <w:pPr>
        <w:rPr>
          <w:b/>
          <w:lang w:eastAsia="zh-CN"/>
        </w:rPr>
      </w:pPr>
      <w:r w:rsidRPr="00342972">
        <w:rPr>
          <w:b/>
          <w:lang w:eastAsia="zh-CN"/>
        </w:rPr>
        <w:t>1.5.2.4</w:t>
      </w:r>
      <w:r w:rsidRPr="00342972">
        <w:rPr>
          <w:b/>
          <w:lang w:eastAsia="zh-CN"/>
        </w:rPr>
        <w:tab/>
      </w:r>
      <w:r w:rsidRPr="00342972">
        <w:rPr>
          <w:rFonts w:hint="eastAsia"/>
          <w:b/>
          <w:szCs w:val="24"/>
          <w:lang w:val="en-US" w:eastAsia="zh-CN"/>
        </w:rPr>
        <w:t>修正草案</w:t>
      </w:r>
      <w:r w:rsidRPr="00342972">
        <w:rPr>
          <w:rFonts w:hint="eastAsia"/>
          <w:b/>
          <w:szCs w:val="24"/>
          <w:lang w:eastAsia="zh-CN"/>
        </w:rPr>
        <w:t>（</w:t>
      </w:r>
      <w:r w:rsidRPr="00342972">
        <w:rPr>
          <w:b/>
          <w:szCs w:val="24"/>
          <w:lang w:eastAsia="zh-CN"/>
        </w:rPr>
        <w:t>DAM</w:t>
      </w:r>
      <w:r w:rsidRPr="00342972">
        <w:rPr>
          <w:rFonts w:hint="eastAsia"/>
          <w:b/>
          <w:szCs w:val="24"/>
          <w:lang w:eastAsia="zh-CN"/>
        </w:rPr>
        <w:t>）：</w:t>
      </w:r>
      <w:r>
        <w:rPr>
          <w:rFonts w:hint="eastAsia"/>
          <w:szCs w:val="24"/>
          <w:lang w:val="en-US" w:eastAsia="zh-CN"/>
        </w:rPr>
        <w:t>处于第</w:t>
      </w:r>
      <w:r w:rsidRPr="00342972">
        <w:rPr>
          <w:rFonts w:hint="eastAsia"/>
          <w:szCs w:val="24"/>
          <w:lang w:eastAsia="zh-CN"/>
        </w:rPr>
        <w:t>4</w:t>
      </w:r>
      <w:r>
        <w:rPr>
          <w:rFonts w:hint="eastAsia"/>
          <w:szCs w:val="24"/>
          <w:lang w:val="en-US" w:eastAsia="zh-CN"/>
        </w:rPr>
        <w:t>阶段</w:t>
      </w:r>
      <w:r w:rsidRPr="00B27509">
        <w:rPr>
          <w:rFonts w:hint="eastAsia"/>
          <w:szCs w:val="24"/>
          <w:lang w:eastAsia="zh-CN"/>
        </w:rPr>
        <w:t>，</w:t>
      </w:r>
      <w:r>
        <w:rPr>
          <w:rFonts w:hint="eastAsia"/>
          <w:szCs w:val="24"/>
          <w:lang w:val="en-US" w:eastAsia="zh-CN"/>
        </w:rPr>
        <w:t>即调查阶段建议的国际标准修正案案文。</w:t>
      </w:r>
    </w:p>
    <w:p w:rsidR="00FC6ED5" w:rsidRPr="00AF7837" w:rsidRDefault="00FC6ED5" w:rsidP="00A21B7C">
      <w:pPr>
        <w:rPr>
          <w:lang w:eastAsia="zh-CN"/>
        </w:rPr>
      </w:pPr>
      <w:r w:rsidRPr="00AF7837">
        <w:rPr>
          <w:b/>
          <w:lang w:eastAsia="zh-CN"/>
        </w:rPr>
        <w:t>1.5.2.5</w:t>
      </w:r>
      <w:r>
        <w:rPr>
          <w:b/>
          <w:lang w:eastAsia="zh-CN"/>
        </w:rPr>
        <w:tab/>
      </w:r>
      <w:r w:rsidRPr="00AF7837">
        <w:rPr>
          <w:rFonts w:hint="eastAsia"/>
          <w:b/>
          <w:lang w:eastAsia="zh-CN"/>
        </w:rPr>
        <w:t>国际标准草案（</w:t>
      </w:r>
      <w:r w:rsidRPr="00AF7837">
        <w:rPr>
          <w:b/>
          <w:lang w:eastAsia="zh-CN"/>
        </w:rPr>
        <w:t>DIS</w:t>
      </w:r>
      <w:r w:rsidRPr="00AF7837">
        <w:rPr>
          <w:rFonts w:hint="eastAsia"/>
          <w:b/>
          <w:lang w:eastAsia="zh-CN"/>
        </w:rPr>
        <w:t>）：</w:t>
      </w:r>
      <w:r w:rsidRPr="00AF7837">
        <w:rPr>
          <w:rFonts w:hint="eastAsia"/>
          <w:bCs/>
          <w:lang w:eastAsia="zh-CN"/>
        </w:rPr>
        <w:t>处于第</w:t>
      </w:r>
      <w:r w:rsidRPr="00AF7837">
        <w:rPr>
          <w:rFonts w:hint="eastAsia"/>
          <w:bCs/>
          <w:lang w:eastAsia="zh-CN"/>
        </w:rPr>
        <w:t>4</w:t>
      </w:r>
      <w:r w:rsidRPr="00AF7837">
        <w:rPr>
          <w:rFonts w:hint="eastAsia"/>
          <w:bCs/>
          <w:lang w:eastAsia="zh-CN"/>
        </w:rPr>
        <w:t>阶段，即调查阶段的建议的国际标准草案案文。</w:t>
      </w:r>
    </w:p>
    <w:p w:rsidR="00FC6ED5" w:rsidRPr="00AF7837" w:rsidRDefault="00FC6ED5" w:rsidP="00A21B7C">
      <w:pPr>
        <w:rPr>
          <w:lang w:eastAsia="zh-CN"/>
        </w:rPr>
      </w:pPr>
      <w:r w:rsidRPr="00AF7837">
        <w:rPr>
          <w:b/>
          <w:lang w:eastAsia="zh-CN"/>
        </w:rPr>
        <w:t>1.5.2.</w:t>
      </w:r>
      <w:r>
        <w:rPr>
          <w:b/>
          <w:lang w:eastAsia="zh-CN"/>
        </w:rPr>
        <w:t>6</w:t>
      </w:r>
      <w:r w:rsidRPr="00AF7837">
        <w:rPr>
          <w:b/>
          <w:lang w:eastAsia="zh-CN"/>
        </w:rPr>
        <w:tab/>
      </w:r>
      <w:r w:rsidRPr="00AF7837">
        <w:rPr>
          <w:rFonts w:hint="eastAsia"/>
          <w:b/>
          <w:lang w:eastAsia="zh-CN"/>
        </w:rPr>
        <w:t>技术报告草案（</w:t>
      </w:r>
      <w:r w:rsidRPr="00AF7837">
        <w:rPr>
          <w:b/>
          <w:lang w:eastAsia="zh-CN"/>
        </w:rPr>
        <w:t>DTR</w:t>
      </w:r>
      <w:r w:rsidRPr="00AF7837">
        <w:rPr>
          <w:rFonts w:hint="eastAsia"/>
          <w:b/>
          <w:lang w:eastAsia="zh-CN"/>
        </w:rPr>
        <w:t>）：</w:t>
      </w:r>
      <w:r w:rsidRPr="00AF7837">
        <w:rPr>
          <w:rFonts w:hint="eastAsia"/>
          <w:bCs/>
          <w:lang w:eastAsia="zh-CN"/>
        </w:rPr>
        <w:t>提交供</w:t>
      </w:r>
      <w:r w:rsidRPr="00AF7837">
        <w:rPr>
          <w:lang w:eastAsia="zh-CN"/>
        </w:rPr>
        <w:t>JTC 1</w:t>
      </w:r>
      <w:r w:rsidRPr="00AF7837">
        <w:rPr>
          <w:rFonts w:hint="eastAsia"/>
          <w:lang w:eastAsia="zh-CN"/>
        </w:rPr>
        <w:t>国家机构投票表决的建议的技术报告案文。</w:t>
      </w:r>
    </w:p>
    <w:p w:rsidR="00FC6ED5" w:rsidRPr="00B27509" w:rsidRDefault="00FC6ED5" w:rsidP="00A21B7C">
      <w:pPr>
        <w:rPr>
          <w:lang w:eastAsia="zh-CN"/>
        </w:rPr>
      </w:pPr>
      <w:r w:rsidRPr="00AF7837">
        <w:rPr>
          <w:b/>
          <w:lang w:eastAsia="zh-CN"/>
        </w:rPr>
        <w:t>1.5.2.7</w:t>
      </w:r>
      <w:r w:rsidRPr="00AF7837">
        <w:rPr>
          <w:b/>
          <w:lang w:eastAsia="zh-CN"/>
        </w:rPr>
        <w:tab/>
      </w:r>
      <w:r w:rsidRPr="00AF7837">
        <w:rPr>
          <w:rFonts w:hint="eastAsia"/>
          <w:b/>
          <w:lang w:eastAsia="zh-CN"/>
        </w:rPr>
        <w:t>最终修正草案（</w:t>
      </w:r>
      <w:r w:rsidRPr="00AF7837">
        <w:rPr>
          <w:b/>
          <w:lang w:eastAsia="zh-CN"/>
        </w:rPr>
        <w:t>FDAM</w:t>
      </w:r>
      <w:r w:rsidRPr="00AF7837">
        <w:rPr>
          <w:rFonts w:hint="eastAsia"/>
          <w:b/>
          <w:lang w:eastAsia="zh-CN"/>
        </w:rPr>
        <w:t>）：</w:t>
      </w:r>
      <w:r w:rsidRPr="00AF7837">
        <w:rPr>
          <w:rFonts w:hint="eastAsia"/>
          <w:bCs/>
          <w:lang w:eastAsia="zh-CN"/>
        </w:rPr>
        <w:t>在第</w:t>
      </w:r>
      <w:r w:rsidRPr="00AF7837">
        <w:rPr>
          <w:rFonts w:hint="eastAsia"/>
          <w:bCs/>
          <w:lang w:eastAsia="zh-CN"/>
        </w:rPr>
        <w:t>5</w:t>
      </w:r>
      <w:r w:rsidRPr="00AF7837">
        <w:rPr>
          <w:rFonts w:hint="eastAsia"/>
          <w:bCs/>
          <w:lang w:eastAsia="zh-CN"/>
        </w:rPr>
        <w:t>阶段，即批准阶段，提交供</w:t>
      </w:r>
      <w:r>
        <w:rPr>
          <w:lang w:eastAsia="zh-CN"/>
        </w:rPr>
        <w:t>JTC 1</w:t>
      </w:r>
      <w:r w:rsidRPr="00AF7837">
        <w:rPr>
          <w:rFonts w:hint="eastAsia"/>
          <w:lang w:eastAsia="zh-CN"/>
        </w:rPr>
        <w:t>和</w:t>
      </w:r>
      <w:r w:rsidRPr="00AF7837">
        <w:rPr>
          <w:lang w:eastAsia="zh-CN"/>
        </w:rPr>
        <w:t>ISO/IEC</w:t>
      </w:r>
      <w:r w:rsidRPr="00AF7837">
        <w:rPr>
          <w:rFonts w:hint="eastAsia"/>
          <w:lang w:eastAsia="zh-CN"/>
        </w:rPr>
        <w:t>国家机构投票表决的建议的</w:t>
      </w:r>
      <w:r w:rsidRPr="00AF7837">
        <w:rPr>
          <w:rFonts w:hint="eastAsia"/>
          <w:bCs/>
          <w:lang w:eastAsia="zh-CN"/>
        </w:rPr>
        <w:t>国际标准修正案文</w:t>
      </w:r>
      <w:r w:rsidRPr="00AF7837">
        <w:rPr>
          <w:rFonts w:hint="eastAsia"/>
          <w:lang w:eastAsia="zh-CN"/>
        </w:rPr>
        <w:t>。</w:t>
      </w:r>
    </w:p>
    <w:p w:rsidR="00FC6ED5" w:rsidRPr="00B27509" w:rsidRDefault="00FC6ED5" w:rsidP="00A21B7C">
      <w:pPr>
        <w:rPr>
          <w:lang w:eastAsia="zh-CN"/>
        </w:rPr>
      </w:pPr>
      <w:r w:rsidRPr="00AF7837">
        <w:rPr>
          <w:b/>
          <w:lang w:eastAsia="zh-CN"/>
        </w:rPr>
        <w:t>1.5.2.8</w:t>
      </w:r>
      <w:r w:rsidRPr="00AF7837">
        <w:rPr>
          <w:b/>
          <w:lang w:eastAsia="zh-CN"/>
        </w:rPr>
        <w:tab/>
      </w:r>
      <w:r w:rsidRPr="009C6D05">
        <w:rPr>
          <w:rFonts w:hint="eastAsia"/>
          <w:b/>
          <w:lang w:eastAsia="zh-CN"/>
        </w:rPr>
        <w:t>国际标准最终草案（</w:t>
      </w:r>
      <w:r w:rsidRPr="009C6D05">
        <w:rPr>
          <w:b/>
          <w:lang w:eastAsia="zh-CN"/>
        </w:rPr>
        <w:t>FDIS</w:t>
      </w:r>
      <w:r w:rsidRPr="009C6D05">
        <w:rPr>
          <w:rFonts w:hint="eastAsia"/>
          <w:b/>
          <w:lang w:eastAsia="zh-CN"/>
        </w:rPr>
        <w:t>）：</w:t>
      </w:r>
      <w:r w:rsidRPr="00342972">
        <w:rPr>
          <w:rFonts w:hint="eastAsia"/>
          <w:bCs/>
          <w:szCs w:val="24"/>
          <w:lang w:eastAsia="zh-CN"/>
        </w:rPr>
        <w:t>处于第</w:t>
      </w:r>
      <w:r w:rsidRPr="00342972">
        <w:rPr>
          <w:rFonts w:hint="eastAsia"/>
          <w:bCs/>
          <w:szCs w:val="24"/>
          <w:lang w:eastAsia="zh-CN"/>
        </w:rPr>
        <w:t>5</w:t>
      </w:r>
      <w:r w:rsidRPr="00342972">
        <w:rPr>
          <w:rFonts w:hint="eastAsia"/>
          <w:bCs/>
          <w:szCs w:val="24"/>
          <w:lang w:eastAsia="zh-CN"/>
        </w:rPr>
        <w:t>阶段，即批准阶段的建议的国际标准案文。</w:t>
      </w:r>
      <w:r w:rsidRPr="00B27509">
        <w:rPr>
          <w:lang w:eastAsia="zh-CN"/>
        </w:rPr>
        <w:t xml:space="preserve"> </w:t>
      </w:r>
    </w:p>
    <w:p w:rsidR="00FC6ED5" w:rsidRPr="00B27509" w:rsidRDefault="00FC6ED5" w:rsidP="00A21B7C">
      <w:pPr>
        <w:rPr>
          <w:lang w:eastAsia="zh-CN"/>
        </w:rPr>
      </w:pPr>
      <w:r w:rsidRPr="00AF7837">
        <w:rPr>
          <w:b/>
          <w:lang w:eastAsia="zh-CN"/>
        </w:rPr>
        <w:t>1.5.2.9</w:t>
      </w:r>
      <w:r w:rsidRPr="00AF7837">
        <w:rPr>
          <w:b/>
          <w:lang w:eastAsia="zh-CN"/>
        </w:rPr>
        <w:tab/>
      </w:r>
      <w:r w:rsidRPr="009C6D05">
        <w:rPr>
          <w:rFonts w:hint="eastAsia"/>
          <w:b/>
          <w:lang w:eastAsia="zh-CN"/>
        </w:rPr>
        <w:t>国际标准：</w:t>
      </w:r>
      <w:r w:rsidRPr="009C6D05">
        <w:rPr>
          <w:rFonts w:hint="eastAsia"/>
          <w:b/>
          <w:bCs/>
          <w:lang w:eastAsia="zh-CN"/>
        </w:rPr>
        <w:t>公布的</w:t>
      </w:r>
      <w:r w:rsidRPr="009C6D05">
        <w:rPr>
          <w:b/>
          <w:bCs/>
          <w:lang w:eastAsia="zh-CN"/>
        </w:rPr>
        <w:t>ISO</w:t>
      </w:r>
      <w:r w:rsidRPr="009C6D05">
        <w:rPr>
          <w:b/>
          <w:lang w:eastAsia="zh-CN"/>
        </w:rPr>
        <w:t>/IEC</w:t>
      </w:r>
      <w:r w:rsidRPr="009C6D05">
        <w:rPr>
          <w:rFonts w:hint="eastAsia"/>
          <w:b/>
          <w:lang w:eastAsia="zh-CN"/>
        </w:rPr>
        <w:t>标准。</w:t>
      </w:r>
    </w:p>
    <w:p w:rsidR="00FC6ED5" w:rsidRPr="00AF7837" w:rsidRDefault="00FC6ED5" w:rsidP="00A21B7C">
      <w:pPr>
        <w:rPr>
          <w:lang w:eastAsia="zh-CN"/>
        </w:rPr>
      </w:pPr>
      <w:r w:rsidRPr="00AF7837">
        <w:rPr>
          <w:b/>
          <w:lang w:eastAsia="zh-CN"/>
        </w:rPr>
        <w:t>1.5.2.10</w:t>
      </w:r>
      <w:r w:rsidRPr="00AF7837">
        <w:rPr>
          <w:b/>
          <w:lang w:eastAsia="zh-CN"/>
        </w:rPr>
        <w:tab/>
      </w:r>
      <w:r w:rsidRPr="00AF7837">
        <w:rPr>
          <w:b/>
          <w:color w:val="000000"/>
          <w:lang w:eastAsia="zh-CN"/>
        </w:rPr>
        <w:t>国</w:t>
      </w:r>
      <w:r w:rsidRPr="00AF7837">
        <w:rPr>
          <w:rFonts w:hint="eastAsia"/>
          <w:b/>
          <w:color w:val="000000"/>
          <w:lang w:eastAsia="zh-CN"/>
        </w:rPr>
        <w:t>际标准化规格</w:t>
      </w:r>
      <w:r w:rsidRPr="00AF7837">
        <w:rPr>
          <w:rFonts w:hint="eastAsia"/>
          <w:b/>
          <w:lang w:eastAsia="zh-CN"/>
        </w:rPr>
        <w:t>（</w:t>
      </w:r>
      <w:r w:rsidRPr="00AF7837">
        <w:rPr>
          <w:b/>
          <w:lang w:eastAsia="zh-CN"/>
        </w:rPr>
        <w:t>ISP</w:t>
      </w:r>
      <w:r w:rsidRPr="00AF7837">
        <w:rPr>
          <w:rFonts w:hint="eastAsia"/>
          <w:b/>
          <w:lang w:eastAsia="zh-CN"/>
        </w:rPr>
        <w:t>）：</w:t>
      </w:r>
      <w:r w:rsidRPr="00AF7837">
        <w:rPr>
          <w:rFonts w:hint="eastAsia"/>
          <w:bCs/>
          <w:lang w:eastAsia="zh-CN"/>
        </w:rPr>
        <w:t>公布的</w:t>
      </w:r>
      <w:r w:rsidRPr="00AF7837">
        <w:rPr>
          <w:bCs/>
          <w:lang w:eastAsia="zh-CN"/>
        </w:rPr>
        <w:t>ISO</w:t>
      </w:r>
      <w:r w:rsidRPr="00AF7837">
        <w:rPr>
          <w:lang w:eastAsia="zh-CN"/>
        </w:rPr>
        <w:t>/IEC</w:t>
      </w:r>
      <w:r w:rsidRPr="00AF7837">
        <w:rPr>
          <w:rFonts w:hint="eastAsia"/>
          <w:lang w:eastAsia="zh-CN"/>
        </w:rPr>
        <w:t>标准规格。</w:t>
      </w:r>
    </w:p>
    <w:p w:rsidR="00FC6ED5" w:rsidRPr="00AF7837" w:rsidRDefault="00FC6ED5" w:rsidP="00A21B7C">
      <w:pPr>
        <w:rPr>
          <w:lang w:eastAsia="zh-CN"/>
        </w:rPr>
      </w:pPr>
      <w:r w:rsidRPr="00AF7837">
        <w:rPr>
          <w:b/>
          <w:lang w:eastAsia="zh-CN"/>
        </w:rPr>
        <w:t>1.5.2.11</w:t>
      </w:r>
      <w:r>
        <w:rPr>
          <w:b/>
          <w:lang w:eastAsia="zh-CN"/>
        </w:rPr>
        <w:tab/>
      </w:r>
      <w:r w:rsidRPr="00AF7837">
        <w:rPr>
          <w:rFonts w:hint="eastAsia"/>
          <w:b/>
          <w:lang w:eastAsia="zh-CN"/>
        </w:rPr>
        <w:t>信息技术任务组（</w:t>
      </w:r>
      <w:r w:rsidRPr="00AF7837">
        <w:rPr>
          <w:b/>
          <w:lang w:eastAsia="zh-CN"/>
        </w:rPr>
        <w:t>ITTF</w:t>
      </w:r>
      <w:r w:rsidRPr="00AF7837">
        <w:rPr>
          <w:rFonts w:hint="eastAsia"/>
          <w:b/>
          <w:lang w:eastAsia="zh-CN"/>
        </w:rPr>
        <w:t>）：</w:t>
      </w:r>
      <w:r w:rsidRPr="00AF7837">
        <w:rPr>
          <w:bCs/>
          <w:lang w:eastAsia="zh-CN"/>
        </w:rPr>
        <w:t>ISO</w:t>
      </w:r>
      <w:r w:rsidRPr="00AF7837">
        <w:rPr>
          <w:rFonts w:hint="eastAsia"/>
          <w:color w:val="000000"/>
          <w:lang w:eastAsia="zh-CN"/>
        </w:rPr>
        <w:t>中央秘书处和</w:t>
      </w:r>
      <w:r w:rsidRPr="00AF7837">
        <w:rPr>
          <w:bCs/>
          <w:lang w:eastAsia="zh-CN"/>
        </w:rPr>
        <w:t>IEC</w:t>
      </w:r>
      <w:r w:rsidRPr="00AF7837">
        <w:rPr>
          <w:rFonts w:hint="eastAsia"/>
          <w:color w:val="000000"/>
          <w:lang w:eastAsia="zh-CN"/>
        </w:rPr>
        <w:t>中央办公室的部分人员组成的小组，共同向</w:t>
      </w:r>
      <w:r w:rsidRPr="00AF7837">
        <w:rPr>
          <w:lang w:eastAsia="zh-CN"/>
        </w:rPr>
        <w:t>JTC 1</w:t>
      </w:r>
      <w:r w:rsidRPr="00AF7837">
        <w:rPr>
          <w:rFonts w:hint="eastAsia"/>
          <w:lang w:eastAsia="zh-CN"/>
        </w:rPr>
        <w:t>的活动提供支持。</w:t>
      </w:r>
    </w:p>
    <w:p w:rsidR="00FC6ED5" w:rsidRPr="00AF7837" w:rsidRDefault="00FC6ED5" w:rsidP="00A21B7C">
      <w:pPr>
        <w:rPr>
          <w:b/>
          <w:bCs/>
          <w:lang w:eastAsia="zh-CN"/>
        </w:rPr>
      </w:pPr>
      <w:r w:rsidRPr="00AF7837">
        <w:rPr>
          <w:b/>
          <w:lang w:eastAsia="zh-CN"/>
        </w:rPr>
        <w:t>1.5.2.12</w:t>
      </w:r>
      <w:r w:rsidRPr="00AF7837">
        <w:rPr>
          <w:b/>
          <w:lang w:eastAsia="zh-CN"/>
        </w:rPr>
        <w:tab/>
      </w:r>
      <w:r w:rsidRPr="00AF7837">
        <w:rPr>
          <w:rFonts w:hint="eastAsia"/>
          <w:b/>
          <w:lang w:eastAsia="zh-CN"/>
        </w:rPr>
        <w:t>新工作项目建议（</w:t>
      </w:r>
      <w:r w:rsidRPr="00AF7837">
        <w:rPr>
          <w:b/>
          <w:lang w:eastAsia="zh-CN"/>
        </w:rPr>
        <w:t>NP</w:t>
      </w:r>
      <w:r w:rsidRPr="00AF7837">
        <w:rPr>
          <w:rFonts w:hint="eastAsia"/>
          <w:b/>
          <w:lang w:eastAsia="zh-CN"/>
        </w:rPr>
        <w:t>）：</w:t>
      </w:r>
      <w:r w:rsidRPr="00AF7837">
        <w:rPr>
          <w:rFonts w:hint="eastAsia"/>
          <w:bCs/>
          <w:lang w:eastAsia="zh-CN"/>
        </w:rPr>
        <w:t>旨在将建议的项目纳入第</w:t>
      </w:r>
      <w:r w:rsidRPr="00AF7837">
        <w:rPr>
          <w:rFonts w:hint="eastAsia"/>
          <w:bCs/>
          <w:lang w:eastAsia="zh-CN"/>
        </w:rPr>
        <w:t>1</w:t>
      </w:r>
      <w:r w:rsidRPr="00AF7837">
        <w:rPr>
          <w:rFonts w:hint="eastAsia"/>
          <w:bCs/>
          <w:lang w:eastAsia="zh-CN"/>
        </w:rPr>
        <w:t>阶段，即建议阶段工作计划并为在</w:t>
      </w:r>
      <w:r w:rsidRPr="00AF7837">
        <w:rPr>
          <w:bCs/>
          <w:lang w:eastAsia="zh-CN"/>
        </w:rPr>
        <w:t>JTC 1</w:t>
      </w:r>
      <w:r w:rsidRPr="00AF7837">
        <w:rPr>
          <w:rFonts w:hint="eastAsia"/>
          <w:bCs/>
          <w:lang w:eastAsia="zh-CN"/>
        </w:rPr>
        <w:t>或分委员会（</w:t>
      </w:r>
      <w:r w:rsidRPr="00AF7837">
        <w:rPr>
          <w:bCs/>
          <w:lang w:eastAsia="zh-CN"/>
        </w:rPr>
        <w:t>SC</w:t>
      </w:r>
      <w:r w:rsidRPr="00AF7837">
        <w:rPr>
          <w:rFonts w:hint="eastAsia"/>
          <w:bCs/>
          <w:lang w:eastAsia="zh-CN"/>
        </w:rPr>
        <w:t>）一级投</w:t>
      </w:r>
      <w:r w:rsidRPr="00AF7837">
        <w:rPr>
          <w:rFonts w:hint="eastAsia"/>
          <w:lang w:eastAsia="zh-CN"/>
        </w:rPr>
        <w:t>票表决而登记</w:t>
      </w:r>
      <w:r w:rsidRPr="00AF7837">
        <w:rPr>
          <w:rFonts w:hint="eastAsia"/>
          <w:bCs/>
          <w:lang w:eastAsia="zh-CN"/>
        </w:rPr>
        <w:t>的案文</w:t>
      </w:r>
      <w:r w:rsidRPr="00AF7837">
        <w:rPr>
          <w:rFonts w:hint="eastAsia"/>
          <w:lang w:eastAsia="zh-CN"/>
        </w:rPr>
        <w:t>。</w:t>
      </w:r>
    </w:p>
    <w:p w:rsidR="00FC6ED5" w:rsidRPr="00AF7837" w:rsidRDefault="00FC6ED5" w:rsidP="00A21B7C">
      <w:pPr>
        <w:rPr>
          <w:b/>
          <w:lang w:eastAsia="zh-CN"/>
        </w:rPr>
      </w:pPr>
      <w:r w:rsidRPr="00AF7837">
        <w:rPr>
          <w:b/>
          <w:lang w:eastAsia="zh-CN"/>
        </w:rPr>
        <w:t>1.5.2.13</w:t>
      </w:r>
      <w:r w:rsidRPr="00AF7837">
        <w:rPr>
          <w:b/>
          <w:lang w:eastAsia="zh-CN"/>
        </w:rPr>
        <w:tab/>
      </w:r>
      <w:r w:rsidRPr="00AF7837">
        <w:rPr>
          <w:rFonts w:hint="eastAsia"/>
          <w:b/>
          <w:lang w:eastAsia="zh-CN"/>
        </w:rPr>
        <w:t>建议的修正草案（</w:t>
      </w:r>
      <w:r w:rsidRPr="00AF7837">
        <w:rPr>
          <w:b/>
          <w:lang w:eastAsia="zh-CN"/>
        </w:rPr>
        <w:t>PDAM</w:t>
      </w:r>
      <w:r w:rsidRPr="00AF7837">
        <w:rPr>
          <w:rFonts w:hint="eastAsia"/>
          <w:b/>
          <w:lang w:eastAsia="zh-CN"/>
        </w:rPr>
        <w:t>）：</w:t>
      </w:r>
      <w:r w:rsidRPr="00AF7837">
        <w:rPr>
          <w:rFonts w:hint="eastAsia"/>
          <w:bCs/>
          <w:lang w:eastAsia="zh-CN"/>
        </w:rPr>
        <w:t>供在分委员会（</w:t>
      </w:r>
      <w:r w:rsidRPr="00AF7837">
        <w:rPr>
          <w:bCs/>
          <w:lang w:eastAsia="zh-CN"/>
        </w:rPr>
        <w:t>SC</w:t>
      </w:r>
      <w:r w:rsidRPr="00AF7837">
        <w:rPr>
          <w:rFonts w:hint="eastAsia"/>
          <w:bCs/>
          <w:lang w:eastAsia="zh-CN"/>
        </w:rPr>
        <w:t>）一级投</w:t>
      </w:r>
      <w:r w:rsidRPr="00AF7837">
        <w:rPr>
          <w:rFonts w:hint="eastAsia"/>
          <w:lang w:eastAsia="zh-CN"/>
        </w:rPr>
        <w:t>票表决而登记</w:t>
      </w:r>
      <w:r w:rsidRPr="00AF7837">
        <w:rPr>
          <w:rFonts w:hint="eastAsia"/>
          <w:bCs/>
          <w:lang w:eastAsia="zh-CN"/>
        </w:rPr>
        <w:t>的建议的国际标准修正案文</w:t>
      </w:r>
      <w:r w:rsidRPr="00AF7837">
        <w:rPr>
          <w:rFonts w:hint="eastAsia"/>
          <w:lang w:eastAsia="zh-CN"/>
        </w:rPr>
        <w:t>。</w:t>
      </w:r>
      <w:r w:rsidRPr="00AF7837">
        <w:rPr>
          <w:b/>
          <w:lang w:eastAsia="zh-CN"/>
        </w:rPr>
        <w:t xml:space="preserve"> </w:t>
      </w:r>
    </w:p>
    <w:p w:rsidR="00FC6ED5" w:rsidRPr="00AF7837" w:rsidRDefault="00FC6ED5" w:rsidP="00A21B7C">
      <w:pPr>
        <w:rPr>
          <w:lang w:eastAsia="zh-CN"/>
        </w:rPr>
      </w:pPr>
      <w:r w:rsidRPr="00AF7837">
        <w:rPr>
          <w:b/>
          <w:lang w:eastAsia="zh-CN"/>
        </w:rPr>
        <w:lastRenderedPageBreak/>
        <w:t>1.5.2.14</w:t>
      </w:r>
      <w:r w:rsidRPr="00AF7837">
        <w:rPr>
          <w:b/>
          <w:lang w:eastAsia="zh-CN"/>
        </w:rPr>
        <w:tab/>
      </w:r>
      <w:r w:rsidRPr="00AF7837">
        <w:rPr>
          <w:rFonts w:hint="eastAsia"/>
          <w:b/>
          <w:lang w:eastAsia="zh-CN"/>
        </w:rPr>
        <w:t>建议的技术报告草案（</w:t>
      </w:r>
      <w:r w:rsidRPr="00AF7837">
        <w:rPr>
          <w:b/>
          <w:lang w:eastAsia="zh-CN"/>
        </w:rPr>
        <w:t>PDTR</w:t>
      </w:r>
      <w:r w:rsidRPr="00AF7837">
        <w:rPr>
          <w:rFonts w:hint="eastAsia"/>
          <w:b/>
          <w:lang w:eastAsia="zh-CN"/>
        </w:rPr>
        <w:t>）：</w:t>
      </w:r>
      <w:r w:rsidRPr="00AF7837">
        <w:rPr>
          <w:rFonts w:hint="eastAsia"/>
          <w:bCs/>
          <w:lang w:eastAsia="zh-CN"/>
        </w:rPr>
        <w:t>供在分委员会（</w:t>
      </w:r>
      <w:r w:rsidRPr="00AF7837">
        <w:rPr>
          <w:bCs/>
          <w:lang w:eastAsia="zh-CN"/>
        </w:rPr>
        <w:t>SC</w:t>
      </w:r>
      <w:r w:rsidRPr="00AF7837">
        <w:rPr>
          <w:rFonts w:hint="eastAsia"/>
          <w:bCs/>
          <w:lang w:eastAsia="zh-CN"/>
        </w:rPr>
        <w:t>）一级</w:t>
      </w:r>
      <w:r w:rsidRPr="00AF7837">
        <w:rPr>
          <w:rFonts w:hint="eastAsia"/>
          <w:bCs/>
          <w:lang w:eastAsia="zh-CN"/>
        </w:rPr>
        <w:t xml:space="preserve"> </w:t>
      </w:r>
      <w:r w:rsidRPr="00B27509">
        <w:rPr>
          <w:bCs/>
          <w:lang w:eastAsia="zh-CN"/>
        </w:rPr>
        <w:t>–</w:t>
      </w:r>
      <w:r w:rsidRPr="00AF7837">
        <w:rPr>
          <w:rFonts w:hint="eastAsia"/>
          <w:bCs/>
          <w:lang w:eastAsia="zh-CN"/>
        </w:rPr>
        <w:t xml:space="preserve"> </w:t>
      </w:r>
      <w:r w:rsidRPr="00AF7837">
        <w:rPr>
          <w:rFonts w:hint="eastAsia"/>
          <w:bCs/>
          <w:lang w:eastAsia="zh-CN"/>
        </w:rPr>
        <w:t>第</w:t>
      </w:r>
      <w:r w:rsidRPr="00AF7837">
        <w:rPr>
          <w:rFonts w:hint="eastAsia"/>
          <w:bCs/>
          <w:lang w:eastAsia="zh-CN"/>
        </w:rPr>
        <w:t>3</w:t>
      </w:r>
      <w:r w:rsidRPr="00AF7837">
        <w:rPr>
          <w:rFonts w:hint="eastAsia"/>
          <w:bCs/>
          <w:lang w:eastAsia="zh-CN"/>
        </w:rPr>
        <w:t>阶段，即委员会阶段</w:t>
      </w:r>
      <w:r w:rsidRPr="00AF7837">
        <w:rPr>
          <w:rFonts w:hint="eastAsia"/>
          <w:bCs/>
          <w:lang w:eastAsia="zh-CN"/>
        </w:rPr>
        <w:t xml:space="preserve"> </w:t>
      </w:r>
      <w:r w:rsidRPr="00B27509">
        <w:rPr>
          <w:bCs/>
          <w:lang w:eastAsia="zh-CN"/>
        </w:rPr>
        <w:t>–</w:t>
      </w:r>
      <w:r w:rsidRPr="00AF7837">
        <w:rPr>
          <w:rFonts w:hint="eastAsia"/>
          <w:bCs/>
          <w:lang w:eastAsia="zh-CN"/>
        </w:rPr>
        <w:t xml:space="preserve"> </w:t>
      </w:r>
      <w:r w:rsidRPr="00AF7837">
        <w:rPr>
          <w:rFonts w:hint="eastAsia"/>
          <w:bCs/>
          <w:lang w:eastAsia="zh-CN"/>
        </w:rPr>
        <w:t>投</w:t>
      </w:r>
      <w:r w:rsidRPr="00AF7837">
        <w:rPr>
          <w:rFonts w:hint="eastAsia"/>
          <w:lang w:eastAsia="zh-CN"/>
        </w:rPr>
        <w:t>票表决而登记</w:t>
      </w:r>
      <w:r w:rsidRPr="00AF7837">
        <w:rPr>
          <w:rFonts w:hint="eastAsia"/>
          <w:bCs/>
          <w:lang w:eastAsia="zh-CN"/>
        </w:rPr>
        <w:t>的建议的技术报告案文</w:t>
      </w:r>
      <w:r w:rsidRPr="00AF7837">
        <w:rPr>
          <w:rFonts w:hint="eastAsia"/>
          <w:lang w:eastAsia="zh-CN"/>
        </w:rPr>
        <w:t>。</w:t>
      </w:r>
    </w:p>
    <w:p w:rsidR="00FC6ED5" w:rsidRPr="00AF7837" w:rsidRDefault="00FC6ED5" w:rsidP="00A21B7C">
      <w:pPr>
        <w:rPr>
          <w:lang w:eastAsia="zh-CN"/>
        </w:rPr>
      </w:pPr>
      <w:r w:rsidRPr="00AF7837">
        <w:rPr>
          <w:b/>
          <w:lang w:eastAsia="zh-CN"/>
        </w:rPr>
        <w:t>1.5.2.15</w:t>
      </w:r>
      <w:r w:rsidRPr="00AF7837">
        <w:rPr>
          <w:b/>
          <w:lang w:eastAsia="zh-CN"/>
        </w:rPr>
        <w:tab/>
      </w:r>
      <w:r w:rsidRPr="00AF7837">
        <w:rPr>
          <w:rFonts w:ascii="SimSun" w:hAnsi="SimSun" w:cs="SimSun" w:hint="eastAsia"/>
          <w:b/>
          <w:lang w:eastAsia="zh-CN"/>
        </w:rPr>
        <w:t>技术报告（</w:t>
      </w:r>
      <w:r w:rsidRPr="00AF7837">
        <w:rPr>
          <w:b/>
          <w:lang w:eastAsia="zh-CN"/>
        </w:rPr>
        <w:t>TR</w:t>
      </w:r>
      <w:r w:rsidRPr="00AF7837">
        <w:rPr>
          <w:rFonts w:ascii="SimSun" w:hAnsi="SimSun" w:cs="SimSun" w:hint="eastAsia"/>
          <w:b/>
          <w:lang w:eastAsia="zh-CN"/>
        </w:rPr>
        <w:t>）：</w:t>
      </w:r>
      <w:r w:rsidRPr="00AF7837">
        <w:rPr>
          <w:rFonts w:ascii="SimSun" w:hAnsi="SimSun" w:cs="SimSun" w:hint="eastAsia"/>
          <w:lang w:eastAsia="zh-CN"/>
        </w:rPr>
        <w:t>不适于作为国际标准颁布但其发布对于标准化工作具有价值的文件。</w:t>
      </w:r>
    </w:p>
    <w:p w:rsidR="00FC6ED5" w:rsidRPr="00AF7837" w:rsidRDefault="00FC6ED5" w:rsidP="00A21B7C">
      <w:pPr>
        <w:rPr>
          <w:lang w:eastAsia="zh-CN"/>
        </w:rPr>
      </w:pPr>
      <w:r w:rsidRPr="00AF7837">
        <w:rPr>
          <w:b/>
          <w:lang w:eastAsia="zh-CN"/>
        </w:rPr>
        <w:t>1.5.2.16</w:t>
      </w:r>
      <w:r w:rsidRPr="00AF7837">
        <w:rPr>
          <w:b/>
          <w:lang w:eastAsia="zh-CN"/>
        </w:rPr>
        <w:tab/>
      </w:r>
      <w:r w:rsidRPr="00AF7837">
        <w:rPr>
          <w:rFonts w:ascii="SimSun" w:hAnsi="SimSun" w:cs="SimSun" w:hint="eastAsia"/>
          <w:b/>
          <w:lang w:eastAsia="zh-CN"/>
        </w:rPr>
        <w:t>技术规范（</w:t>
      </w:r>
      <w:r w:rsidRPr="00AF7837">
        <w:rPr>
          <w:b/>
          <w:lang w:eastAsia="zh-CN"/>
        </w:rPr>
        <w:t>TS</w:t>
      </w:r>
      <w:r w:rsidRPr="00AF7837">
        <w:rPr>
          <w:rFonts w:ascii="SimSun" w:hAnsi="SimSun" w:cs="SimSun" w:hint="eastAsia"/>
          <w:b/>
          <w:lang w:eastAsia="zh-CN"/>
        </w:rPr>
        <w:t>）：</w:t>
      </w:r>
      <w:r w:rsidRPr="00AF7837">
        <w:rPr>
          <w:rFonts w:ascii="SimSun" w:hAnsi="SimSun" w:cs="SimSun" w:hint="eastAsia"/>
          <w:lang w:eastAsia="zh-CN"/>
        </w:rPr>
        <w:t>作为国际标准颁布尚不成熟但其发布对于标准化工作具有价值的文件。</w:t>
      </w:r>
    </w:p>
    <w:p w:rsidR="00FC6ED5" w:rsidRPr="00AF7837" w:rsidRDefault="00FC6ED5" w:rsidP="00A21B7C">
      <w:pPr>
        <w:rPr>
          <w:lang w:eastAsia="zh-CN"/>
        </w:rPr>
      </w:pPr>
      <w:r w:rsidRPr="00AF7837">
        <w:rPr>
          <w:b/>
          <w:lang w:eastAsia="zh-CN"/>
        </w:rPr>
        <w:t>1.5.2.17</w:t>
      </w:r>
      <w:r w:rsidRPr="00AF7837">
        <w:rPr>
          <w:b/>
          <w:lang w:eastAsia="zh-CN"/>
        </w:rPr>
        <w:tab/>
      </w:r>
      <w:r w:rsidRPr="00AF7837">
        <w:rPr>
          <w:rFonts w:ascii="SimSun" w:hAnsi="SimSun" w:cs="SimSun" w:hint="eastAsia"/>
          <w:b/>
          <w:lang w:eastAsia="zh-CN"/>
        </w:rPr>
        <w:t>工作草案（</w:t>
      </w:r>
      <w:r w:rsidRPr="00AF7837">
        <w:rPr>
          <w:b/>
          <w:lang w:eastAsia="zh-CN"/>
        </w:rPr>
        <w:t>WD</w:t>
      </w:r>
      <w:r w:rsidRPr="00AF7837">
        <w:rPr>
          <w:rFonts w:ascii="SimSun" w:hAnsi="SimSun" w:cs="SimSun" w:hint="eastAsia"/>
          <w:b/>
          <w:lang w:eastAsia="zh-CN"/>
        </w:rPr>
        <w:t>）：</w:t>
      </w:r>
      <w:r w:rsidRPr="00AF7837">
        <w:rPr>
          <w:rFonts w:ascii="SimSun" w:hAnsi="SimSun" w:cs="SimSun" w:hint="eastAsia"/>
          <w:lang w:eastAsia="zh-CN"/>
        </w:rPr>
        <w:t>关于工作项目的第</w:t>
      </w:r>
      <w:r w:rsidRPr="00AF7837">
        <w:rPr>
          <w:rFonts w:hint="eastAsia"/>
          <w:lang w:eastAsia="zh-CN"/>
        </w:rPr>
        <w:t>2</w:t>
      </w:r>
      <w:r w:rsidRPr="00AF7837">
        <w:rPr>
          <w:rFonts w:ascii="SimSun" w:hAnsi="SimSun" w:cs="SimSun" w:hint="eastAsia"/>
          <w:lang w:eastAsia="zh-CN"/>
        </w:rPr>
        <w:t>阶段，即准备阶段的文件，旨在形成一份委员会草案。</w:t>
      </w:r>
    </w:p>
    <w:p w:rsidR="00FC6ED5" w:rsidRPr="003A7226" w:rsidRDefault="00FC6ED5" w:rsidP="00A21B7C">
      <w:pPr>
        <w:pStyle w:val="Heading3"/>
        <w:rPr>
          <w:szCs w:val="24"/>
          <w:lang w:eastAsia="zh-CN"/>
        </w:rPr>
      </w:pPr>
      <w:bookmarkStart w:id="37" w:name="_Toc276545976"/>
      <w:bookmarkStart w:id="38" w:name="_Toc386706668"/>
      <w:r w:rsidRPr="003A7226">
        <w:rPr>
          <w:szCs w:val="24"/>
          <w:lang w:eastAsia="zh-CN"/>
        </w:rPr>
        <w:t>1.5.3</w:t>
      </w:r>
      <w:r w:rsidRPr="003A7226">
        <w:rPr>
          <w:szCs w:val="24"/>
          <w:lang w:eastAsia="zh-CN"/>
        </w:rPr>
        <w:tab/>
      </w:r>
      <w:r w:rsidRPr="003A7226">
        <w:rPr>
          <w:rFonts w:hint="eastAsia"/>
          <w:szCs w:val="24"/>
          <w:lang w:eastAsia="zh-CN"/>
        </w:rPr>
        <w:t>关于</w:t>
      </w:r>
      <w:r w:rsidRPr="003A7226">
        <w:rPr>
          <w:szCs w:val="24"/>
          <w:lang w:eastAsia="zh-CN"/>
        </w:rPr>
        <w:t>ITU-T</w:t>
      </w:r>
      <w:r w:rsidRPr="003A7226">
        <w:rPr>
          <w:rFonts w:ascii="SimSun" w:hAnsi="SimSun" w:hint="eastAsia"/>
          <w:szCs w:val="24"/>
          <w:lang w:eastAsia="zh-CN"/>
        </w:rPr>
        <w:t>和</w:t>
      </w:r>
      <w:r w:rsidRPr="003A7226">
        <w:rPr>
          <w:szCs w:val="24"/>
          <w:lang w:eastAsia="zh-CN"/>
        </w:rPr>
        <w:t>JTC 1</w:t>
      </w:r>
      <w:r w:rsidRPr="003A7226">
        <w:rPr>
          <w:rFonts w:ascii="SimSun" w:hAnsi="SimSun" w:hint="eastAsia"/>
          <w:szCs w:val="24"/>
          <w:lang w:eastAsia="zh-CN"/>
        </w:rPr>
        <w:t>合作的定义</w:t>
      </w:r>
      <w:bookmarkEnd w:id="37"/>
      <w:bookmarkEnd w:id="38"/>
    </w:p>
    <w:p w:rsidR="00FC6ED5" w:rsidRPr="00AF7837" w:rsidRDefault="00FC6ED5" w:rsidP="00A21B7C">
      <w:pPr>
        <w:rPr>
          <w:lang w:eastAsia="zh-CN"/>
        </w:rPr>
      </w:pPr>
      <w:r w:rsidRPr="00AF7837">
        <w:rPr>
          <w:b/>
          <w:lang w:eastAsia="zh-CN"/>
        </w:rPr>
        <w:t>1.5.3.1</w:t>
      </w:r>
      <w:r w:rsidRPr="00AF7837">
        <w:rPr>
          <w:b/>
          <w:lang w:eastAsia="zh-CN"/>
        </w:rPr>
        <w:tab/>
      </w:r>
      <w:r w:rsidRPr="00AF7837">
        <w:rPr>
          <w:rFonts w:ascii="SimSun" w:hAnsi="SimSun" w:cs="SimSun" w:hint="eastAsia"/>
          <w:b/>
          <w:lang w:eastAsia="zh-CN"/>
        </w:rPr>
        <w:t>合作交流：</w:t>
      </w:r>
      <w:r w:rsidRPr="00AF7837">
        <w:rPr>
          <w:lang w:eastAsia="zh-CN"/>
        </w:rPr>
        <w:t>ITU-T</w:t>
      </w:r>
      <w:r w:rsidRPr="00AF7837">
        <w:rPr>
          <w:rFonts w:ascii="SimSun" w:hAnsi="SimSun" w:cs="SimSun" w:hint="eastAsia"/>
          <w:lang w:eastAsia="zh-CN"/>
        </w:rPr>
        <w:t>和</w:t>
      </w:r>
      <w:r w:rsidRPr="00AF7837">
        <w:rPr>
          <w:lang w:eastAsia="zh-CN"/>
        </w:rPr>
        <w:t>JTC 1</w:t>
      </w:r>
      <w:r w:rsidRPr="00AF7837">
        <w:rPr>
          <w:rFonts w:ascii="SimSun" w:hAnsi="SimSun" w:cs="SimSun" w:hint="eastAsia"/>
          <w:lang w:eastAsia="zh-CN"/>
        </w:rPr>
        <w:t>的一种合作形式，旨在通过密切联络和同步批准（见第</w:t>
      </w:r>
      <w:r w:rsidRPr="00AF7837">
        <w:rPr>
          <w:rFonts w:hint="eastAsia"/>
          <w:lang w:eastAsia="zh-CN"/>
        </w:rPr>
        <w:t>7</w:t>
      </w:r>
      <w:r w:rsidRPr="00AF7837">
        <w:rPr>
          <w:rFonts w:ascii="SimSun" w:hAnsi="SimSun" w:cs="SimSun" w:hint="eastAsia"/>
          <w:lang w:eastAsia="zh-CN"/>
        </w:rPr>
        <w:t>条款）编制出具有共同</w:t>
      </w:r>
      <w:r>
        <w:rPr>
          <w:rFonts w:ascii="SimSun" w:hAnsi="SimSun" w:cs="SimSun" w:hint="eastAsia"/>
          <w:lang w:eastAsia="zh-CN"/>
        </w:rPr>
        <w:t>（或</w:t>
      </w:r>
      <w:r w:rsidRPr="00FC6ED5">
        <w:rPr>
          <w:rFonts w:ascii="Tahoma" w:hAnsi="Tahoma" w:cs="Tahoma" w:hint="eastAsia"/>
          <w:lang w:eastAsia="zh-CN"/>
        </w:rPr>
        <w:t>“</w:t>
      </w:r>
      <w:r>
        <w:rPr>
          <w:rFonts w:ascii="SimSun" w:hAnsi="SimSun" w:cs="SimSun" w:hint="eastAsia"/>
          <w:lang w:eastAsia="zh-CN"/>
        </w:rPr>
        <w:t>孪生”）</w:t>
      </w:r>
      <w:r w:rsidRPr="00AF7837">
        <w:rPr>
          <w:rFonts w:ascii="SimSun" w:hAnsi="SimSun" w:cs="SimSun" w:hint="eastAsia"/>
          <w:lang w:eastAsia="zh-CN"/>
        </w:rPr>
        <w:t>案文的建议书</w:t>
      </w:r>
      <w:r w:rsidRPr="00AF7837">
        <w:rPr>
          <w:lang w:eastAsia="zh-CN"/>
        </w:rPr>
        <w:t>|</w:t>
      </w:r>
      <w:r w:rsidRPr="00AF7837">
        <w:rPr>
          <w:rFonts w:ascii="SimSun" w:hAnsi="SimSun" w:cs="SimSun" w:hint="eastAsia"/>
          <w:lang w:eastAsia="zh-CN"/>
        </w:rPr>
        <w:t>国际标准。</w:t>
      </w:r>
    </w:p>
    <w:p w:rsidR="00FC6ED5" w:rsidRDefault="00FC6ED5" w:rsidP="00966398">
      <w:pPr>
        <w:rPr>
          <w:lang w:eastAsia="zh-CN"/>
        </w:rPr>
      </w:pPr>
      <w:r w:rsidRPr="00AF7837">
        <w:rPr>
          <w:b/>
          <w:lang w:eastAsia="zh-CN"/>
        </w:rPr>
        <w:t>1.5.3.</w:t>
      </w:r>
      <w:r w:rsidRPr="00AF7837">
        <w:rPr>
          <w:rFonts w:hint="eastAsia"/>
          <w:b/>
          <w:lang w:eastAsia="zh-CN"/>
        </w:rPr>
        <w:t>2</w:t>
      </w:r>
      <w:r w:rsidRPr="00AF7837">
        <w:rPr>
          <w:rFonts w:hint="eastAsia"/>
          <w:b/>
          <w:lang w:eastAsia="zh-CN"/>
        </w:rPr>
        <w:tab/>
      </w:r>
      <w:r w:rsidRPr="00AF7837">
        <w:rPr>
          <w:rFonts w:ascii="SimSun" w:hAnsi="SimSun" w:cs="SimSun" w:hint="eastAsia"/>
          <w:b/>
          <w:lang w:eastAsia="zh-CN"/>
        </w:rPr>
        <w:t>协作组（</w:t>
      </w:r>
      <w:r w:rsidRPr="00AF7837">
        <w:rPr>
          <w:rFonts w:hint="eastAsia"/>
          <w:b/>
          <w:lang w:eastAsia="zh-CN"/>
        </w:rPr>
        <w:t>CT</w:t>
      </w:r>
      <w:r w:rsidRPr="00AF7837">
        <w:rPr>
          <w:rFonts w:ascii="SimSun" w:hAnsi="SimSun" w:cs="SimSun" w:hint="eastAsia"/>
          <w:b/>
          <w:lang w:eastAsia="zh-CN"/>
        </w:rPr>
        <w:t>）：</w:t>
      </w:r>
      <w:r w:rsidR="00966398">
        <w:rPr>
          <w:rFonts w:ascii="SimSun" w:hAnsi="SimSun" w:cs="SimSun" w:hint="eastAsia"/>
          <w:bCs/>
          <w:lang w:eastAsia="zh-CN"/>
        </w:rPr>
        <w:t>(</w:t>
      </w:r>
      <w:r w:rsidRPr="00AF7837">
        <w:rPr>
          <w:rFonts w:hint="eastAsia"/>
          <w:bCs/>
          <w:lang w:eastAsia="zh-CN"/>
        </w:rPr>
        <w:t>1</w:t>
      </w:r>
      <w:r w:rsidR="00966398" w:rsidRPr="00966398">
        <w:rPr>
          <w:bCs/>
          <w:lang w:eastAsia="zh-CN"/>
        </w:rPr>
        <w:t xml:space="preserve">) </w:t>
      </w:r>
      <w:r w:rsidRPr="00966398">
        <w:rPr>
          <w:lang w:eastAsia="zh-CN"/>
        </w:rPr>
        <w:t>ITU-T</w:t>
      </w:r>
      <w:r w:rsidRPr="00966398">
        <w:rPr>
          <w:lang w:eastAsia="zh-CN"/>
        </w:rPr>
        <w:t>和</w:t>
      </w:r>
      <w:r w:rsidRPr="00966398">
        <w:rPr>
          <w:lang w:eastAsia="zh-CN"/>
        </w:rPr>
        <w:t>JTC 1</w:t>
      </w:r>
      <w:r w:rsidRPr="00966398">
        <w:rPr>
          <w:lang w:eastAsia="zh-CN"/>
        </w:rPr>
        <w:t>的一种合作形式，旨在通过联席会议和同步批准（见第</w:t>
      </w:r>
      <w:r w:rsidRPr="00966398">
        <w:rPr>
          <w:lang w:eastAsia="zh-CN"/>
        </w:rPr>
        <w:t>8</w:t>
      </w:r>
      <w:r w:rsidRPr="00966398">
        <w:rPr>
          <w:lang w:eastAsia="zh-CN"/>
        </w:rPr>
        <w:t>段）编制出具有共同（或</w:t>
      </w:r>
      <w:r w:rsidR="00966398" w:rsidRPr="00966398">
        <w:rPr>
          <w:rFonts w:ascii="SimSun" w:hAnsi="SimSun"/>
          <w:lang w:eastAsia="zh-CN"/>
        </w:rPr>
        <w:t>“</w:t>
      </w:r>
      <w:r w:rsidRPr="00966398">
        <w:rPr>
          <w:lang w:eastAsia="zh-CN"/>
        </w:rPr>
        <w:t>孪生</w:t>
      </w:r>
      <w:r w:rsidR="00966398" w:rsidRPr="00966398">
        <w:rPr>
          <w:rFonts w:ascii="SimSun" w:hAnsi="SimSun"/>
          <w:lang w:eastAsia="zh-CN"/>
        </w:rPr>
        <w:t>”</w:t>
      </w:r>
      <w:r w:rsidRPr="00966398">
        <w:rPr>
          <w:lang w:eastAsia="zh-CN"/>
        </w:rPr>
        <w:t>）案文的建议书</w:t>
      </w:r>
      <w:r w:rsidRPr="00966398">
        <w:rPr>
          <w:lang w:eastAsia="zh-CN"/>
        </w:rPr>
        <w:t xml:space="preserve"> | </w:t>
      </w:r>
      <w:r w:rsidRPr="00966398">
        <w:rPr>
          <w:lang w:eastAsia="zh-CN"/>
        </w:rPr>
        <w:t>国际标准；</w:t>
      </w:r>
      <w:r w:rsidR="00966398" w:rsidRPr="00966398">
        <w:rPr>
          <w:lang w:eastAsia="zh-CN"/>
        </w:rPr>
        <w:t>(</w:t>
      </w:r>
      <w:r w:rsidRPr="00966398">
        <w:rPr>
          <w:lang w:eastAsia="zh-CN"/>
        </w:rPr>
        <w:t>2</w:t>
      </w:r>
      <w:r w:rsidR="00966398" w:rsidRPr="00966398">
        <w:rPr>
          <w:lang w:eastAsia="zh-CN"/>
        </w:rPr>
        <w:t xml:space="preserve">) </w:t>
      </w:r>
      <w:r w:rsidR="00966398" w:rsidRPr="00966398">
        <w:rPr>
          <w:lang w:eastAsia="zh-CN"/>
        </w:rPr>
        <w:t>由</w:t>
      </w:r>
      <w:r w:rsidR="00966398" w:rsidRPr="00966398">
        <w:rPr>
          <w:lang w:eastAsia="zh-CN"/>
        </w:rPr>
        <w:t>JTC-1 SC</w:t>
      </w:r>
      <w:r w:rsidR="00966398" w:rsidRPr="00966398">
        <w:rPr>
          <w:lang w:eastAsia="zh-CN"/>
        </w:rPr>
        <w:t>和</w:t>
      </w:r>
      <w:r w:rsidRPr="00966398">
        <w:rPr>
          <w:lang w:eastAsia="zh-CN"/>
        </w:rPr>
        <w:t>ITU-T</w:t>
      </w:r>
      <w:r w:rsidR="00966398" w:rsidRPr="00966398">
        <w:rPr>
          <w:lang w:eastAsia="zh-CN"/>
        </w:rPr>
        <w:t>研究组</w:t>
      </w:r>
      <w:r w:rsidRPr="00966398">
        <w:rPr>
          <w:lang w:eastAsia="zh-CN"/>
        </w:rPr>
        <w:t>人员</w:t>
      </w:r>
      <w:r w:rsidRPr="00966398">
        <w:rPr>
          <w:color w:val="000000"/>
          <w:lang w:eastAsia="zh-CN"/>
        </w:rPr>
        <w:t>组成的小组，共同为一个或多个</w:t>
      </w:r>
      <w:r w:rsidRPr="00966398">
        <w:rPr>
          <w:lang w:eastAsia="zh-CN"/>
        </w:rPr>
        <w:t>建议书</w:t>
      </w:r>
      <w:r w:rsidRPr="00966398">
        <w:rPr>
          <w:lang w:eastAsia="zh-CN"/>
        </w:rPr>
        <w:t xml:space="preserve"> | </w:t>
      </w:r>
      <w:r w:rsidRPr="00966398">
        <w:rPr>
          <w:lang w:eastAsia="zh-CN"/>
        </w:rPr>
        <w:t>国际标准制定共同（或</w:t>
      </w:r>
      <w:r w:rsidR="00966398" w:rsidRPr="00966398">
        <w:rPr>
          <w:rFonts w:ascii="SimSun" w:hAnsi="SimSun"/>
          <w:lang w:eastAsia="zh-CN"/>
        </w:rPr>
        <w:t>“</w:t>
      </w:r>
      <w:r w:rsidRPr="00966398">
        <w:rPr>
          <w:lang w:eastAsia="zh-CN"/>
        </w:rPr>
        <w:t>孪生</w:t>
      </w:r>
      <w:r w:rsidR="00966398" w:rsidRPr="00966398">
        <w:rPr>
          <w:rFonts w:ascii="SimSun" w:hAnsi="SimSun"/>
          <w:lang w:eastAsia="zh-CN"/>
        </w:rPr>
        <w:t>”</w:t>
      </w:r>
      <w:r w:rsidRPr="00966398">
        <w:rPr>
          <w:lang w:eastAsia="zh-CN"/>
        </w:rPr>
        <w:t>）案文（见第</w:t>
      </w:r>
      <w:r w:rsidRPr="00966398">
        <w:rPr>
          <w:lang w:eastAsia="zh-CN"/>
        </w:rPr>
        <w:t>8</w:t>
      </w:r>
      <w:r w:rsidRPr="00966398">
        <w:rPr>
          <w:lang w:eastAsia="zh-CN"/>
        </w:rPr>
        <w:t>条款）。</w:t>
      </w:r>
    </w:p>
    <w:p w:rsidR="00966398" w:rsidRPr="00966398" w:rsidRDefault="00966398" w:rsidP="00966398">
      <w:pPr>
        <w:pStyle w:val="Note"/>
        <w:rPr>
          <w:lang w:eastAsia="zh-CN"/>
        </w:rPr>
      </w:pPr>
      <w:r>
        <w:rPr>
          <w:rFonts w:hint="eastAsia"/>
          <w:lang w:eastAsia="zh-CN"/>
        </w:rPr>
        <w:t>注</w:t>
      </w:r>
      <w:r>
        <w:rPr>
          <w:rFonts w:hint="eastAsia"/>
          <w:lang w:eastAsia="zh-CN"/>
        </w:rPr>
        <w:t xml:space="preserve"> </w:t>
      </w:r>
      <w:r>
        <w:rPr>
          <w:lang w:eastAsia="zh-CN"/>
        </w:rPr>
        <w:t>–</w:t>
      </w:r>
      <w:r>
        <w:rPr>
          <w:rFonts w:hint="eastAsia"/>
          <w:lang w:eastAsia="zh-CN"/>
        </w:rPr>
        <w:t xml:space="preserve"> </w:t>
      </w:r>
      <w:r>
        <w:rPr>
          <w:rFonts w:hint="eastAsia"/>
          <w:lang w:eastAsia="zh-CN"/>
        </w:rPr>
        <w:t>在</w:t>
      </w:r>
      <w:r>
        <w:rPr>
          <w:rFonts w:hint="eastAsia"/>
          <w:lang w:eastAsia="zh-CN"/>
        </w:rPr>
        <w:t>JTC 1</w:t>
      </w:r>
      <w:r>
        <w:rPr>
          <w:rFonts w:hint="eastAsia"/>
          <w:lang w:eastAsia="zh-CN"/>
        </w:rPr>
        <w:t>，协调组与工作组极其相似。</w:t>
      </w:r>
    </w:p>
    <w:p w:rsidR="00FC6ED5" w:rsidRPr="00A11104" w:rsidRDefault="00FC6ED5" w:rsidP="007617B3">
      <w:pPr>
        <w:rPr>
          <w:szCs w:val="24"/>
          <w:lang w:val="en-US" w:eastAsia="zh-CN"/>
        </w:rPr>
      </w:pPr>
      <w:r w:rsidRPr="00AF7837">
        <w:rPr>
          <w:b/>
          <w:lang w:eastAsia="zh-CN"/>
        </w:rPr>
        <w:t>1.5.3.3</w:t>
      </w:r>
      <w:r w:rsidRPr="00AF7837">
        <w:rPr>
          <w:rFonts w:hint="eastAsia"/>
          <w:b/>
          <w:lang w:eastAsia="zh-CN"/>
        </w:rPr>
        <w:tab/>
      </w:r>
      <w:r w:rsidRPr="00AF7837">
        <w:rPr>
          <w:rFonts w:ascii="SimSun" w:hAnsi="SimSun" w:cs="SimSun" w:hint="eastAsia"/>
          <w:b/>
          <w:lang w:eastAsia="zh-CN"/>
        </w:rPr>
        <w:t>相同的</w:t>
      </w:r>
      <w:r w:rsidRPr="00AF7837">
        <w:rPr>
          <w:rFonts w:ascii="SimSun" w:hAnsi="SimSun" w:cs="SimSun" w:hint="eastAsia"/>
          <w:b/>
          <w:bCs/>
          <w:lang w:eastAsia="zh-CN"/>
        </w:rPr>
        <w:t>建议书</w:t>
      </w:r>
      <w:r w:rsidRPr="00AF7837">
        <w:rPr>
          <w:b/>
          <w:bCs/>
          <w:lang w:eastAsia="zh-CN"/>
        </w:rPr>
        <w:t xml:space="preserve"> | </w:t>
      </w:r>
      <w:r w:rsidRPr="00AF7837">
        <w:rPr>
          <w:rFonts w:ascii="SimSun" w:hAnsi="SimSun" w:cs="SimSun" w:hint="eastAsia"/>
          <w:b/>
          <w:bCs/>
          <w:lang w:eastAsia="zh-CN"/>
        </w:rPr>
        <w:t>国际标准</w:t>
      </w:r>
      <w:r>
        <w:rPr>
          <w:rFonts w:ascii="SimSun" w:hAnsi="SimSun" w:cs="SimSun" w:hint="eastAsia"/>
          <w:b/>
          <w:bCs/>
          <w:lang w:eastAsia="zh-CN"/>
        </w:rPr>
        <w:t>：</w:t>
      </w:r>
      <w:r w:rsidRPr="00AF7837">
        <w:rPr>
          <w:lang w:eastAsia="zh-CN"/>
        </w:rPr>
        <w:t>ITU-T</w:t>
      </w:r>
      <w:r w:rsidRPr="00AF7837">
        <w:rPr>
          <w:rFonts w:ascii="SimSun" w:hAnsi="SimSun" w:cs="SimSun" w:hint="eastAsia"/>
          <w:lang w:eastAsia="zh-CN"/>
        </w:rPr>
        <w:t>和</w:t>
      </w:r>
      <w:r w:rsidRPr="00AF7837">
        <w:rPr>
          <w:lang w:eastAsia="zh-CN"/>
        </w:rPr>
        <w:t>ISO/IEC</w:t>
      </w:r>
      <w:r w:rsidRPr="00AF7837">
        <w:rPr>
          <w:rFonts w:ascii="SimSun" w:hAnsi="SimSun" w:cs="SimSun" w:hint="eastAsia"/>
          <w:lang w:eastAsia="zh-CN"/>
        </w:rPr>
        <w:t>密切合作制定的案文相同（即共同）的建议书和国际标准。</w:t>
      </w:r>
      <w:r>
        <w:rPr>
          <w:rFonts w:hint="eastAsia"/>
          <w:lang w:eastAsia="zh-CN"/>
        </w:rPr>
        <w:t>“</w:t>
      </w:r>
      <w:r>
        <w:rPr>
          <w:rFonts w:ascii="SimSun" w:hAnsi="SimSun" w:cs="SimSun" w:hint="eastAsia"/>
          <w:lang w:eastAsia="zh-CN"/>
        </w:rPr>
        <w:t>相同的建议书</w:t>
      </w:r>
      <w:r>
        <w:rPr>
          <w:rFonts w:hint="eastAsia"/>
          <w:lang w:eastAsia="zh-CN"/>
        </w:rPr>
        <w:t xml:space="preserve"> </w:t>
      </w:r>
      <w:r w:rsidRPr="00AF7837">
        <w:rPr>
          <w:b/>
          <w:bCs/>
          <w:lang w:eastAsia="zh-CN"/>
        </w:rPr>
        <w:t>|</w:t>
      </w:r>
      <w:r>
        <w:rPr>
          <w:rFonts w:hint="eastAsia"/>
          <w:b/>
          <w:bCs/>
          <w:lang w:eastAsia="zh-CN"/>
        </w:rPr>
        <w:t xml:space="preserve"> </w:t>
      </w:r>
      <w:r w:rsidRPr="00A11104">
        <w:rPr>
          <w:rFonts w:ascii="SimSun" w:hAnsi="SimSun" w:cs="SimSun" w:hint="eastAsia"/>
          <w:lang w:eastAsia="zh-CN"/>
        </w:rPr>
        <w:t>国际标准</w:t>
      </w:r>
      <w:r>
        <w:rPr>
          <w:rFonts w:hint="eastAsia"/>
          <w:lang w:eastAsia="zh-CN"/>
        </w:rPr>
        <w:t>”</w:t>
      </w:r>
      <w:r>
        <w:rPr>
          <w:rFonts w:ascii="SimSun" w:hAnsi="SimSun" w:cs="SimSun" w:hint="eastAsia"/>
          <w:lang w:eastAsia="zh-CN"/>
        </w:rPr>
        <w:t>是</w:t>
      </w:r>
      <w:r>
        <w:rPr>
          <w:rFonts w:ascii="SimSun" w:hAnsi="SimSun" w:cs="SimSun" w:hint="eastAsia"/>
          <w:szCs w:val="24"/>
          <w:lang w:val="en-US" w:eastAsia="zh-CN"/>
        </w:rPr>
        <w:t>共同案文中第</w:t>
      </w:r>
      <w:r>
        <w:rPr>
          <w:rFonts w:hint="eastAsia"/>
          <w:szCs w:val="24"/>
          <w:lang w:val="en-US" w:eastAsia="zh-CN"/>
        </w:rPr>
        <w:t>2.1</w:t>
      </w:r>
      <w:r>
        <w:rPr>
          <w:rFonts w:ascii="SimSun" w:hAnsi="SimSun" w:cs="SimSun" w:hint="eastAsia"/>
          <w:szCs w:val="24"/>
          <w:lang w:val="en-US" w:eastAsia="zh-CN"/>
        </w:rPr>
        <w:t>条款的标题。</w:t>
      </w:r>
    </w:p>
    <w:p w:rsidR="00FC6ED5" w:rsidRDefault="00FC6ED5" w:rsidP="007617B3">
      <w:pPr>
        <w:rPr>
          <w:rFonts w:ascii="SimSun" w:hAnsi="SimSun" w:cs="SimSun"/>
          <w:szCs w:val="24"/>
          <w:lang w:val="en-US" w:eastAsia="zh-CN"/>
        </w:rPr>
      </w:pPr>
      <w:r w:rsidRPr="00A11104">
        <w:rPr>
          <w:b/>
          <w:lang w:val="en-US" w:eastAsia="zh-CN"/>
        </w:rPr>
        <w:t>1.5.3.</w:t>
      </w:r>
      <w:r w:rsidRPr="00A11104">
        <w:rPr>
          <w:rFonts w:hint="eastAsia"/>
          <w:b/>
          <w:lang w:val="en-US" w:eastAsia="zh-CN"/>
        </w:rPr>
        <w:t>4</w:t>
      </w:r>
      <w:r w:rsidRPr="00A11104">
        <w:rPr>
          <w:rFonts w:hint="eastAsia"/>
          <w:b/>
          <w:lang w:val="en-US" w:eastAsia="zh-CN"/>
        </w:rPr>
        <w:tab/>
      </w:r>
      <w:r w:rsidRPr="00A11104">
        <w:rPr>
          <w:rFonts w:ascii="SimSun" w:hAnsi="SimSun" w:cs="SimSun" w:hint="eastAsia"/>
          <w:b/>
          <w:bCs/>
          <w:szCs w:val="24"/>
          <w:lang w:val="en-US" w:eastAsia="zh-CN"/>
        </w:rPr>
        <w:t>成对建议书</w:t>
      </w:r>
      <w:r>
        <w:rPr>
          <w:rFonts w:hint="eastAsia"/>
          <w:szCs w:val="24"/>
          <w:lang w:val="en-US" w:eastAsia="zh-CN"/>
        </w:rPr>
        <w:t xml:space="preserve"> </w:t>
      </w:r>
      <w:r w:rsidRPr="00A11104">
        <w:rPr>
          <w:b/>
          <w:szCs w:val="24"/>
          <w:lang w:val="en-US" w:eastAsia="zh-CN"/>
        </w:rPr>
        <w:t>|</w:t>
      </w:r>
      <w:r>
        <w:rPr>
          <w:rFonts w:hint="eastAsia"/>
          <w:b/>
          <w:szCs w:val="24"/>
          <w:lang w:val="en-US" w:eastAsia="zh-CN"/>
        </w:rPr>
        <w:t xml:space="preserve"> </w:t>
      </w:r>
      <w:r>
        <w:rPr>
          <w:rFonts w:ascii="SimSun" w:hAnsi="SimSun" w:cs="SimSun" w:hint="eastAsia"/>
          <w:b/>
          <w:szCs w:val="24"/>
          <w:lang w:val="en-US" w:eastAsia="zh-CN"/>
        </w:rPr>
        <w:t>国际标准（或</w:t>
      </w:r>
      <w:r>
        <w:rPr>
          <w:rFonts w:ascii="Tahoma" w:hAnsi="Tahoma" w:cs="Tahoma" w:hint="eastAsia"/>
          <w:b/>
          <w:szCs w:val="24"/>
          <w:lang w:val="en-US" w:eastAsia="zh-CN"/>
        </w:rPr>
        <w:t>“</w:t>
      </w:r>
      <w:r>
        <w:rPr>
          <w:rFonts w:ascii="SimSun" w:hAnsi="SimSun" w:cs="SimSun" w:hint="eastAsia"/>
          <w:b/>
          <w:szCs w:val="24"/>
          <w:lang w:val="en-US" w:eastAsia="zh-CN"/>
        </w:rPr>
        <w:t>孪生案文”）：</w:t>
      </w:r>
      <w:r w:rsidRPr="00A11104">
        <w:rPr>
          <w:lang w:val="en-US" w:eastAsia="zh-CN"/>
        </w:rPr>
        <w:t>ITU-T</w:t>
      </w:r>
      <w:r w:rsidRPr="00AF7837">
        <w:rPr>
          <w:rFonts w:ascii="SimSun" w:hAnsi="SimSun" w:cs="SimSun" w:hint="eastAsia"/>
          <w:lang w:eastAsia="zh-CN"/>
        </w:rPr>
        <w:t>和</w:t>
      </w:r>
      <w:r w:rsidRPr="00A11104">
        <w:rPr>
          <w:lang w:val="en-US" w:eastAsia="zh-CN"/>
        </w:rPr>
        <w:t>ISO/IEC</w:t>
      </w:r>
      <w:r>
        <w:rPr>
          <w:rFonts w:ascii="SimSun" w:hAnsi="SimSun" w:cs="SimSun" w:hint="eastAsia"/>
          <w:lang w:val="en-US" w:eastAsia="zh-CN"/>
        </w:rPr>
        <w:t>密切合作制定的建议书和国际标准，在技术保持一致但文本不同。</w:t>
      </w:r>
      <w:r>
        <w:rPr>
          <w:rFonts w:hint="eastAsia"/>
          <w:lang w:eastAsia="zh-CN"/>
        </w:rPr>
        <w:t>“</w:t>
      </w:r>
      <w:r>
        <w:rPr>
          <w:rFonts w:ascii="SimSun" w:hAnsi="SimSun" w:cs="SimSun" w:hint="eastAsia"/>
          <w:lang w:eastAsia="zh-CN"/>
        </w:rPr>
        <w:t>成对建议书</w:t>
      </w:r>
      <w:r>
        <w:rPr>
          <w:rFonts w:hint="eastAsia"/>
          <w:lang w:eastAsia="zh-CN"/>
        </w:rPr>
        <w:t xml:space="preserve"> </w:t>
      </w:r>
      <w:r w:rsidRPr="00AF7837">
        <w:rPr>
          <w:b/>
          <w:bCs/>
          <w:lang w:eastAsia="zh-CN"/>
        </w:rPr>
        <w:t>|</w:t>
      </w:r>
      <w:r>
        <w:rPr>
          <w:rFonts w:hint="eastAsia"/>
          <w:b/>
          <w:bCs/>
          <w:lang w:eastAsia="zh-CN"/>
        </w:rPr>
        <w:t xml:space="preserve"> </w:t>
      </w:r>
      <w:r w:rsidRPr="00A11104">
        <w:rPr>
          <w:rFonts w:ascii="SimSun" w:hAnsi="SimSun" w:cs="SimSun" w:hint="eastAsia"/>
          <w:lang w:eastAsia="zh-CN"/>
        </w:rPr>
        <w:t>国际标准</w:t>
      </w:r>
      <w:r>
        <w:rPr>
          <w:rFonts w:hint="eastAsia"/>
          <w:lang w:eastAsia="zh-CN"/>
        </w:rPr>
        <w:t>”</w:t>
      </w:r>
      <w:r>
        <w:rPr>
          <w:rFonts w:ascii="SimSun" w:hAnsi="SimSun" w:cs="SimSun" w:hint="eastAsia"/>
          <w:lang w:eastAsia="zh-CN"/>
        </w:rPr>
        <w:t>是</w:t>
      </w:r>
      <w:r>
        <w:rPr>
          <w:rFonts w:ascii="SimSun" w:hAnsi="SimSun" w:cs="SimSun" w:hint="eastAsia"/>
          <w:szCs w:val="24"/>
          <w:lang w:val="en-US" w:eastAsia="zh-CN"/>
        </w:rPr>
        <w:t>共同案文中第</w:t>
      </w:r>
      <w:r>
        <w:rPr>
          <w:rFonts w:hint="eastAsia"/>
          <w:szCs w:val="24"/>
          <w:lang w:val="en-US" w:eastAsia="zh-CN"/>
        </w:rPr>
        <w:t>2.2</w:t>
      </w:r>
      <w:r>
        <w:rPr>
          <w:rFonts w:ascii="SimSun" w:hAnsi="SimSun" w:cs="SimSun" w:hint="eastAsia"/>
          <w:szCs w:val="24"/>
          <w:lang w:val="en-US" w:eastAsia="zh-CN"/>
        </w:rPr>
        <w:t>条款的标题。</w:t>
      </w:r>
    </w:p>
    <w:p w:rsidR="00FA17A8" w:rsidRPr="001825D2" w:rsidRDefault="00FA17A8" w:rsidP="00966398">
      <w:pPr>
        <w:rPr>
          <w:bCs/>
          <w:lang w:val="en-GB" w:eastAsia="zh-CN"/>
        </w:rPr>
      </w:pPr>
      <w:r w:rsidRPr="001825D2">
        <w:rPr>
          <w:b/>
          <w:lang w:val="en-GB" w:eastAsia="zh-CN"/>
        </w:rPr>
        <w:t>1.5.3.4</w:t>
      </w:r>
      <w:r w:rsidR="0045070B" w:rsidRPr="00A40F74">
        <w:rPr>
          <w:rFonts w:ascii="STKaiti" w:eastAsia="STKaiti" w:hAnsi="STKaiti" w:hint="eastAsia"/>
          <w:b/>
          <w:sz w:val="20"/>
          <w:lang w:val="en-GB" w:eastAsia="zh-CN"/>
        </w:rPr>
        <w:t>之二</w:t>
      </w:r>
      <w:r w:rsidRPr="00966398">
        <w:rPr>
          <w:rFonts w:ascii="STKaiti" w:eastAsia="STKaiti" w:hAnsi="STKaiti"/>
          <w:b/>
          <w:sz w:val="16"/>
          <w:szCs w:val="16"/>
          <w:lang w:val="en-GB" w:eastAsia="zh-CN"/>
        </w:rPr>
        <w:tab/>
      </w:r>
      <w:r w:rsidR="0045070B">
        <w:rPr>
          <w:rFonts w:hint="eastAsia"/>
          <w:b/>
          <w:lang w:val="en-GB" w:eastAsia="zh-CN"/>
        </w:rPr>
        <w:t>注册</w:t>
      </w:r>
      <w:r w:rsidR="00966398" w:rsidRPr="00966398">
        <w:rPr>
          <w:rFonts w:hint="eastAsia"/>
          <w:bCs/>
          <w:lang w:val="en-GB" w:eastAsia="zh-CN"/>
        </w:rPr>
        <w:t>：</w:t>
      </w:r>
      <w:r w:rsidR="0045070B">
        <w:rPr>
          <w:rFonts w:hint="eastAsia"/>
          <w:bCs/>
          <w:lang w:val="en-GB" w:eastAsia="zh-CN"/>
        </w:rPr>
        <w:t>以相关各方可用的方式为对象分配一个独一无二的标识符。</w:t>
      </w:r>
    </w:p>
    <w:p w:rsidR="00FA17A8" w:rsidRPr="00A11104" w:rsidRDefault="00FA17A8" w:rsidP="00966398">
      <w:pPr>
        <w:rPr>
          <w:bCs/>
          <w:lang w:val="en-US" w:eastAsia="zh-CN"/>
        </w:rPr>
      </w:pPr>
      <w:r w:rsidRPr="001825D2">
        <w:rPr>
          <w:b/>
          <w:lang w:val="en-GB" w:eastAsia="zh-CN"/>
        </w:rPr>
        <w:t>1.5.3.4</w:t>
      </w:r>
      <w:r w:rsidR="0045070B" w:rsidRPr="00A40F74">
        <w:rPr>
          <w:rFonts w:ascii="STKaiti" w:eastAsia="STKaiti" w:hAnsi="STKaiti" w:hint="eastAsia"/>
          <w:b/>
          <w:sz w:val="20"/>
          <w:lang w:val="en-GB" w:eastAsia="zh-CN"/>
        </w:rPr>
        <w:t>之三</w:t>
      </w:r>
      <w:r w:rsidRPr="001825D2">
        <w:rPr>
          <w:b/>
          <w:lang w:val="en-GB" w:eastAsia="zh-CN"/>
        </w:rPr>
        <w:tab/>
      </w:r>
      <w:r w:rsidR="0045070B">
        <w:rPr>
          <w:rFonts w:hint="eastAsia"/>
          <w:b/>
          <w:lang w:val="en-GB" w:eastAsia="zh-CN"/>
        </w:rPr>
        <w:t>注册机构</w:t>
      </w:r>
      <w:r w:rsidR="00966398" w:rsidRPr="00966398">
        <w:rPr>
          <w:rFonts w:hint="eastAsia"/>
          <w:bCs/>
          <w:lang w:val="en-GB" w:eastAsia="zh-CN"/>
        </w:rPr>
        <w:t>：</w:t>
      </w:r>
      <w:r w:rsidR="0045070B">
        <w:rPr>
          <w:rFonts w:hint="eastAsia"/>
          <w:bCs/>
          <w:lang w:val="en-GB" w:eastAsia="zh-CN"/>
        </w:rPr>
        <w:t>有权并受委托按照</w:t>
      </w:r>
      <w:r w:rsidR="0045070B">
        <w:rPr>
          <w:rFonts w:hint="eastAsia"/>
          <w:bCs/>
          <w:lang w:val="en-GB" w:eastAsia="zh-CN"/>
        </w:rPr>
        <w:t>ITU-T</w:t>
      </w:r>
      <w:r w:rsidR="0045070B">
        <w:rPr>
          <w:rFonts w:hint="eastAsia"/>
          <w:bCs/>
          <w:lang w:val="en-GB" w:eastAsia="zh-CN"/>
        </w:rPr>
        <w:t>建议书</w:t>
      </w:r>
      <w:r w:rsidR="00966398">
        <w:rPr>
          <w:rFonts w:hint="eastAsia"/>
          <w:bCs/>
          <w:lang w:val="en-GB" w:eastAsia="zh-CN"/>
        </w:rPr>
        <w:t xml:space="preserve"> </w:t>
      </w:r>
      <w:r w:rsidR="0045070B" w:rsidRPr="001825D2">
        <w:rPr>
          <w:bCs/>
          <w:lang w:val="en-GB" w:eastAsia="zh-CN"/>
        </w:rPr>
        <w:t>|</w:t>
      </w:r>
      <w:r w:rsidR="00966398">
        <w:rPr>
          <w:rFonts w:hint="eastAsia"/>
          <w:bCs/>
          <w:lang w:val="en-GB" w:eastAsia="zh-CN"/>
        </w:rPr>
        <w:t xml:space="preserve"> </w:t>
      </w:r>
      <w:r w:rsidR="0045070B">
        <w:rPr>
          <w:rFonts w:hint="eastAsia"/>
          <w:bCs/>
          <w:lang w:val="en-GB" w:eastAsia="zh-CN"/>
        </w:rPr>
        <w:t>国际标准开展注册服务并按照</w:t>
      </w:r>
      <w:r w:rsidR="0045070B">
        <w:rPr>
          <w:rFonts w:hint="eastAsia"/>
          <w:bCs/>
          <w:lang w:val="en-GB" w:eastAsia="zh-CN"/>
        </w:rPr>
        <w:t>ITU-T</w:t>
      </w:r>
      <w:r w:rsidR="0045070B">
        <w:rPr>
          <w:rFonts w:hint="eastAsia"/>
          <w:bCs/>
          <w:lang w:val="en-GB" w:eastAsia="zh-CN"/>
        </w:rPr>
        <w:t>和</w:t>
      </w:r>
      <w:r w:rsidR="0045070B">
        <w:rPr>
          <w:rFonts w:hint="eastAsia"/>
          <w:bCs/>
          <w:lang w:val="en-GB" w:eastAsia="zh-CN"/>
        </w:rPr>
        <w:t>/</w:t>
      </w:r>
      <w:r w:rsidR="0045070B">
        <w:rPr>
          <w:rFonts w:hint="eastAsia"/>
          <w:bCs/>
          <w:lang w:val="en-GB" w:eastAsia="zh-CN"/>
        </w:rPr>
        <w:t>或</w:t>
      </w:r>
      <w:r w:rsidR="0045070B">
        <w:rPr>
          <w:rFonts w:hint="eastAsia"/>
          <w:bCs/>
          <w:lang w:val="en-GB" w:eastAsia="zh-CN"/>
        </w:rPr>
        <w:t>ISO</w:t>
      </w:r>
      <w:r w:rsidR="0045070B">
        <w:rPr>
          <w:rFonts w:hint="eastAsia"/>
          <w:bCs/>
          <w:lang w:val="en-GB" w:eastAsia="zh-CN"/>
        </w:rPr>
        <w:t>以及</w:t>
      </w:r>
      <w:r w:rsidR="0045070B">
        <w:rPr>
          <w:rFonts w:hint="eastAsia"/>
          <w:bCs/>
          <w:lang w:val="en-GB" w:eastAsia="zh-CN"/>
        </w:rPr>
        <w:t>IEC</w:t>
      </w:r>
      <w:r w:rsidR="0045070B">
        <w:rPr>
          <w:rFonts w:hint="eastAsia"/>
          <w:bCs/>
          <w:lang w:val="en-GB" w:eastAsia="zh-CN"/>
        </w:rPr>
        <w:t>确定的规则工作的实体。</w:t>
      </w:r>
    </w:p>
    <w:p w:rsidR="00FC6ED5" w:rsidRPr="00B27509" w:rsidRDefault="00FC6ED5" w:rsidP="00A21B7C">
      <w:pPr>
        <w:rPr>
          <w:rFonts w:ascii="SimSun" w:hAnsi="SimSun" w:cs="SimSun"/>
          <w:lang w:val="en-US" w:eastAsia="zh-CN"/>
        </w:rPr>
      </w:pPr>
      <w:r w:rsidRPr="00B27509">
        <w:rPr>
          <w:b/>
          <w:lang w:val="en-US" w:eastAsia="zh-CN"/>
        </w:rPr>
        <w:t>1.5.3.5</w:t>
      </w:r>
      <w:r w:rsidRPr="00B27509">
        <w:rPr>
          <w:lang w:val="en-US" w:eastAsia="zh-CN"/>
        </w:rPr>
        <w:tab/>
      </w:r>
      <w:r w:rsidRPr="00AF7837">
        <w:rPr>
          <w:rFonts w:ascii="SimSun" w:hAnsi="SimSun" w:cs="SimSun" w:hint="eastAsia"/>
          <w:b/>
          <w:lang w:eastAsia="zh-CN"/>
        </w:rPr>
        <w:t>工作层小组</w:t>
      </w:r>
      <w:r w:rsidRPr="00B27509">
        <w:rPr>
          <w:rFonts w:ascii="SimSun" w:hAnsi="SimSun" w:cs="SimSun" w:hint="eastAsia"/>
          <w:b/>
          <w:lang w:val="en-US" w:eastAsia="zh-CN"/>
        </w:rPr>
        <w:t>：</w:t>
      </w:r>
      <w:r w:rsidRPr="00AF7837">
        <w:rPr>
          <w:rFonts w:ascii="SimSun" w:hAnsi="SimSun" w:cs="SimSun" w:hint="eastAsia"/>
          <w:lang w:eastAsia="zh-CN"/>
        </w:rPr>
        <w:t>指负责推进具体项目工作的</w:t>
      </w:r>
      <w:r w:rsidRPr="00B27509">
        <w:rPr>
          <w:lang w:val="en-US" w:eastAsia="zh-CN"/>
        </w:rPr>
        <w:t>JTC 1 SC</w:t>
      </w:r>
      <w:r w:rsidRPr="00AF7837">
        <w:rPr>
          <w:rFonts w:ascii="SimSun" w:hAnsi="SimSun" w:cs="SimSun" w:hint="eastAsia"/>
          <w:lang w:eastAsia="zh-CN"/>
        </w:rPr>
        <w:t>人员组成的小组</w:t>
      </w:r>
      <w:r w:rsidRPr="00B27509">
        <w:rPr>
          <w:rFonts w:ascii="SimSun" w:hAnsi="SimSun" w:cs="SimSun" w:hint="eastAsia"/>
          <w:lang w:val="en-US" w:eastAsia="zh-CN"/>
        </w:rPr>
        <w:t>，</w:t>
      </w:r>
      <w:r w:rsidRPr="00AF7837">
        <w:rPr>
          <w:rFonts w:ascii="SimSun" w:hAnsi="SimSun" w:cs="SimSun" w:hint="eastAsia"/>
          <w:lang w:eastAsia="zh-CN"/>
        </w:rPr>
        <w:t>或负责推进具体课题工作的</w:t>
      </w:r>
      <w:r w:rsidRPr="00B27509">
        <w:rPr>
          <w:lang w:val="en-US" w:eastAsia="zh-CN"/>
        </w:rPr>
        <w:t>JTC 1 SC</w:t>
      </w:r>
      <w:r w:rsidRPr="00AF7837">
        <w:rPr>
          <w:rFonts w:ascii="SimSun" w:hAnsi="SimSun" w:cs="SimSun" w:hint="eastAsia"/>
          <w:lang w:eastAsia="zh-CN"/>
        </w:rPr>
        <w:t>人员组成的小组</w:t>
      </w:r>
      <w:r w:rsidRPr="00B27509">
        <w:rPr>
          <w:rFonts w:ascii="SimSun" w:hAnsi="SimSun" w:cs="SimSun" w:hint="eastAsia"/>
          <w:lang w:val="en-US" w:eastAsia="zh-CN"/>
        </w:rPr>
        <w:t>（</w:t>
      </w:r>
      <w:r w:rsidRPr="00AF7837">
        <w:rPr>
          <w:rFonts w:ascii="SimSun" w:hAnsi="SimSun" w:cs="SimSun" w:hint="eastAsia"/>
          <w:lang w:eastAsia="zh-CN"/>
        </w:rPr>
        <w:t>见第</w:t>
      </w:r>
      <w:r w:rsidRPr="00B27509">
        <w:rPr>
          <w:rFonts w:hint="eastAsia"/>
          <w:lang w:val="en-US" w:eastAsia="zh-CN"/>
        </w:rPr>
        <w:t>7</w:t>
      </w:r>
      <w:r w:rsidRPr="00AF7837">
        <w:rPr>
          <w:rFonts w:ascii="SimSun" w:hAnsi="SimSun" w:cs="SimSun" w:hint="eastAsia"/>
          <w:lang w:eastAsia="zh-CN"/>
        </w:rPr>
        <w:t>条款</w:t>
      </w:r>
      <w:r w:rsidRPr="00B27509">
        <w:rPr>
          <w:rFonts w:ascii="SimSun" w:hAnsi="SimSun" w:cs="SimSun" w:hint="eastAsia"/>
          <w:lang w:val="en-US" w:eastAsia="zh-CN"/>
        </w:rPr>
        <w:t>）</w:t>
      </w:r>
      <w:r w:rsidRPr="00AF7837">
        <w:rPr>
          <w:rFonts w:ascii="SimSun" w:hAnsi="SimSun" w:cs="SimSun" w:hint="eastAsia"/>
          <w:lang w:eastAsia="zh-CN"/>
        </w:rPr>
        <w:t>。</w:t>
      </w:r>
    </w:p>
    <w:p w:rsidR="00966398" w:rsidRPr="00B27509" w:rsidRDefault="00966398" w:rsidP="00A40F74">
      <w:pPr>
        <w:pStyle w:val="Note"/>
        <w:rPr>
          <w:lang w:val="en-US" w:eastAsia="zh-CN"/>
        </w:rPr>
      </w:pPr>
      <w:r>
        <w:rPr>
          <w:rFonts w:hint="eastAsia"/>
          <w:lang w:eastAsia="zh-CN"/>
        </w:rPr>
        <w:t>注</w:t>
      </w:r>
      <w:r w:rsidRPr="00B27509">
        <w:rPr>
          <w:rFonts w:hint="eastAsia"/>
          <w:lang w:val="en-US" w:eastAsia="zh-CN"/>
        </w:rPr>
        <w:t xml:space="preserve"> </w:t>
      </w:r>
      <w:r w:rsidRPr="00B27509">
        <w:rPr>
          <w:lang w:val="en-US" w:eastAsia="zh-CN"/>
        </w:rPr>
        <w:t>–</w:t>
      </w:r>
      <w:r w:rsidRPr="00B27509">
        <w:rPr>
          <w:rFonts w:hint="eastAsia"/>
          <w:lang w:val="en-US" w:eastAsia="zh-CN"/>
        </w:rPr>
        <w:t xml:space="preserve"> </w:t>
      </w:r>
      <w:r>
        <w:rPr>
          <w:rFonts w:hint="eastAsia"/>
          <w:lang w:eastAsia="zh-CN"/>
        </w:rPr>
        <w:t>在</w:t>
      </w:r>
      <w:r w:rsidRPr="00B27509">
        <w:rPr>
          <w:rFonts w:hint="eastAsia"/>
          <w:lang w:val="en-US" w:eastAsia="zh-CN"/>
        </w:rPr>
        <w:t>JTC 1</w:t>
      </w:r>
      <w:r w:rsidRPr="00B27509">
        <w:rPr>
          <w:rFonts w:hint="eastAsia"/>
          <w:lang w:val="en-US" w:eastAsia="zh-CN"/>
        </w:rPr>
        <w:t>，</w:t>
      </w:r>
      <w:r>
        <w:rPr>
          <w:rFonts w:hint="eastAsia"/>
          <w:lang w:eastAsia="zh-CN"/>
        </w:rPr>
        <w:t>工作</w:t>
      </w:r>
      <w:r w:rsidR="00A40F74">
        <w:rPr>
          <w:rFonts w:hint="eastAsia"/>
          <w:lang w:eastAsia="zh-CN"/>
        </w:rPr>
        <w:t>层</w:t>
      </w:r>
      <w:r>
        <w:rPr>
          <w:rFonts w:hint="eastAsia"/>
          <w:lang w:eastAsia="zh-CN"/>
        </w:rPr>
        <w:t>小组与工作组极其相似。</w:t>
      </w:r>
    </w:p>
    <w:p w:rsidR="00FC6ED5" w:rsidRPr="00B27509" w:rsidRDefault="00FC6ED5" w:rsidP="00A21B7C">
      <w:pPr>
        <w:pStyle w:val="Heading2"/>
        <w:rPr>
          <w:lang w:val="en-US" w:eastAsia="zh-CN"/>
        </w:rPr>
      </w:pPr>
      <w:bookmarkStart w:id="39" w:name="_Toc276545977"/>
      <w:bookmarkStart w:id="40" w:name="_Toc386706669"/>
      <w:r w:rsidRPr="00B27509">
        <w:rPr>
          <w:lang w:val="en-US" w:eastAsia="zh-CN"/>
        </w:rPr>
        <w:t>1.6</w:t>
      </w:r>
      <w:r w:rsidRPr="00B27509">
        <w:rPr>
          <w:lang w:val="en-US" w:eastAsia="zh-CN"/>
        </w:rPr>
        <w:tab/>
      </w:r>
      <w:r w:rsidRPr="00AF7837">
        <w:rPr>
          <w:rFonts w:ascii="SimSun" w:hAnsi="SimSun" w:cs="SimSun" w:hint="eastAsia"/>
          <w:lang w:eastAsia="zh-CN"/>
        </w:rPr>
        <w:t>缩</w:t>
      </w:r>
      <w:r w:rsidRPr="00AF7837">
        <w:rPr>
          <w:rFonts w:ascii="MS Mincho" w:hAnsi="MS Mincho" w:cs="MS Mincho" w:hint="eastAsia"/>
          <w:lang w:eastAsia="zh-CN"/>
        </w:rPr>
        <w:t>略</w:t>
      </w:r>
      <w:r w:rsidRPr="00AF7837">
        <w:rPr>
          <w:rFonts w:ascii="SimSun" w:hAnsi="SimSun" w:cs="SimSun" w:hint="eastAsia"/>
          <w:lang w:eastAsia="zh-CN"/>
        </w:rPr>
        <w:t>语</w:t>
      </w:r>
      <w:bookmarkEnd w:id="39"/>
      <w:bookmarkEnd w:id="40"/>
    </w:p>
    <w:p w:rsidR="00FC6ED5" w:rsidRPr="00B27509" w:rsidRDefault="00FC6ED5" w:rsidP="00A21B7C">
      <w:pPr>
        <w:ind w:firstLine="426"/>
        <w:rPr>
          <w:lang w:val="en-US" w:eastAsia="zh-CN"/>
        </w:rPr>
      </w:pPr>
      <w:r w:rsidRPr="00AF7837">
        <w:rPr>
          <w:rFonts w:hint="eastAsia"/>
          <w:lang w:eastAsia="zh-CN"/>
        </w:rPr>
        <w:t>以下缩</w:t>
      </w:r>
      <w:r w:rsidRPr="00AF7837">
        <w:rPr>
          <w:rFonts w:ascii="MS Mincho" w:hAnsi="MS Mincho" w:cs="MS Mincho" w:hint="eastAsia"/>
          <w:lang w:eastAsia="zh-CN"/>
        </w:rPr>
        <w:t>略</w:t>
      </w:r>
      <w:r w:rsidRPr="00AF7837">
        <w:rPr>
          <w:rFonts w:hint="eastAsia"/>
          <w:lang w:eastAsia="zh-CN"/>
        </w:rPr>
        <w:t>语适用于本指南。</w:t>
      </w:r>
    </w:p>
    <w:p w:rsidR="00FC6ED5" w:rsidRPr="00B27509" w:rsidRDefault="00FC6ED5" w:rsidP="00A21B7C">
      <w:pPr>
        <w:pStyle w:val="Heading3"/>
        <w:rPr>
          <w:szCs w:val="24"/>
          <w:lang w:val="en-US" w:eastAsia="zh-CN"/>
        </w:rPr>
      </w:pPr>
      <w:bookmarkStart w:id="41" w:name="_Toc276545978"/>
      <w:bookmarkStart w:id="42" w:name="_Toc386706670"/>
      <w:r w:rsidRPr="00B27509">
        <w:rPr>
          <w:szCs w:val="24"/>
          <w:lang w:val="en-US" w:eastAsia="zh-CN"/>
        </w:rPr>
        <w:t>1.6.1</w:t>
      </w:r>
      <w:r w:rsidRPr="00B27509">
        <w:rPr>
          <w:szCs w:val="24"/>
          <w:lang w:val="en-US" w:eastAsia="zh-CN"/>
        </w:rPr>
        <w:tab/>
        <w:t>ITU-T</w:t>
      </w:r>
      <w:r w:rsidRPr="003A7226">
        <w:rPr>
          <w:rFonts w:ascii="SimSun" w:hAnsi="SimSun" w:cs="SimSun" w:hint="eastAsia"/>
          <w:szCs w:val="24"/>
          <w:lang w:eastAsia="zh-CN"/>
        </w:rPr>
        <w:t>缩</w:t>
      </w:r>
      <w:r w:rsidRPr="003A7226">
        <w:rPr>
          <w:rFonts w:ascii="MS Mincho" w:hAnsi="MS Mincho" w:cs="MS Mincho" w:hint="eastAsia"/>
          <w:szCs w:val="24"/>
          <w:lang w:eastAsia="zh-CN"/>
        </w:rPr>
        <w:t>略</w:t>
      </w:r>
      <w:r w:rsidRPr="003A7226">
        <w:rPr>
          <w:rFonts w:ascii="SimSun" w:hAnsi="SimSun" w:cs="SimSun" w:hint="eastAsia"/>
          <w:szCs w:val="24"/>
          <w:lang w:eastAsia="zh-CN"/>
        </w:rPr>
        <w:t>语</w:t>
      </w:r>
      <w:bookmarkEnd w:id="41"/>
      <w:bookmarkEnd w:id="42"/>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AAP</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替代批准程序</w:t>
      </w:r>
    </w:p>
    <w:p w:rsidR="00FC6ED5" w:rsidRPr="00B27509" w:rsidRDefault="00786E2C" w:rsidP="00A21B7C">
      <w:pPr>
        <w:pStyle w:val="enumlev10"/>
        <w:rPr>
          <w:rFonts w:ascii="MS Mincho" w:hAnsi="MS Mincho"/>
          <w:lang w:val="en-US" w:eastAsia="zh-CN"/>
        </w:rPr>
      </w:pPr>
      <w:r w:rsidRPr="00B27509">
        <w:rPr>
          <w:rFonts w:hint="eastAsia"/>
          <w:lang w:val="en-US" w:eastAsia="zh-CN"/>
        </w:rPr>
        <w:tab/>
      </w:r>
      <w:r w:rsidR="00FC6ED5" w:rsidRPr="00B27509">
        <w:rPr>
          <w:lang w:val="en-US" w:eastAsia="zh-CN"/>
        </w:rPr>
        <w:t>CCITT</w:t>
      </w:r>
      <w:r w:rsidR="00FC6ED5" w:rsidRPr="00B27509">
        <w:rPr>
          <w:lang w:val="en-US" w:eastAsia="zh-CN"/>
        </w:rPr>
        <w:tab/>
      </w:r>
      <w:r w:rsidR="00FC6ED5" w:rsidRPr="00B27509">
        <w:rPr>
          <w:rFonts w:hint="eastAsia"/>
          <w:lang w:val="en-US" w:eastAsia="zh-CN"/>
        </w:rPr>
        <w:tab/>
      </w:r>
      <w:r w:rsidR="00FC6ED5" w:rsidRPr="00AF7837">
        <w:rPr>
          <w:rFonts w:ascii="Arial" w:hAnsi="Arial" w:cs="Arial"/>
          <w:color w:val="000000"/>
          <w:lang w:eastAsia="zh-CN"/>
        </w:rPr>
        <w:t>国</w:t>
      </w:r>
      <w:r w:rsidR="00FC6ED5" w:rsidRPr="00AF7837">
        <w:rPr>
          <w:rFonts w:ascii="SimSun" w:hAnsi="SimSun" w:cs="SimSun" w:hint="eastAsia"/>
          <w:color w:val="000000"/>
          <w:lang w:eastAsia="zh-CN"/>
        </w:rPr>
        <w:t>际电报电话</w:t>
      </w:r>
      <w:r w:rsidR="00FC6ED5" w:rsidRPr="00AF7837">
        <w:rPr>
          <w:rFonts w:ascii="MS Mincho" w:hAnsi="MS Mincho" w:cs="MS Mincho" w:hint="eastAsia"/>
          <w:color w:val="000000"/>
          <w:lang w:eastAsia="zh-CN"/>
        </w:rPr>
        <w:t>咨</w:t>
      </w:r>
      <w:r w:rsidR="00FC6ED5" w:rsidRPr="00AF7837">
        <w:rPr>
          <w:rFonts w:ascii="SimSun" w:hAnsi="SimSun" w:cs="SimSun" w:hint="eastAsia"/>
          <w:color w:val="000000"/>
          <w:lang w:eastAsia="zh-CN"/>
        </w:rPr>
        <w:t>询</w:t>
      </w:r>
      <w:r w:rsidR="00FC6ED5" w:rsidRPr="00AF7837">
        <w:rPr>
          <w:rFonts w:ascii="MS Mincho" w:hAnsi="MS Mincho" w:cs="MS Mincho" w:hint="eastAsia"/>
          <w:color w:val="000000"/>
          <w:lang w:eastAsia="zh-CN"/>
        </w:rPr>
        <w:t>委</w:t>
      </w:r>
      <w:r w:rsidR="00FC6ED5" w:rsidRPr="00AF7837">
        <w:rPr>
          <w:rFonts w:ascii="SimSun" w:hAnsi="SimSun" w:cs="SimSun" w:hint="eastAsia"/>
          <w:color w:val="000000"/>
          <w:lang w:eastAsia="zh-CN"/>
        </w:rPr>
        <w:t>员</w:t>
      </w:r>
      <w:r w:rsidR="00FC6ED5" w:rsidRPr="00AF7837">
        <w:rPr>
          <w:rFonts w:ascii="MS Mincho" w:hAnsi="MS Mincho" w:cs="MS Mincho" w:hint="eastAsia"/>
          <w:color w:val="000000"/>
          <w:lang w:eastAsia="zh-CN"/>
        </w:rPr>
        <w:t>会</w:t>
      </w:r>
      <w:r w:rsidR="00FC6ED5" w:rsidRPr="00B27509">
        <w:rPr>
          <w:rFonts w:ascii="SimSun" w:hAnsi="SimSun" w:hint="eastAsia"/>
          <w:lang w:val="en-US" w:eastAsia="zh-CN"/>
        </w:rPr>
        <w:t>（</w:t>
      </w:r>
      <w:r w:rsidR="00FC6ED5" w:rsidRPr="00AF7837">
        <w:rPr>
          <w:rFonts w:ascii="SimSun" w:hAnsi="SimSun"/>
          <w:lang w:eastAsia="zh-CN"/>
        </w:rPr>
        <w:t>于</w:t>
      </w:r>
      <w:r w:rsidR="00FC6ED5" w:rsidRPr="00B27509">
        <w:rPr>
          <w:lang w:val="en-US" w:eastAsia="zh-CN"/>
        </w:rPr>
        <w:t>1993</w:t>
      </w:r>
      <w:r w:rsidR="00FC6ED5" w:rsidRPr="00AF7837">
        <w:rPr>
          <w:lang w:eastAsia="zh-CN"/>
        </w:rPr>
        <w:t>年</w:t>
      </w:r>
      <w:r w:rsidR="00FC6ED5" w:rsidRPr="00AF7837">
        <w:rPr>
          <w:rFonts w:ascii="SimSun" w:hAnsi="SimSun" w:hint="eastAsia"/>
          <w:lang w:eastAsia="zh-CN"/>
        </w:rPr>
        <w:t>被</w:t>
      </w:r>
      <w:r w:rsidR="00FC6ED5" w:rsidRPr="00B27509">
        <w:rPr>
          <w:lang w:val="en-US" w:eastAsia="zh-CN"/>
        </w:rPr>
        <w:t>ITU-T</w:t>
      </w:r>
      <w:r w:rsidR="00FC6ED5" w:rsidRPr="00AF7837">
        <w:rPr>
          <w:rFonts w:hint="eastAsia"/>
          <w:lang w:eastAsia="zh-CN"/>
        </w:rPr>
        <w:t>取代</w:t>
      </w:r>
      <w:r w:rsidR="00FC6ED5" w:rsidRPr="00B27509">
        <w:rPr>
          <w:rFonts w:ascii="SimSun" w:hAnsi="SimSun" w:hint="eastAsia"/>
          <w:lang w:val="en-US" w:eastAsia="zh-CN"/>
        </w:rPr>
        <w:t>）</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ITU</w:t>
      </w:r>
      <w:r w:rsidR="00FC6ED5" w:rsidRPr="00B27509">
        <w:rPr>
          <w:lang w:val="en-US" w:eastAsia="zh-CN"/>
        </w:rPr>
        <w:tab/>
      </w:r>
      <w:r w:rsidR="00FC6ED5" w:rsidRPr="00B27509">
        <w:rPr>
          <w:lang w:val="en-US" w:eastAsia="zh-CN"/>
        </w:rPr>
        <w:tab/>
      </w:r>
      <w:r w:rsidR="00FC6ED5" w:rsidRPr="00AF7837">
        <w:rPr>
          <w:rFonts w:hint="eastAsia"/>
          <w:lang w:eastAsia="zh-CN"/>
        </w:rPr>
        <w:t>国</w:t>
      </w:r>
      <w:r w:rsidR="00FC6ED5" w:rsidRPr="00AF7837">
        <w:rPr>
          <w:rFonts w:ascii="SimSun" w:hAnsi="SimSun" w:cs="SimSun" w:hint="eastAsia"/>
          <w:lang w:eastAsia="zh-CN"/>
        </w:rPr>
        <w:t>际电</w:t>
      </w:r>
      <w:r w:rsidR="00FC6ED5" w:rsidRPr="00AF7837">
        <w:rPr>
          <w:rFonts w:ascii="MS Mincho" w:hAnsi="MS Mincho" w:cs="MS Mincho" w:hint="eastAsia"/>
          <w:lang w:eastAsia="zh-CN"/>
        </w:rPr>
        <w:t>信</w:t>
      </w:r>
      <w:r w:rsidR="00FC6ED5" w:rsidRPr="00AF7837">
        <w:rPr>
          <w:rFonts w:ascii="SimSun" w:hAnsi="SimSun" w:cs="SimSun" w:hint="eastAsia"/>
          <w:lang w:eastAsia="zh-CN"/>
        </w:rPr>
        <w:t>联</w:t>
      </w:r>
      <w:r w:rsidR="00FC6ED5" w:rsidRPr="00AF7837">
        <w:rPr>
          <w:rFonts w:hint="eastAsia"/>
          <w:lang w:eastAsia="zh-CN"/>
        </w:rPr>
        <w:t>盟</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ITU-T</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国</w:t>
      </w:r>
      <w:r w:rsidR="00FC6ED5" w:rsidRPr="00AF7837">
        <w:rPr>
          <w:rFonts w:ascii="SimSun" w:hAnsi="SimSun" w:cs="SimSun" w:hint="eastAsia"/>
          <w:lang w:eastAsia="zh-CN"/>
        </w:rPr>
        <w:t>际电</w:t>
      </w:r>
      <w:r w:rsidR="00FC6ED5" w:rsidRPr="00AF7837">
        <w:rPr>
          <w:rFonts w:ascii="MS Mincho" w:hAnsi="MS Mincho" w:cs="MS Mincho" w:hint="eastAsia"/>
          <w:lang w:eastAsia="zh-CN"/>
        </w:rPr>
        <w:t>信</w:t>
      </w:r>
      <w:r w:rsidR="00FC6ED5" w:rsidRPr="00AF7837">
        <w:rPr>
          <w:rFonts w:ascii="SimSun" w:hAnsi="SimSun" w:cs="SimSun" w:hint="eastAsia"/>
          <w:lang w:eastAsia="zh-CN"/>
        </w:rPr>
        <w:t>联</w:t>
      </w:r>
      <w:r w:rsidR="00FC6ED5" w:rsidRPr="00AF7837">
        <w:rPr>
          <w:rFonts w:hint="eastAsia"/>
          <w:lang w:eastAsia="zh-CN"/>
        </w:rPr>
        <w:t>盟</w:t>
      </w:r>
      <w:r w:rsidR="00FC6ED5" w:rsidRPr="00B27509">
        <w:rPr>
          <w:rFonts w:hint="eastAsia"/>
          <w:lang w:val="en-US" w:eastAsia="zh-CN"/>
        </w:rPr>
        <w:t xml:space="preserve"> </w:t>
      </w:r>
      <w:r w:rsidR="00FC6ED5" w:rsidRPr="00B27509">
        <w:rPr>
          <w:lang w:val="en-US" w:eastAsia="zh-CN"/>
        </w:rPr>
        <w:t>–</w:t>
      </w:r>
      <w:r w:rsidR="00FC6ED5" w:rsidRPr="00B27509">
        <w:rPr>
          <w:rFonts w:hint="eastAsia"/>
          <w:lang w:val="en-US" w:eastAsia="zh-CN"/>
        </w:rPr>
        <w:t xml:space="preserve"> </w:t>
      </w:r>
      <w:r w:rsidR="00FC6ED5" w:rsidRPr="00AF7837">
        <w:rPr>
          <w:rFonts w:ascii="SimSun" w:hAnsi="SimSun" w:cs="SimSun" w:hint="eastAsia"/>
          <w:lang w:eastAsia="zh-CN"/>
        </w:rPr>
        <w:t>电</w:t>
      </w:r>
      <w:r w:rsidR="00FC6ED5" w:rsidRPr="00AF7837">
        <w:rPr>
          <w:rFonts w:ascii="MS Mincho" w:hAnsi="MS Mincho" w:cs="MS Mincho" w:hint="eastAsia"/>
          <w:lang w:eastAsia="zh-CN"/>
        </w:rPr>
        <w:t>信</w:t>
      </w:r>
      <w:r w:rsidR="00FC6ED5" w:rsidRPr="00AF7837">
        <w:rPr>
          <w:rFonts w:ascii="SimSun" w:hAnsi="SimSun" w:cs="SimSun" w:hint="eastAsia"/>
          <w:lang w:eastAsia="zh-CN"/>
        </w:rPr>
        <w:t>标</w:t>
      </w:r>
      <w:r w:rsidR="00FC6ED5" w:rsidRPr="00AF7837">
        <w:rPr>
          <w:rFonts w:ascii="MS Mincho" w:hAnsi="MS Mincho" w:cs="MS Mincho" w:hint="eastAsia"/>
          <w:lang w:eastAsia="zh-CN"/>
        </w:rPr>
        <w:t>准化部</w:t>
      </w:r>
      <w:r w:rsidR="00FC6ED5" w:rsidRPr="00AF7837">
        <w:rPr>
          <w:rFonts w:ascii="SimSun" w:hAnsi="SimSun" w:cs="SimSun" w:hint="eastAsia"/>
          <w:lang w:eastAsia="zh-CN"/>
        </w:rPr>
        <w:t>门</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SG</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hint="eastAsia"/>
          <w:lang w:eastAsia="zh-CN"/>
        </w:rPr>
        <w:t>研究</w:t>
      </w:r>
      <w:r w:rsidR="00FC6ED5" w:rsidRPr="00AF7837">
        <w:rPr>
          <w:rFonts w:ascii="SimSun" w:hAnsi="SimSun" w:hint="eastAsia"/>
          <w:lang w:eastAsia="zh-CN"/>
        </w:rPr>
        <w:t>组</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TAP</w:t>
      </w:r>
      <w:r w:rsidR="00FC6ED5" w:rsidRPr="00B27509">
        <w:rPr>
          <w:lang w:val="en-US" w:eastAsia="zh-CN"/>
        </w:rPr>
        <w:tab/>
      </w:r>
      <w:r w:rsidR="00FC6ED5" w:rsidRPr="00B27509">
        <w:rPr>
          <w:lang w:val="en-US" w:eastAsia="zh-CN"/>
        </w:rPr>
        <w:tab/>
      </w:r>
      <w:r w:rsidR="00FC6ED5" w:rsidRPr="00AF7837">
        <w:rPr>
          <w:rFonts w:ascii="SimSun" w:hAnsi="SimSun" w:cs="SimSun" w:hint="eastAsia"/>
          <w:lang w:eastAsia="zh-CN"/>
        </w:rPr>
        <w:t>传统</w:t>
      </w:r>
      <w:r w:rsidR="00FC6ED5" w:rsidRPr="00AF7837">
        <w:rPr>
          <w:rFonts w:ascii="MS Mincho" w:hAnsi="MS Mincho" w:cs="MS Mincho" w:hint="eastAsia"/>
          <w:lang w:eastAsia="zh-CN"/>
        </w:rPr>
        <w:t>批准程</w:t>
      </w:r>
      <w:r w:rsidR="00FC6ED5" w:rsidRPr="00AF7837">
        <w:rPr>
          <w:rFonts w:hint="eastAsia"/>
          <w:lang w:eastAsia="zh-CN"/>
        </w:rPr>
        <w:t>序</w:t>
      </w:r>
    </w:p>
    <w:p w:rsidR="00FC6ED5" w:rsidRPr="00B27509" w:rsidRDefault="00786E2C" w:rsidP="00A21B7C">
      <w:pPr>
        <w:pStyle w:val="enumlev10"/>
        <w:rPr>
          <w:lang w:val="en-US" w:eastAsia="zh-CN"/>
        </w:rPr>
      </w:pPr>
      <w:r w:rsidRPr="00B27509">
        <w:rPr>
          <w:rFonts w:hint="eastAsia"/>
          <w:lang w:val="en-US" w:eastAsia="zh-CN"/>
        </w:rPr>
        <w:lastRenderedPageBreak/>
        <w:tab/>
      </w:r>
      <w:r w:rsidR="00FC6ED5" w:rsidRPr="00B27509">
        <w:rPr>
          <w:lang w:val="en-US" w:eastAsia="zh-CN"/>
        </w:rPr>
        <w:t>TSAG</w:t>
      </w:r>
      <w:r w:rsidR="00FC6ED5" w:rsidRPr="00B27509">
        <w:rPr>
          <w:lang w:val="en-US" w:eastAsia="zh-CN"/>
        </w:rPr>
        <w:tab/>
      </w:r>
      <w:r w:rsidR="00FC6ED5" w:rsidRPr="00B27509">
        <w:rPr>
          <w:rFonts w:hint="eastAsia"/>
          <w:lang w:val="en-US" w:eastAsia="zh-CN"/>
        </w:rPr>
        <w:tab/>
      </w:r>
      <w:r w:rsidR="00FC6ED5" w:rsidRPr="00AF7837">
        <w:rPr>
          <w:rFonts w:ascii="SimSun" w:hAnsi="SimSun" w:cs="SimSun" w:hint="eastAsia"/>
          <w:lang w:eastAsia="zh-CN"/>
        </w:rPr>
        <w:t>电</w:t>
      </w:r>
      <w:r w:rsidR="00FC6ED5" w:rsidRPr="00AF7837">
        <w:rPr>
          <w:rFonts w:ascii="MS Mincho" w:hAnsi="MS Mincho" w:cs="MS Mincho" w:hint="eastAsia"/>
          <w:lang w:eastAsia="zh-CN"/>
        </w:rPr>
        <w:t>信</w:t>
      </w:r>
      <w:r w:rsidR="00FC6ED5" w:rsidRPr="00AF7837">
        <w:rPr>
          <w:rFonts w:ascii="SimSun" w:hAnsi="SimSun" w:cs="SimSun" w:hint="eastAsia"/>
          <w:lang w:eastAsia="zh-CN"/>
        </w:rPr>
        <w:t>标</w:t>
      </w:r>
      <w:r w:rsidR="00FC6ED5" w:rsidRPr="00AF7837">
        <w:rPr>
          <w:rFonts w:ascii="MS Mincho" w:hAnsi="MS Mincho" w:cs="MS Mincho" w:hint="eastAsia"/>
          <w:lang w:eastAsia="zh-CN"/>
        </w:rPr>
        <w:t>准化</w:t>
      </w:r>
      <w:r w:rsidR="00FC6ED5" w:rsidRPr="00AF7837">
        <w:rPr>
          <w:rFonts w:ascii="SimSun" w:hAnsi="SimSun" w:cs="SimSun" w:hint="eastAsia"/>
          <w:lang w:eastAsia="zh-CN"/>
        </w:rPr>
        <w:t>顾问组</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TSB</w:t>
      </w:r>
      <w:r w:rsidR="00FC6ED5" w:rsidRPr="00B27509">
        <w:rPr>
          <w:lang w:val="en-US" w:eastAsia="zh-CN"/>
        </w:rPr>
        <w:tab/>
      </w:r>
      <w:r w:rsidR="00FC6ED5" w:rsidRPr="00B27509">
        <w:rPr>
          <w:lang w:val="en-US" w:eastAsia="zh-CN"/>
        </w:rPr>
        <w:tab/>
      </w:r>
      <w:r w:rsidR="00FC6ED5" w:rsidRPr="00AF7837">
        <w:rPr>
          <w:rFonts w:ascii="SimSun" w:hAnsi="SimSun" w:cs="SimSun" w:hint="eastAsia"/>
          <w:lang w:eastAsia="zh-CN"/>
        </w:rPr>
        <w:t>电</w:t>
      </w:r>
      <w:r w:rsidR="00FC6ED5" w:rsidRPr="00AF7837">
        <w:rPr>
          <w:rFonts w:ascii="MS Mincho" w:hAnsi="MS Mincho" w:cs="MS Mincho" w:hint="eastAsia"/>
          <w:lang w:eastAsia="zh-CN"/>
        </w:rPr>
        <w:t>信</w:t>
      </w:r>
      <w:r w:rsidR="00FC6ED5" w:rsidRPr="00AF7837">
        <w:rPr>
          <w:rFonts w:ascii="SimSun" w:hAnsi="SimSun" w:cs="SimSun" w:hint="eastAsia"/>
          <w:lang w:eastAsia="zh-CN"/>
        </w:rPr>
        <w:t>标</w:t>
      </w:r>
      <w:r w:rsidR="00FC6ED5" w:rsidRPr="00AF7837">
        <w:rPr>
          <w:rFonts w:ascii="MS Mincho" w:hAnsi="MS Mincho" w:cs="MS Mincho" w:hint="eastAsia"/>
          <w:lang w:eastAsia="zh-CN"/>
        </w:rPr>
        <w:t>准化</w:t>
      </w:r>
      <w:r w:rsidR="00FC6ED5" w:rsidRPr="00AF7837">
        <w:rPr>
          <w:rFonts w:hint="eastAsia"/>
          <w:lang w:eastAsia="zh-CN"/>
        </w:rPr>
        <w:t>局</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WP</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hint="eastAsia"/>
          <w:lang w:eastAsia="zh-CN"/>
        </w:rPr>
        <w:t>工作</w:t>
      </w:r>
      <w:r w:rsidR="00FC6ED5" w:rsidRPr="00AF7837">
        <w:rPr>
          <w:rFonts w:ascii="SimSun" w:hAnsi="SimSun" w:cs="SimSun" w:hint="eastAsia"/>
          <w:lang w:eastAsia="zh-CN"/>
        </w:rPr>
        <w:t>组</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WTSA</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世界</w:t>
      </w:r>
      <w:r w:rsidR="00FC6ED5" w:rsidRPr="00AF7837">
        <w:rPr>
          <w:rFonts w:ascii="SimSun" w:hAnsi="SimSun" w:cs="SimSun" w:hint="eastAsia"/>
          <w:lang w:eastAsia="zh-CN"/>
        </w:rPr>
        <w:t>电</w:t>
      </w:r>
      <w:r w:rsidR="00FC6ED5" w:rsidRPr="00AF7837">
        <w:rPr>
          <w:rFonts w:ascii="MS Mincho" w:hAnsi="MS Mincho" w:cs="MS Mincho" w:hint="eastAsia"/>
          <w:lang w:eastAsia="zh-CN"/>
        </w:rPr>
        <w:t>信</w:t>
      </w:r>
      <w:r w:rsidR="00FC6ED5" w:rsidRPr="00AF7837">
        <w:rPr>
          <w:rFonts w:ascii="SimSun" w:hAnsi="SimSun" w:cs="SimSun" w:hint="eastAsia"/>
          <w:lang w:eastAsia="zh-CN"/>
        </w:rPr>
        <w:t>标</w:t>
      </w:r>
      <w:r w:rsidR="00FC6ED5" w:rsidRPr="00AF7837">
        <w:rPr>
          <w:rFonts w:ascii="MS Mincho" w:hAnsi="MS Mincho" w:cs="MS Mincho" w:hint="eastAsia"/>
          <w:lang w:eastAsia="zh-CN"/>
        </w:rPr>
        <w:t>准化全</w:t>
      </w:r>
      <w:r w:rsidR="00FC6ED5" w:rsidRPr="00AF7837">
        <w:rPr>
          <w:rFonts w:hint="eastAsia"/>
          <w:lang w:eastAsia="zh-CN"/>
        </w:rPr>
        <w:t>会</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WTSC</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世界</w:t>
      </w:r>
      <w:r w:rsidR="00FC6ED5" w:rsidRPr="00AF7837">
        <w:rPr>
          <w:rFonts w:ascii="SimSun" w:hAnsi="SimSun" w:cs="SimSun" w:hint="eastAsia"/>
          <w:lang w:eastAsia="zh-CN"/>
        </w:rPr>
        <w:t>电</w:t>
      </w:r>
      <w:r w:rsidR="00FC6ED5" w:rsidRPr="00AF7837">
        <w:rPr>
          <w:rFonts w:ascii="MS Mincho" w:hAnsi="MS Mincho" w:cs="MS Mincho" w:hint="eastAsia"/>
          <w:lang w:eastAsia="zh-CN"/>
        </w:rPr>
        <w:t>信</w:t>
      </w:r>
      <w:r w:rsidR="00FC6ED5" w:rsidRPr="00AF7837">
        <w:rPr>
          <w:rFonts w:ascii="SimSun" w:hAnsi="SimSun" w:cs="SimSun" w:hint="eastAsia"/>
          <w:lang w:eastAsia="zh-CN"/>
        </w:rPr>
        <w:t>标</w:t>
      </w:r>
      <w:r w:rsidR="00FC6ED5" w:rsidRPr="00AF7837">
        <w:rPr>
          <w:rFonts w:ascii="MS Mincho" w:hAnsi="MS Mincho" w:cs="MS Mincho" w:hint="eastAsia"/>
          <w:lang w:eastAsia="zh-CN"/>
        </w:rPr>
        <w:t>准化大</w:t>
      </w:r>
      <w:r w:rsidR="00FC6ED5" w:rsidRPr="00AF7837">
        <w:rPr>
          <w:rFonts w:hint="eastAsia"/>
          <w:lang w:eastAsia="zh-CN"/>
        </w:rPr>
        <w:t>会</w:t>
      </w:r>
      <w:r w:rsidR="00FC6ED5" w:rsidRPr="00B27509">
        <w:rPr>
          <w:rFonts w:ascii="SimSun" w:hAnsi="SimSun" w:hint="eastAsia"/>
          <w:lang w:val="en-US" w:eastAsia="zh-CN"/>
        </w:rPr>
        <w:t>（</w:t>
      </w:r>
      <w:r w:rsidR="00FC6ED5" w:rsidRPr="00AF7837">
        <w:rPr>
          <w:rFonts w:ascii="SimSun" w:hAnsi="SimSun" w:hint="eastAsia"/>
          <w:lang w:eastAsia="zh-CN"/>
        </w:rPr>
        <w:t>于</w:t>
      </w:r>
      <w:r w:rsidR="00FC6ED5" w:rsidRPr="00B27509">
        <w:rPr>
          <w:lang w:val="en-US" w:eastAsia="zh-CN"/>
        </w:rPr>
        <w:t>2000</w:t>
      </w:r>
      <w:r w:rsidR="00FC6ED5" w:rsidRPr="00AF7837">
        <w:rPr>
          <w:rFonts w:ascii="SimSun" w:hAnsi="SimSun"/>
          <w:lang w:eastAsia="zh-CN"/>
        </w:rPr>
        <w:t>年</w:t>
      </w:r>
      <w:r w:rsidR="00FC6ED5" w:rsidRPr="00AF7837">
        <w:rPr>
          <w:rFonts w:ascii="SimSun" w:hAnsi="SimSun" w:hint="eastAsia"/>
          <w:lang w:eastAsia="zh-CN"/>
        </w:rPr>
        <w:t>被</w:t>
      </w:r>
      <w:r w:rsidR="00FC6ED5" w:rsidRPr="00B27509">
        <w:rPr>
          <w:lang w:val="en-US" w:eastAsia="zh-CN"/>
        </w:rPr>
        <w:t>WTSA</w:t>
      </w:r>
      <w:r w:rsidR="00FC6ED5" w:rsidRPr="00AF7837">
        <w:rPr>
          <w:rFonts w:hint="eastAsia"/>
          <w:lang w:eastAsia="zh-CN"/>
        </w:rPr>
        <w:t>取代</w:t>
      </w:r>
      <w:r w:rsidR="00FC6ED5" w:rsidRPr="00B27509">
        <w:rPr>
          <w:rFonts w:ascii="SimSun" w:hAnsi="SimSun" w:hint="eastAsia"/>
          <w:lang w:val="en-US" w:eastAsia="zh-CN"/>
        </w:rPr>
        <w:t>）</w:t>
      </w:r>
    </w:p>
    <w:p w:rsidR="00FC6ED5" w:rsidRPr="00B27509" w:rsidRDefault="00FC6ED5" w:rsidP="00A21B7C">
      <w:pPr>
        <w:pStyle w:val="Heading3"/>
        <w:rPr>
          <w:szCs w:val="24"/>
          <w:lang w:val="en-US" w:eastAsia="zh-CN"/>
        </w:rPr>
      </w:pPr>
      <w:bookmarkStart w:id="43" w:name="_Toc276545979"/>
      <w:bookmarkStart w:id="44" w:name="_Toc386706671"/>
      <w:r w:rsidRPr="00B27509">
        <w:rPr>
          <w:szCs w:val="24"/>
          <w:lang w:val="en-US" w:eastAsia="zh-CN"/>
        </w:rPr>
        <w:t>1.6.2</w:t>
      </w:r>
      <w:r w:rsidRPr="00B27509">
        <w:rPr>
          <w:szCs w:val="24"/>
          <w:lang w:val="en-US" w:eastAsia="zh-CN"/>
        </w:rPr>
        <w:tab/>
        <w:t>ISO/IEC</w:t>
      </w:r>
      <w:r w:rsidRPr="003A7226">
        <w:rPr>
          <w:rFonts w:ascii="SimSun" w:hAnsi="SimSun" w:cs="SimSun" w:hint="eastAsia"/>
          <w:szCs w:val="24"/>
          <w:lang w:eastAsia="zh-CN"/>
        </w:rPr>
        <w:t>缩</w:t>
      </w:r>
      <w:r w:rsidRPr="003A7226">
        <w:rPr>
          <w:rFonts w:ascii="MS Mincho" w:hAnsi="MS Mincho" w:cs="MS Mincho" w:hint="eastAsia"/>
          <w:szCs w:val="24"/>
          <w:lang w:eastAsia="zh-CN"/>
        </w:rPr>
        <w:t>略</w:t>
      </w:r>
      <w:r w:rsidRPr="003A7226">
        <w:rPr>
          <w:rFonts w:ascii="SimSun" w:hAnsi="SimSun" w:cs="SimSun" w:hint="eastAsia"/>
          <w:szCs w:val="24"/>
          <w:lang w:eastAsia="zh-CN"/>
        </w:rPr>
        <w:t>语</w:t>
      </w:r>
      <w:bookmarkEnd w:id="43"/>
      <w:bookmarkEnd w:id="44"/>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AMD</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修正案</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CD</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hint="eastAsia"/>
          <w:lang w:eastAsia="zh-CN"/>
        </w:rPr>
        <w:t>委</w:t>
      </w:r>
      <w:r w:rsidR="00FC6ED5" w:rsidRPr="00AF7837">
        <w:rPr>
          <w:rFonts w:ascii="SimSun" w:hAnsi="SimSun" w:cs="SimSun" w:hint="eastAsia"/>
          <w:lang w:eastAsia="zh-CN"/>
        </w:rPr>
        <w:t>员</w:t>
      </w:r>
      <w:r w:rsidR="00FC6ED5" w:rsidRPr="00AF7837">
        <w:rPr>
          <w:rFonts w:ascii="MS Mincho" w:hAnsi="MS Mincho" w:cs="MS Mincho" w:hint="eastAsia"/>
          <w:lang w:eastAsia="zh-CN"/>
        </w:rPr>
        <w:t>会草</w:t>
      </w:r>
      <w:r w:rsidR="00FC6ED5" w:rsidRPr="00AF7837">
        <w:rPr>
          <w:rFonts w:hint="eastAsia"/>
          <w:lang w:eastAsia="zh-CN"/>
        </w:rPr>
        <w:t>案</w:t>
      </w:r>
    </w:p>
    <w:p w:rsidR="00FC6ED5" w:rsidRDefault="00786E2C" w:rsidP="00A21B7C">
      <w:pPr>
        <w:pStyle w:val="enumlev10"/>
        <w:rPr>
          <w:rFonts w:ascii="SimSun" w:hAnsi="SimSun" w:cs="SimSun"/>
          <w:lang w:val="en-US" w:eastAsia="zh-CN"/>
        </w:rPr>
      </w:pPr>
      <w:r w:rsidRPr="00B27509">
        <w:rPr>
          <w:rFonts w:hint="eastAsia"/>
          <w:lang w:val="en-US" w:eastAsia="zh-CN"/>
        </w:rPr>
        <w:tab/>
      </w:r>
      <w:r w:rsidR="00FC6ED5" w:rsidRPr="00B27509">
        <w:rPr>
          <w:lang w:val="en-US" w:eastAsia="zh-CN"/>
        </w:rPr>
        <w:t>COR</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技</w:t>
      </w:r>
      <w:r w:rsidR="00FC6ED5" w:rsidRPr="00AF7837">
        <w:rPr>
          <w:rFonts w:ascii="SimSun" w:hAnsi="SimSun" w:cs="SimSun" w:hint="eastAsia"/>
          <w:lang w:eastAsia="zh-CN"/>
        </w:rPr>
        <w:t>术勘误</w:t>
      </w:r>
    </w:p>
    <w:p w:rsidR="00FC6ED5" w:rsidRPr="00A02AFC" w:rsidRDefault="00786E2C" w:rsidP="00A21B7C">
      <w:pPr>
        <w:pStyle w:val="enumlev10"/>
        <w:rPr>
          <w:rFonts w:ascii="MS Mincho" w:hAnsi="MS Mincho"/>
          <w:lang w:val="en-US" w:eastAsia="zh-CN"/>
        </w:rPr>
      </w:pPr>
      <w:r w:rsidRPr="00B27509">
        <w:rPr>
          <w:rFonts w:hint="eastAsia"/>
          <w:lang w:val="en-US" w:eastAsia="zh-CN"/>
        </w:rPr>
        <w:tab/>
      </w:r>
      <w:r w:rsidR="00FC6ED5" w:rsidRPr="00B27509">
        <w:rPr>
          <w:lang w:val="en-US" w:eastAsia="zh-CN"/>
        </w:rPr>
        <w:t>DAM</w:t>
      </w:r>
      <w:r w:rsidR="00FC6ED5" w:rsidRPr="00B27509">
        <w:rPr>
          <w:lang w:val="en-US" w:eastAsia="zh-CN"/>
        </w:rPr>
        <w:tab/>
      </w:r>
      <w:r w:rsidR="00FC6ED5" w:rsidRPr="00B27509">
        <w:rPr>
          <w:lang w:val="en-US" w:eastAsia="zh-CN"/>
        </w:rPr>
        <w:tab/>
      </w:r>
      <w:r w:rsidR="00FC6ED5" w:rsidRPr="00AF7837">
        <w:rPr>
          <w:rFonts w:hint="eastAsia"/>
          <w:lang w:eastAsia="zh-CN"/>
        </w:rPr>
        <w:t>修正</w:t>
      </w:r>
      <w:r w:rsidR="00FC6ED5" w:rsidRPr="00AF7837">
        <w:rPr>
          <w:rFonts w:ascii="MS Mincho" w:hAnsi="MS Mincho" w:cs="MS Mincho" w:hint="eastAsia"/>
          <w:lang w:eastAsia="zh-CN"/>
        </w:rPr>
        <w:t>草</w:t>
      </w:r>
      <w:r w:rsidR="00FC6ED5" w:rsidRPr="00AF7837">
        <w:rPr>
          <w:rFonts w:hint="eastAsia"/>
          <w:lang w:eastAsia="zh-CN"/>
        </w:rPr>
        <w:t>案</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DCOR</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技</w:t>
      </w:r>
      <w:r w:rsidR="00FC6ED5" w:rsidRPr="00AF7837">
        <w:rPr>
          <w:rFonts w:ascii="SimSun" w:hAnsi="SimSun" w:cs="SimSun" w:hint="eastAsia"/>
          <w:lang w:eastAsia="zh-CN"/>
        </w:rPr>
        <w:t>术</w:t>
      </w:r>
      <w:r w:rsidR="00FC6ED5" w:rsidRPr="00AF7837">
        <w:rPr>
          <w:rFonts w:ascii="MS Mincho" w:hAnsi="MS Mincho" w:cs="MS Mincho" w:hint="eastAsia"/>
          <w:lang w:eastAsia="zh-CN"/>
        </w:rPr>
        <w:t>勘</w:t>
      </w:r>
      <w:r w:rsidR="00FC6ED5" w:rsidRPr="00AF7837">
        <w:rPr>
          <w:rFonts w:ascii="SimSun" w:hAnsi="SimSun" w:cs="SimSun" w:hint="eastAsia"/>
          <w:lang w:eastAsia="zh-CN"/>
        </w:rPr>
        <w:t>误</w:t>
      </w:r>
      <w:r w:rsidR="00FC6ED5" w:rsidRPr="00AF7837">
        <w:rPr>
          <w:rFonts w:ascii="MS Mincho" w:hAnsi="MS Mincho" w:cs="MS Mincho" w:hint="eastAsia"/>
          <w:lang w:eastAsia="zh-CN"/>
        </w:rPr>
        <w:t>草</w:t>
      </w:r>
      <w:r w:rsidR="00FC6ED5" w:rsidRPr="00AF7837">
        <w:rPr>
          <w:rFonts w:hint="eastAsia"/>
          <w:lang w:eastAsia="zh-CN"/>
        </w:rPr>
        <w:t>案</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DIS</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hint="eastAsia"/>
          <w:lang w:eastAsia="zh-CN"/>
        </w:rPr>
        <w:t>国</w:t>
      </w:r>
      <w:r w:rsidR="00FC6ED5" w:rsidRPr="00AF7837">
        <w:rPr>
          <w:rFonts w:ascii="SimSun" w:hAnsi="SimSun" w:cs="SimSun" w:hint="eastAsia"/>
          <w:lang w:eastAsia="zh-CN"/>
        </w:rPr>
        <w:t>际标</w:t>
      </w:r>
      <w:r w:rsidR="00FC6ED5" w:rsidRPr="00AF7837">
        <w:rPr>
          <w:rFonts w:ascii="MS Mincho" w:hAnsi="MS Mincho" w:cs="MS Mincho" w:hint="eastAsia"/>
          <w:lang w:eastAsia="zh-CN"/>
        </w:rPr>
        <w:t>准草案</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DTR</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技</w:t>
      </w:r>
      <w:r w:rsidR="00FC6ED5" w:rsidRPr="00AF7837">
        <w:rPr>
          <w:rFonts w:ascii="SimSun" w:hAnsi="SimSun" w:cs="SimSun" w:hint="eastAsia"/>
          <w:lang w:eastAsia="zh-CN"/>
        </w:rPr>
        <w:t>术报</w:t>
      </w:r>
      <w:r w:rsidR="00FC6ED5" w:rsidRPr="00AF7837">
        <w:rPr>
          <w:rFonts w:ascii="MS Mincho" w:hAnsi="MS Mincho" w:cs="MS Mincho" w:hint="eastAsia"/>
          <w:lang w:eastAsia="zh-CN"/>
        </w:rPr>
        <w:t>告草</w:t>
      </w:r>
      <w:r w:rsidR="00FC6ED5" w:rsidRPr="00AF7837">
        <w:rPr>
          <w:rFonts w:hint="eastAsia"/>
          <w:lang w:eastAsia="zh-CN"/>
        </w:rPr>
        <w:t>案</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FDAM</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最后修正草案</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FDIS</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国</w:t>
      </w:r>
      <w:r w:rsidR="00FC6ED5" w:rsidRPr="00AF7837">
        <w:rPr>
          <w:rFonts w:ascii="SimSun" w:hAnsi="SimSun" w:cs="SimSun" w:hint="eastAsia"/>
          <w:lang w:eastAsia="zh-CN"/>
        </w:rPr>
        <w:t>际标</w:t>
      </w:r>
      <w:r w:rsidR="00FC6ED5" w:rsidRPr="00AF7837">
        <w:rPr>
          <w:rFonts w:ascii="MS Mincho" w:hAnsi="MS Mincho" w:cs="MS Mincho" w:hint="eastAsia"/>
          <w:lang w:eastAsia="zh-CN"/>
        </w:rPr>
        <w:t>准</w:t>
      </w:r>
      <w:r w:rsidR="00FC6ED5" w:rsidRPr="00AF7837">
        <w:rPr>
          <w:rFonts w:hint="eastAsia"/>
          <w:lang w:eastAsia="zh-CN"/>
        </w:rPr>
        <w:t>最后</w:t>
      </w:r>
      <w:r w:rsidR="00FC6ED5" w:rsidRPr="00AF7837">
        <w:rPr>
          <w:rFonts w:ascii="MS Mincho" w:hAnsi="MS Mincho" w:cs="MS Mincho" w:hint="eastAsia"/>
          <w:lang w:eastAsia="zh-CN"/>
        </w:rPr>
        <w:t>草案</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IEC</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ascii="Arial" w:hAnsi="Arial" w:cs="Arial"/>
          <w:color w:val="000000"/>
          <w:lang w:eastAsia="zh-CN"/>
        </w:rPr>
        <w:t>国</w:t>
      </w:r>
      <w:r w:rsidR="00FC6ED5" w:rsidRPr="00AF7837">
        <w:rPr>
          <w:rFonts w:ascii="SimSun" w:hAnsi="SimSun" w:cs="SimSun" w:hint="eastAsia"/>
          <w:color w:val="000000"/>
          <w:lang w:eastAsia="zh-CN"/>
        </w:rPr>
        <w:t>际电</w:t>
      </w:r>
      <w:r w:rsidR="00FC6ED5" w:rsidRPr="00AF7837">
        <w:rPr>
          <w:rFonts w:ascii="MS Mincho" w:hAnsi="MS Mincho" w:cs="MS Mincho" w:hint="eastAsia"/>
          <w:color w:val="000000"/>
          <w:lang w:eastAsia="zh-CN"/>
        </w:rPr>
        <w:t>工委</w:t>
      </w:r>
      <w:r w:rsidR="00FC6ED5" w:rsidRPr="00AF7837">
        <w:rPr>
          <w:rFonts w:ascii="SimSun" w:hAnsi="SimSun" w:cs="SimSun" w:hint="eastAsia"/>
          <w:color w:val="000000"/>
          <w:lang w:eastAsia="zh-CN"/>
        </w:rPr>
        <w:t>员</w:t>
      </w:r>
      <w:r w:rsidR="00FC6ED5" w:rsidRPr="00AF7837">
        <w:rPr>
          <w:rFonts w:ascii="MS Mincho" w:hAnsi="MS Mincho" w:cs="MS Mincho" w:hint="eastAsia"/>
          <w:color w:val="000000"/>
          <w:lang w:eastAsia="zh-CN"/>
        </w:rPr>
        <w:t>会</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IS</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hint="eastAsia"/>
          <w:lang w:eastAsia="zh-CN"/>
        </w:rPr>
        <w:t>国</w:t>
      </w:r>
      <w:r w:rsidR="00FC6ED5" w:rsidRPr="00AF7837">
        <w:rPr>
          <w:rFonts w:ascii="SimSun" w:hAnsi="SimSun" w:cs="SimSun" w:hint="eastAsia"/>
          <w:lang w:eastAsia="zh-CN"/>
        </w:rPr>
        <w:t>际标</w:t>
      </w:r>
      <w:r w:rsidR="00FC6ED5" w:rsidRPr="00AF7837">
        <w:rPr>
          <w:rFonts w:hint="eastAsia"/>
          <w:lang w:eastAsia="zh-CN"/>
        </w:rPr>
        <w:t>准</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ISO</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hint="eastAsia"/>
          <w:lang w:eastAsia="zh-CN"/>
        </w:rPr>
        <w:t>国</w:t>
      </w:r>
      <w:r w:rsidR="00FC6ED5" w:rsidRPr="00AF7837">
        <w:rPr>
          <w:rFonts w:ascii="SimSun" w:hAnsi="SimSun" w:cs="SimSun" w:hint="eastAsia"/>
          <w:lang w:eastAsia="zh-CN"/>
        </w:rPr>
        <w:t>际标</w:t>
      </w:r>
      <w:r w:rsidR="00FC6ED5" w:rsidRPr="00AF7837">
        <w:rPr>
          <w:rFonts w:ascii="MS Mincho" w:hAnsi="MS Mincho" w:cs="MS Mincho" w:hint="eastAsia"/>
          <w:lang w:eastAsia="zh-CN"/>
        </w:rPr>
        <w:t>准化</w:t>
      </w:r>
      <w:r w:rsidR="00FC6ED5" w:rsidRPr="00AF7837">
        <w:rPr>
          <w:rFonts w:ascii="SimSun" w:hAnsi="SimSun" w:cs="SimSun" w:hint="eastAsia"/>
          <w:lang w:eastAsia="zh-CN"/>
        </w:rPr>
        <w:t>组织</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ISP</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ascii="Arial" w:hAnsi="Arial" w:cs="Arial"/>
          <w:color w:val="000000"/>
          <w:lang w:eastAsia="zh-CN"/>
        </w:rPr>
        <w:t>国</w:t>
      </w:r>
      <w:r w:rsidR="00FC6ED5" w:rsidRPr="00AF7837">
        <w:rPr>
          <w:rFonts w:ascii="SimSun" w:hAnsi="SimSun" w:cs="SimSun" w:hint="eastAsia"/>
          <w:color w:val="000000"/>
          <w:lang w:eastAsia="zh-CN"/>
        </w:rPr>
        <w:t>际标</w:t>
      </w:r>
      <w:r w:rsidR="00FC6ED5" w:rsidRPr="00AF7837">
        <w:rPr>
          <w:rFonts w:ascii="MS Mincho" w:hAnsi="MS Mincho" w:cs="MS Mincho" w:hint="eastAsia"/>
          <w:color w:val="000000"/>
          <w:lang w:eastAsia="zh-CN"/>
        </w:rPr>
        <w:t>准化</w:t>
      </w:r>
      <w:r w:rsidR="00FC6ED5" w:rsidRPr="00AF7837">
        <w:rPr>
          <w:rFonts w:ascii="SimSun" w:hAnsi="SimSun" w:cs="SimSun" w:hint="eastAsia"/>
          <w:color w:val="000000"/>
          <w:lang w:eastAsia="zh-CN"/>
        </w:rPr>
        <w:t>规</w:t>
      </w:r>
      <w:r w:rsidR="00FC6ED5" w:rsidRPr="00AF7837">
        <w:rPr>
          <w:rFonts w:ascii="MS Mincho" w:hAnsi="MS Mincho" w:cs="MS Mincho" w:hint="eastAsia"/>
          <w:color w:val="000000"/>
          <w:lang w:eastAsia="zh-CN"/>
        </w:rPr>
        <w:t>格</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ITTF</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信息技</w:t>
      </w:r>
      <w:r w:rsidR="00FC6ED5" w:rsidRPr="00AF7837">
        <w:rPr>
          <w:rFonts w:ascii="SimSun" w:hAnsi="SimSun" w:cs="SimSun" w:hint="eastAsia"/>
          <w:lang w:eastAsia="zh-CN"/>
        </w:rPr>
        <w:t>术任务组</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JTC 1</w:t>
      </w:r>
      <w:r w:rsidR="00FC6ED5" w:rsidRPr="00B27509">
        <w:rPr>
          <w:lang w:val="en-US" w:eastAsia="zh-CN"/>
        </w:rPr>
        <w:tab/>
      </w:r>
      <w:r w:rsidR="00FC6ED5" w:rsidRPr="00B27509">
        <w:rPr>
          <w:rFonts w:hint="eastAsia"/>
          <w:lang w:val="en-US" w:eastAsia="zh-CN"/>
        </w:rPr>
        <w:tab/>
      </w:r>
      <w:r w:rsidR="00FC6ED5" w:rsidRPr="00AF7837">
        <w:rPr>
          <w:rFonts w:ascii="MS Mincho" w:hAnsi="MS Mincho" w:cs="MS Mincho" w:hint="eastAsia"/>
          <w:bCs/>
          <w:color w:val="000000"/>
          <w:lang w:eastAsia="zh-CN"/>
        </w:rPr>
        <w:t>第一</w:t>
      </w:r>
      <w:r w:rsidR="00FC6ED5" w:rsidRPr="00AF7837">
        <w:rPr>
          <w:rFonts w:ascii="SimSun" w:hAnsi="SimSun" w:cs="SimSun" w:hint="eastAsia"/>
          <w:bCs/>
          <w:color w:val="000000"/>
          <w:lang w:eastAsia="zh-CN"/>
        </w:rPr>
        <w:t>联</w:t>
      </w:r>
      <w:r w:rsidR="00FC6ED5" w:rsidRPr="00AF7837">
        <w:rPr>
          <w:rFonts w:ascii="MS Mincho" w:hAnsi="MS Mincho" w:cs="MS Mincho" w:hint="eastAsia"/>
          <w:bCs/>
          <w:color w:val="000000"/>
          <w:lang w:eastAsia="zh-CN"/>
        </w:rPr>
        <w:t>合技</w:t>
      </w:r>
      <w:r w:rsidR="00FC6ED5" w:rsidRPr="00AF7837">
        <w:rPr>
          <w:rFonts w:ascii="SimSun" w:hAnsi="SimSun" w:cs="SimSun" w:hint="eastAsia"/>
          <w:bCs/>
          <w:color w:val="000000"/>
          <w:lang w:eastAsia="zh-CN"/>
        </w:rPr>
        <w:t>术</w:t>
      </w:r>
      <w:r w:rsidR="00FC6ED5" w:rsidRPr="00AF7837">
        <w:rPr>
          <w:rFonts w:ascii="MS Mincho" w:hAnsi="MS Mincho" w:cs="MS Mincho" w:hint="eastAsia"/>
          <w:bCs/>
          <w:color w:val="000000"/>
          <w:lang w:eastAsia="zh-CN"/>
        </w:rPr>
        <w:t>委</w:t>
      </w:r>
      <w:r w:rsidR="00FC6ED5" w:rsidRPr="00AF7837">
        <w:rPr>
          <w:rFonts w:ascii="SimSun" w:hAnsi="SimSun" w:cs="SimSun" w:hint="eastAsia"/>
          <w:bCs/>
          <w:color w:val="000000"/>
          <w:lang w:eastAsia="zh-CN"/>
        </w:rPr>
        <w:t>员</w:t>
      </w:r>
      <w:r w:rsidR="00FC6ED5" w:rsidRPr="00AF7837">
        <w:rPr>
          <w:rFonts w:ascii="Arial" w:hAnsi="Arial" w:cs="Arial"/>
          <w:bCs/>
          <w:color w:val="000000"/>
          <w:lang w:eastAsia="zh-CN"/>
        </w:rPr>
        <w:t>会</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NP</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hint="eastAsia"/>
          <w:lang w:eastAsia="zh-CN"/>
        </w:rPr>
        <w:t>新工作</w:t>
      </w:r>
      <w:r w:rsidR="00FC6ED5" w:rsidRPr="00AF7837">
        <w:rPr>
          <w:rFonts w:ascii="SimSun" w:hAnsi="SimSun" w:cs="SimSun" w:hint="eastAsia"/>
          <w:lang w:eastAsia="zh-CN"/>
        </w:rPr>
        <w:t>项</w:t>
      </w:r>
      <w:r w:rsidR="00FC6ED5" w:rsidRPr="00AF7837">
        <w:rPr>
          <w:rFonts w:hint="eastAsia"/>
          <w:lang w:eastAsia="zh-CN"/>
        </w:rPr>
        <w:t>目建</w:t>
      </w:r>
      <w:r w:rsidR="00FC6ED5" w:rsidRPr="00AF7837">
        <w:rPr>
          <w:rFonts w:ascii="SimSun" w:hAnsi="SimSun" w:cs="SimSun" w:hint="eastAsia"/>
          <w:lang w:eastAsia="zh-CN"/>
        </w:rPr>
        <w:t>议</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PDAM</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建</w:t>
      </w:r>
      <w:r w:rsidR="00FC6ED5" w:rsidRPr="00AF7837">
        <w:rPr>
          <w:rFonts w:ascii="SimSun" w:hAnsi="SimSun" w:cs="SimSun" w:hint="eastAsia"/>
          <w:lang w:eastAsia="zh-CN"/>
        </w:rPr>
        <w:t>议</w:t>
      </w:r>
      <w:r w:rsidR="00FC6ED5" w:rsidRPr="00AF7837">
        <w:rPr>
          <w:rFonts w:ascii="MS Mincho" w:hAnsi="MS Mincho" w:cs="MS Mincho" w:hint="eastAsia"/>
          <w:lang w:eastAsia="zh-CN"/>
        </w:rPr>
        <w:t>的修正草案</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PDTR</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建</w:t>
      </w:r>
      <w:r w:rsidR="00FC6ED5" w:rsidRPr="00AF7837">
        <w:rPr>
          <w:rFonts w:ascii="SimSun" w:hAnsi="SimSun" w:cs="SimSun" w:hint="eastAsia"/>
          <w:lang w:eastAsia="zh-CN"/>
        </w:rPr>
        <w:t>议</w:t>
      </w:r>
      <w:r w:rsidR="00FC6ED5" w:rsidRPr="00AF7837">
        <w:rPr>
          <w:rFonts w:ascii="MS Mincho" w:hAnsi="MS Mincho" w:cs="MS Mincho" w:hint="eastAsia"/>
          <w:lang w:eastAsia="zh-CN"/>
        </w:rPr>
        <w:t>的技</w:t>
      </w:r>
      <w:r w:rsidR="00FC6ED5" w:rsidRPr="00AF7837">
        <w:rPr>
          <w:rFonts w:ascii="SimSun" w:hAnsi="SimSun" w:cs="SimSun" w:hint="eastAsia"/>
          <w:lang w:eastAsia="zh-CN"/>
        </w:rPr>
        <w:t>术报</w:t>
      </w:r>
      <w:r w:rsidR="00FC6ED5" w:rsidRPr="00AF7837">
        <w:rPr>
          <w:rFonts w:ascii="MS Mincho" w:hAnsi="MS Mincho" w:cs="MS Mincho" w:hint="eastAsia"/>
          <w:lang w:eastAsia="zh-CN"/>
        </w:rPr>
        <w:t>告草案</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SC</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hint="eastAsia"/>
          <w:lang w:eastAsia="zh-CN"/>
        </w:rPr>
        <w:t>分委</w:t>
      </w:r>
      <w:r w:rsidR="00FC6ED5" w:rsidRPr="00AF7837">
        <w:rPr>
          <w:rFonts w:ascii="SimSun" w:hAnsi="SimSun" w:cs="SimSun" w:hint="eastAsia"/>
          <w:lang w:eastAsia="zh-CN"/>
        </w:rPr>
        <w:t>员</w:t>
      </w:r>
      <w:r w:rsidR="00FC6ED5" w:rsidRPr="00AF7837">
        <w:rPr>
          <w:rFonts w:hint="eastAsia"/>
          <w:lang w:eastAsia="zh-CN"/>
        </w:rPr>
        <w:t>会</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SWG</w:t>
      </w:r>
      <w:r w:rsidR="00FC6ED5" w:rsidRPr="00B27509">
        <w:rPr>
          <w:lang w:val="en-US" w:eastAsia="zh-CN"/>
        </w:rPr>
        <w:tab/>
      </w:r>
      <w:r w:rsidR="00FC6ED5" w:rsidRPr="00B27509">
        <w:rPr>
          <w:rFonts w:hint="eastAsia"/>
          <w:lang w:val="en-US" w:eastAsia="zh-CN"/>
        </w:rPr>
        <w:tab/>
      </w:r>
      <w:r w:rsidR="00FC6ED5" w:rsidRPr="00AF7837">
        <w:rPr>
          <w:rFonts w:hint="eastAsia"/>
          <w:lang w:eastAsia="zh-CN"/>
        </w:rPr>
        <w:t>特</w:t>
      </w:r>
      <w:r w:rsidR="00FC6ED5" w:rsidRPr="00AF7837">
        <w:rPr>
          <w:rFonts w:ascii="SimSun" w:hAnsi="SimSun" w:cs="SimSun" w:hint="eastAsia"/>
          <w:lang w:eastAsia="zh-CN"/>
        </w:rPr>
        <w:t>别</w:t>
      </w:r>
      <w:r w:rsidR="00FC6ED5" w:rsidRPr="00AF7837">
        <w:rPr>
          <w:rFonts w:ascii="MS Mincho" w:hAnsi="MS Mincho" w:cs="MS Mincho" w:hint="eastAsia"/>
          <w:lang w:eastAsia="zh-CN"/>
        </w:rPr>
        <w:t>工作</w:t>
      </w:r>
      <w:r w:rsidR="00FC6ED5" w:rsidRPr="00AF7837">
        <w:rPr>
          <w:rFonts w:ascii="SimSun" w:hAnsi="SimSun" w:cs="SimSun" w:hint="eastAsia"/>
          <w:lang w:eastAsia="zh-CN"/>
        </w:rPr>
        <w:t>组</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TR</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hint="eastAsia"/>
          <w:lang w:eastAsia="zh-CN"/>
        </w:rPr>
        <w:t>技</w:t>
      </w:r>
      <w:r w:rsidR="00FC6ED5" w:rsidRPr="00AF7837">
        <w:rPr>
          <w:rFonts w:ascii="SimSun" w:hAnsi="SimSun" w:cs="SimSun" w:hint="eastAsia"/>
          <w:lang w:eastAsia="zh-CN"/>
        </w:rPr>
        <w:t>术报</w:t>
      </w:r>
      <w:r w:rsidR="00FC6ED5" w:rsidRPr="00AF7837">
        <w:rPr>
          <w:rFonts w:hint="eastAsia"/>
          <w:lang w:eastAsia="zh-CN"/>
        </w:rPr>
        <w:t>告</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TS</w:t>
      </w:r>
      <w:r w:rsidR="00FC6ED5" w:rsidRPr="00B27509">
        <w:rPr>
          <w:lang w:val="en-US" w:eastAsia="zh-CN"/>
        </w:rPr>
        <w:tab/>
      </w:r>
      <w:r w:rsidR="00FC6ED5" w:rsidRPr="00B27509">
        <w:rPr>
          <w:lang w:val="en-US" w:eastAsia="zh-CN"/>
        </w:rPr>
        <w:tab/>
      </w:r>
      <w:r w:rsidRPr="00B27509">
        <w:rPr>
          <w:rFonts w:hint="eastAsia"/>
          <w:lang w:val="en-US" w:eastAsia="zh-CN"/>
        </w:rPr>
        <w:tab/>
      </w:r>
      <w:r w:rsidR="00FC6ED5" w:rsidRPr="00AF7837">
        <w:rPr>
          <w:rFonts w:hint="eastAsia"/>
          <w:lang w:eastAsia="zh-CN"/>
        </w:rPr>
        <w:t>技</w:t>
      </w:r>
      <w:r w:rsidR="00FC6ED5" w:rsidRPr="00AF7837">
        <w:rPr>
          <w:rFonts w:ascii="SimSun" w:hAnsi="SimSun" w:cs="SimSun" w:hint="eastAsia"/>
          <w:lang w:eastAsia="zh-CN"/>
        </w:rPr>
        <w:t>术规</w:t>
      </w:r>
      <w:r w:rsidR="00FC6ED5" w:rsidRPr="00AF7837">
        <w:rPr>
          <w:rFonts w:hint="eastAsia"/>
          <w:lang w:eastAsia="zh-CN"/>
        </w:rPr>
        <w:t>范</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WD</w:t>
      </w:r>
      <w:r w:rsidR="00FC6ED5" w:rsidRPr="00B27509">
        <w:rPr>
          <w:lang w:val="en-US" w:eastAsia="zh-CN"/>
        </w:rPr>
        <w:tab/>
      </w:r>
      <w:r w:rsidR="00FC6ED5" w:rsidRPr="00B27509">
        <w:rPr>
          <w:lang w:val="en-US" w:eastAsia="zh-CN"/>
        </w:rPr>
        <w:tab/>
      </w:r>
      <w:r w:rsidR="00FC6ED5" w:rsidRPr="00AF7837">
        <w:rPr>
          <w:rFonts w:hint="eastAsia"/>
          <w:lang w:eastAsia="zh-CN"/>
        </w:rPr>
        <w:t>工作草案</w:t>
      </w:r>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WG</w:t>
      </w:r>
      <w:r w:rsidR="00FC6ED5" w:rsidRPr="00B27509">
        <w:rPr>
          <w:lang w:val="en-US" w:eastAsia="zh-CN"/>
        </w:rPr>
        <w:tab/>
      </w:r>
      <w:r w:rsidR="00FC6ED5" w:rsidRPr="00B27509">
        <w:rPr>
          <w:lang w:val="en-US" w:eastAsia="zh-CN"/>
        </w:rPr>
        <w:tab/>
      </w:r>
      <w:r w:rsidR="00FC6ED5" w:rsidRPr="00AF7837">
        <w:rPr>
          <w:rFonts w:hint="eastAsia"/>
          <w:lang w:eastAsia="zh-CN"/>
        </w:rPr>
        <w:t>工作</w:t>
      </w:r>
      <w:r w:rsidR="00FC6ED5" w:rsidRPr="00AF7837">
        <w:rPr>
          <w:rFonts w:ascii="SimSun" w:hAnsi="SimSun" w:cs="SimSun" w:hint="eastAsia"/>
          <w:lang w:eastAsia="zh-CN"/>
        </w:rPr>
        <w:t>组</w:t>
      </w:r>
    </w:p>
    <w:p w:rsidR="00FC6ED5" w:rsidRPr="00B27509" w:rsidRDefault="00FC6ED5" w:rsidP="00A21B7C">
      <w:pPr>
        <w:pStyle w:val="Heading3"/>
        <w:rPr>
          <w:szCs w:val="24"/>
          <w:lang w:val="en-US" w:eastAsia="zh-CN"/>
        </w:rPr>
      </w:pPr>
      <w:bookmarkStart w:id="45" w:name="_Toc276545980"/>
      <w:bookmarkStart w:id="46" w:name="_Toc386706672"/>
      <w:r w:rsidRPr="00B27509">
        <w:rPr>
          <w:szCs w:val="24"/>
          <w:lang w:val="en-US" w:eastAsia="zh-CN"/>
        </w:rPr>
        <w:t>1.6.3</w:t>
      </w:r>
      <w:r w:rsidRPr="00B27509">
        <w:rPr>
          <w:szCs w:val="24"/>
          <w:lang w:val="en-US" w:eastAsia="zh-CN"/>
        </w:rPr>
        <w:tab/>
      </w:r>
      <w:r w:rsidRPr="003A7226">
        <w:rPr>
          <w:rFonts w:hint="eastAsia"/>
          <w:szCs w:val="24"/>
          <w:lang w:eastAsia="zh-CN"/>
        </w:rPr>
        <w:t>有</w:t>
      </w:r>
      <w:r w:rsidRPr="003A7226">
        <w:rPr>
          <w:rFonts w:ascii="SimSun" w:hAnsi="SimSun" w:cs="SimSun" w:hint="eastAsia"/>
          <w:szCs w:val="24"/>
          <w:lang w:eastAsia="zh-CN"/>
        </w:rPr>
        <w:t>关</w:t>
      </w:r>
      <w:r w:rsidRPr="00B27509">
        <w:rPr>
          <w:szCs w:val="24"/>
          <w:lang w:val="en-US" w:eastAsia="zh-CN"/>
        </w:rPr>
        <w:t>ITU-T</w:t>
      </w:r>
      <w:r w:rsidRPr="003A7226">
        <w:rPr>
          <w:rFonts w:hint="eastAsia"/>
          <w:szCs w:val="24"/>
          <w:lang w:eastAsia="zh-CN"/>
        </w:rPr>
        <w:t>和</w:t>
      </w:r>
      <w:r w:rsidRPr="00B27509">
        <w:rPr>
          <w:szCs w:val="24"/>
          <w:lang w:val="en-US" w:eastAsia="zh-CN"/>
        </w:rPr>
        <w:t>JTC 1</w:t>
      </w:r>
      <w:r w:rsidRPr="003A7226">
        <w:rPr>
          <w:rFonts w:ascii="MS Mincho" w:hAnsi="MS Mincho" w:cs="MS Mincho" w:hint="eastAsia"/>
          <w:szCs w:val="24"/>
          <w:lang w:eastAsia="zh-CN"/>
        </w:rPr>
        <w:t>合作的</w:t>
      </w:r>
      <w:r w:rsidRPr="003A7226">
        <w:rPr>
          <w:rFonts w:ascii="SimSun" w:hAnsi="SimSun" w:cs="SimSun" w:hint="eastAsia"/>
          <w:szCs w:val="24"/>
          <w:lang w:eastAsia="zh-CN"/>
        </w:rPr>
        <w:t>缩</w:t>
      </w:r>
      <w:r w:rsidRPr="003A7226">
        <w:rPr>
          <w:rFonts w:ascii="MS Mincho" w:hAnsi="MS Mincho" w:cs="MS Mincho" w:hint="eastAsia"/>
          <w:szCs w:val="24"/>
          <w:lang w:eastAsia="zh-CN"/>
        </w:rPr>
        <w:t>略</w:t>
      </w:r>
      <w:r w:rsidRPr="003A7226">
        <w:rPr>
          <w:rFonts w:ascii="SimSun" w:hAnsi="SimSun" w:cs="SimSun" w:hint="eastAsia"/>
          <w:szCs w:val="24"/>
          <w:lang w:eastAsia="zh-CN"/>
        </w:rPr>
        <w:t>语</w:t>
      </w:r>
      <w:bookmarkEnd w:id="45"/>
      <w:bookmarkEnd w:id="46"/>
    </w:p>
    <w:p w:rsidR="00FC6ED5" w:rsidRPr="00B27509" w:rsidRDefault="00786E2C" w:rsidP="00A21B7C">
      <w:pPr>
        <w:pStyle w:val="enumlev10"/>
        <w:rPr>
          <w:lang w:val="en-US" w:eastAsia="zh-CN"/>
        </w:rPr>
      </w:pPr>
      <w:r w:rsidRPr="00B27509">
        <w:rPr>
          <w:rFonts w:hint="eastAsia"/>
          <w:lang w:val="en-US" w:eastAsia="zh-CN"/>
        </w:rPr>
        <w:tab/>
      </w:r>
      <w:r w:rsidR="00FC6ED5" w:rsidRPr="00B27509">
        <w:rPr>
          <w:lang w:val="en-US" w:eastAsia="zh-CN"/>
        </w:rPr>
        <w:t>CT</w:t>
      </w:r>
      <w:r w:rsidR="00FC6ED5" w:rsidRPr="00B27509">
        <w:rPr>
          <w:lang w:val="en-US" w:eastAsia="zh-CN"/>
        </w:rPr>
        <w:tab/>
      </w:r>
      <w:r w:rsidR="00FC6ED5" w:rsidRPr="00B27509">
        <w:rPr>
          <w:rFonts w:hint="eastAsia"/>
          <w:lang w:val="en-US" w:eastAsia="zh-CN"/>
        </w:rPr>
        <w:tab/>
      </w:r>
      <w:r w:rsidRPr="00B27509">
        <w:rPr>
          <w:rFonts w:hint="eastAsia"/>
          <w:lang w:val="en-US" w:eastAsia="zh-CN"/>
        </w:rPr>
        <w:tab/>
      </w:r>
      <w:r w:rsidR="00FC6ED5" w:rsidRPr="00AF7837">
        <w:rPr>
          <w:rFonts w:ascii="SimSun" w:hAnsi="SimSun" w:hint="eastAsia"/>
          <w:lang w:eastAsia="zh-CN"/>
        </w:rPr>
        <w:t>协作组</w:t>
      </w:r>
    </w:p>
    <w:p w:rsidR="00FC6ED5" w:rsidRPr="00B27509" w:rsidRDefault="00FC6ED5" w:rsidP="00A21B7C">
      <w:pPr>
        <w:pStyle w:val="Heading1"/>
        <w:rPr>
          <w:sz w:val="28"/>
          <w:szCs w:val="28"/>
          <w:lang w:val="en-US" w:eastAsia="zh-CN"/>
        </w:rPr>
      </w:pPr>
      <w:bookmarkStart w:id="47" w:name="_Toc276545981"/>
      <w:bookmarkStart w:id="48" w:name="_Toc386706673"/>
      <w:r w:rsidRPr="00B27509">
        <w:rPr>
          <w:sz w:val="28"/>
          <w:szCs w:val="28"/>
          <w:lang w:val="en-US" w:eastAsia="zh-CN"/>
        </w:rPr>
        <w:lastRenderedPageBreak/>
        <w:t>2</w:t>
      </w:r>
      <w:r w:rsidRPr="00B27509">
        <w:rPr>
          <w:sz w:val="28"/>
          <w:szCs w:val="28"/>
          <w:lang w:val="en-US" w:eastAsia="zh-CN"/>
        </w:rPr>
        <w:tab/>
      </w:r>
      <w:r w:rsidRPr="003A7226">
        <w:rPr>
          <w:rFonts w:ascii="SimSun" w:hAnsi="SimSun" w:cs="SimSun" w:hint="eastAsia"/>
          <w:sz w:val="28"/>
          <w:szCs w:val="28"/>
          <w:lang w:eastAsia="zh-CN"/>
        </w:rPr>
        <w:t>组织结</w:t>
      </w:r>
      <w:r w:rsidRPr="003A7226">
        <w:rPr>
          <w:rFonts w:hint="eastAsia"/>
          <w:sz w:val="28"/>
          <w:szCs w:val="28"/>
          <w:lang w:eastAsia="zh-CN"/>
        </w:rPr>
        <w:t>构</w:t>
      </w:r>
      <w:bookmarkEnd w:id="47"/>
      <w:bookmarkEnd w:id="48"/>
    </w:p>
    <w:p w:rsidR="00FC6ED5" w:rsidRPr="00DB1DC2" w:rsidRDefault="00FC6ED5" w:rsidP="00A40F74">
      <w:pPr>
        <w:ind w:firstLineChars="200" w:firstLine="480"/>
        <w:rPr>
          <w:lang w:val="en-US" w:eastAsia="zh-CN"/>
        </w:rPr>
      </w:pPr>
      <w:r w:rsidRPr="00B27509">
        <w:rPr>
          <w:lang w:val="en-US" w:eastAsia="zh-CN"/>
        </w:rPr>
        <w:t>ITU-T</w:t>
      </w:r>
      <w:r w:rsidRPr="00AF7837">
        <w:rPr>
          <w:rFonts w:hint="eastAsia"/>
          <w:lang w:eastAsia="zh-CN"/>
        </w:rPr>
        <w:t>和</w:t>
      </w:r>
      <w:r w:rsidRPr="00B27509">
        <w:rPr>
          <w:lang w:val="en-US" w:eastAsia="zh-CN"/>
        </w:rPr>
        <w:t>JTC 1</w:t>
      </w:r>
      <w:r w:rsidRPr="00AF7837">
        <w:rPr>
          <w:rFonts w:hint="eastAsia"/>
          <w:lang w:eastAsia="zh-CN"/>
        </w:rPr>
        <w:t>开展技术工作的组织结构类似。</w:t>
      </w:r>
      <w:r w:rsidRPr="00AF7837">
        <w:rPr>
          <w:lang w:eastAsia="zh-CN"/>
        </w:rPr>
        <w:t>ITU-T</w:t>
      </w:r>
      <w:r w:rsidRPr="00AF7837">
        <w:rPr>
          <w:rFonts w:hint="eastAsia"/>
          <w:lang w:eastAsia="zh-CN"/>
        </w:rPr>
        <w:t>结构上主要以研究组为单位，相当于</w:t>
      </w:r>
      <w:r w:rsidRPr="00AF7837">
        <w:rPr>
          <w:lang w:eastAsia="zh-CN"/>
        </w:rPr>
        <w:t>JTC 1</w:t>
      </w:r>
      <w:r w:rsidRPr="00AF7837">
        <w:rPr>
          <w:rFonts w:hint="eastAsia"/>
          <w:lang w:eastAsia="zh-CN"/>
        </w:rPr>
        <w:t>的分委员会（</w:t>
      </w:r>
      <w:r w:rsidRPr="00AF7837">
        <w:rPr>
          <w:lang w:eastAsia="zh-CN"/>
        </w:rPr>
        <w:t>SG</w:t>
      </w:r>
      <w:r w:rsidRPr="00AF7837">
        <w:rPr>
          <w:rFonts w:hint="eastAsia"/>
          <w:lang w:eastAsia="zh-CN"/>
        </w:rPr>
        <w:t>）。表</w:t>
      </w:r>
      <w:r>
        <w:rPr>
          <w:rFonts w:hint="eastAsia"/>
          <w:lang w:eastAsia="zh-CN"/>
        </w:rPr>
        <w:t>1</w:t>
      </w:r>
      <w:r w:rsidRPr="00AF7837">
        <w:rPr>
          <w:rFonts w:hint="eastAsia"/>
          <w:lang w:eastAsia="zh-CN"/>
        </w:rPr>
        <w:t>列出了截至</w:t>
      </w:r>
      <w:r w:rsidR="00786E2C">
        <w:rPr>
          <w:rFonts w:hint="eastAsia"/>
          <w:lang w:eastAsia="zh-CN"/>
        </w:rPr>
        <w:t>2013</w:t>
      </w:r>
      <w:r w:rsidR="00786E2C">
        <w:rPr>
          <w:rFonts w:hint="eastAsia"/>
          <w:lang w:eastAsia="zh-CN"/>
        </w:rPr>
        <w:t>年</w:t>
      </w:r>
      <w:r w:rsidR="00786E2C">
        <w:rPr>
          <w:rFonts w:hint="eastAsia"/>
          <w:lang w:eastAsia="zh-CN"/>
        </w:rPr>
        <w:t>9</w:t>
      </w:r>
      <w:r w:rsidR="00786E2C">
        <w:rPr>
          <w:rFonts w:hint="eastAsia"/>
          <w:lang w:eastAsia="zh-CN"/>
        </w:rPr>
        <w:t>月</w:t>
      </w:r>
      <w:r w:rsidRPr="00AF7837">
        <w:rPr>
          <w:lang w:eastAsia="zh-CN"/>
        </w:rPr>
        <w:t>的十个</w:t>
      </w:r>
      <w:r w:rsidRPr="00AF7837">
        <w:rPr>
          <w:lang w:eastAsia="zh-CN"/>
        </w:rPr>
        <w:t>ITU</w:t>
      </w:r>
      <w:r w:rsidRPr="00AF7837">
        <w:rPr>
          <w:lang w:eastAsia="zh-CN"/>
        </w:rPr>
        <w:noBreakHyphen/>
        <w:t>T</w:t>
      </w:r>
      <w:r w:rsidRPr="00AF7837">
        <w:rPr>
          <w:rFonts w:hint="eastAsia"/>
          <w:lang w:eastAsia="zh-CN"/>
        </w:rPr>
        <w:t>研究组</w:t>
      </w:r>
      <w:r>
        <w:rPr>
          <w:rFonts w:hint="eastAsia"/>
          <w:lang w:eastAsia="zh-CN"/>
        </w:rPr>
        <w:t>（最新列表见国际电联以下网站：</w:t>
      </w:r>
      <w:hyperlink r:id="rId20" w:history="1">
        <w:r w:rsidR="00A40F74">
          <w:rPr>
            <w:rStyle w:val="Hyperlink"/>
            <w:szCs w:val="24"/>
            <w:lang w:val="en-US" w:eastAsia="zh-CN"/>
          </w:rPr>
          <w:t>http://</w:t>
        </w:r>
        <w:r w:rsidRPr="00A11104">
          <w:rPr>
            <w:rStyle w:val="Hyperlink"/>
            <w:szCs w:val="24"/>
            <w:lang w:val="en-US" w:eastAsia="zh-CN"/>
          </w:rPr>
          <w:t>itu.int</w:t>
        </w:r>
      </w:hyperlink>
      <w:r>
        <w:rPr>
          <w:rFonts w:hint="eastAsia"/>
          <w:lang w:eastAsia="zh-CN"/>
        </w:rPr>
        <w:t>）</w:t>
      </w:r>
      <w:r w:rsidRPr="00AF7837">
        <w:rPr>
          <w:rFonts w:hint="eastAsia"/>
          <w:lang w:eastAsia="zh-CN"/>
        </w:rPr>
        <w:t>。表</w:t>
      </w:r>
      <w:r>
        <w:rPr>
          <w:rFonts w:hint="eastAsia"/>
          <w:lang w:eastAsia="zh-CN"/>
        </w:rPr>
        <w:t>2</w:t>
      </w:r>
      <w:r w:rsidRPr="00AF7837">
        <w:rPr>
          <w:rFonts w:hint="eastAsia"/>
          <w:lang w:eastAsia="zh-CN"/>
        </w:rPr>
        <w:t>列出了截至</w:t>
      </w:r>
      <w:r w:rsidRPr="00AF7837">
        <w:rPr>
          <w:lang w:eastAsia="zh-CN"/>
        </w:rPr>
        <w:t>20</w:t>
      </w:r>
      <w:r w:rsidR="00786E2C">
        <w:rPr>
          <w:rFonts w:hint="eastAsia"/>
          <w:lang w:eastAsia="zh-CN"/>
        </w:rPr>
        <w:t>13</w:t>
      </w:r>
      <w:r w:rsidRPr="00AF7837">
        <w:rPr>
          <w:lang w:eastAsia="zh-CN"/>
        </w:rPr>
        <w:t>年</w:t>
      </w:r>
      <w:r w:rsidR="00786E2C">
        <w:rPr>
          <w:rFonts w:hint="eastAsia"/>
          <w:lang w:eastAsia="zh-CN"/>
        </w:rPr>
        <w:t>9</w:t>
      </w:r>
      <w:r w:rsidRPr="00AF7837">
        <w:rPr>
          <w:lang w:eastAsia="zh-CN"/>
        </w:rPr>
        <w:t>月的十</w:t>
      </w:r>
      <w:r w:rsidR="00786E2C">
        <w:rPr>
          <w:rFonts w:hint="eastAsia"/>
          <w:lang w:eastAsia="zh-CN"/>
        </w:rPr>
        <w:t>九</w:t>
      </w:r>
      <w:r w:rsidRPr="00AF7837">
        <w:rPr>
          <w:lang w:eastAsia="zh-CN"/>
        </w:rPr>
        <w:t>个</w:t>
      </w:r>
      <w:r w:rsidRPr="00AF7837">
        <w:rPr>
          <w:lang w:eastAsia="zh-CN"/>
        </w:rPr>
        <w:t>JTC 1</w:t>
      </w:r>
      <w:r w:rsidRPr="00AF7837">
        <w:rPr>
          <w:rFonts w:hint="eastAsia"/>
          <w:lang w:eastAsia="zh-CN"/>
        </w:rPr>
        <w:t>分委员会</w:t>
      </w:r>
      <w:r>
        <w:rPr>
          <w:rFonts w:hint="eastAsia"/>
          <w:lang w:eastAsia="zh-CN"/>
        </w:rPr>
        <w:t>（最新列表见</w:t>
      </w:r>
      <w:r w:rsidRPr="00AF7837">
        <w:rPr>
          <w:lang w:eastAsia="zh-CN"/>
        </w:rPr>
        <w:t>JTC 1</w:t>
      </w:r>
      <w:r>
        <w:rPr>
          <w:rFonts w:hint="eastAsia"/>
          <w:lang w:eastAsia="zh-CN"/>
        </w:rPr>
        <w:t>以下网站：</w:t>
      </w:r>
      <w:hyperlink r:id="rId21" w:history="1">
        <w:r w:rsidR="00A40F74" w:rsidRPr="00744C93">
          <w:rPr>
            <w:rStyle w:val="Hyperlink"/>
            <w:szCs w:val="24"/>
            <w:lang w:val="en-US" w:eastAsia="zh-CN"/>
          </w:rPr>
          <w:t>http://jtc1.org</w:t>
        </w:r>
      </w:hyperlink>
      <w:r>
        <w:rPr>
          <w:rFonts w:hint="eastAsia"/>
          <w:lang w:val="en-US" w:eastAsia="zh-CN"/>
        </w:rPr>
        <w:t>）。</w:t>
      </w:r>
    </w:p>
    <w:p w:rsidR="00FC6ED5" w:rsidRPr="00DB1DC2" w:rsidRDefault="00FC6ED5" w:rsidP="00A21B7C">
      <w:pPr>
        <w:rPr>
          <w:lang w:val="en-US" w:eastAsia="zh-CN"/>
        </w:rPr>
      </w:pPr>
    </w:p>
    <w:p w:rsidR="00FC6ED5" w:rsidRPr="00A40F74" w:rsidRDefault="00FC6ED5" w:rsidP="00A40F74">
      <w:pPr>
        <w:pStyle w:val="Tabletitle"/>
      </w:pPr>
      <w:r w:rsidRPr="00A40F74">
        <w:rPr>
          <w:rFonts w:hint="eastAsia"/>
        </w:rPr>
        <w:t>表</w:t>
      </w:r>
      <w:r w:rsidRPr="00A40F74">
        <w:t>1 – ITU-T</w:t>
      </w:r>
      <w:r w:rsidRPr="00A40F74">
        <w:rPr>
          <w:rFonts w:hint="eastAsia"/>
        </w:rPr>
        <w:t>研究组列表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67"/>
        <w:gridCol w:w="7973"/>
      </w:tblGrid>
      <w:tr w:rsidR="00FC6ED5" w:rsidRPr="00AF7837" w:rsidTr="00FC6ED5">
        <w:trPr>
          <w:jc w:val="center"/>
        </w:trPr>
        <w:tc>
          <w:tcPr>
            <w:tcW w:w="1667" w:type="dxa"/>
          </w:tcPr>
          <w:p w:rsidR="00FC6ED5" w:rsidRPr="00AF7837" w:rsidRDefault="00FC6ED5" w:rsidP="00A21B7C">
            <w:pPr>
              <w:keepNext/>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rPr>
            </w:pPr>
            <w:r w:rsidRPr="00AF7837">
              <w:rPr>
                <w:rFonts w:ascii="SimSun" w:hAnsi="SimSun" w:hint="eastAsia"/>
                <w:b/>
                <w:lang w:eastAsia="zh-CN"/>
              </w:rPr>
              <w:t>名称</w:t>
            </w:r>
          </w:p>
        </w:tc>
        <w:tc>
          <w:tcPr>
            <w:tcW w:w="7973" w:type="dxa"/>
          </w:tcPr>
          <w:p w:rsidR="00FC6ED5" w:rsidRPr="00AF7837" w:rsidRDefault="00FC6ED5" w:rsidP="00A21B7C">
            <w:pPr>
              <w:keepNext/>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rPr>
            </w:pPr>
            <w:r w:rsidRPr="00AF7837">
              <w:rPr>
                <w:rFonts w:ascii="SimSun" w:hAnsi="SimSun" w:hint="eastAsia"/>
                <w:b/>
                <w:lang w:eastAsia="zh-CN"/>
              </w:rPr>
              <w:t>题目</w:t>
            </w:r>
          </w:p>
        </w:tc>
      </w:tr>
      <w:tr w:rsidR="00FC6ED5" w:rsidRPr="00AF7837" w:rsidTr="00FC6ED5">
        <w:trPr>
          <w:jc w:val="center"/>
        </w:trPr>
        <w:tc>
          <w:tcPr>
            <w:tcW w:w="1667"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ind w:left="180"/>
              <w:rPr>
                <w:szCs w:val="22"/>
              </w:rPr>
            </w:pPr>
            <w:r w:rsidRPr="0021132E">
              <w:rPr>
                <w:rFonts w:hint="eastAsia"/>
                <w:sz w:val="22"/>
                <w:szCs w:val="22"/>
                <w:lang w:eastAsia="zh-CN"/>
              </w:rPr>
              <w:t>第</w:t>
            </w:r>
            <w:r w:rsidRPr="0021132E">
              <w:rPr>
                <w:sz w:val="22"/>
                <w:szCs w:val="22"/>
              </w:rPr>
              <w:t>2</w:t>
            </w:r>
            <w:r w:rsidRPr="0021132E">
              <w:rPr>
                <w:rFonts w:hint="eastAsia"/>
                <w:sz w:val="22"/>
                <w:szCs w:val="22"/>
                <w:lang w:eastAsia="zh-CN"/>
              </w:rPr>
              <w:t>研究组</w:t>
            </w:r>
          </w:p>
        </w:tc>
        <w:tc>
          <w:tcPr>
            <w:tcW w:w="7973"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szCs w:val="22"/>
                <w:lang w:eastAsia="zh-CN"/>
              </w:rPr>
            </w:pPr>
            <w:r w:rsidRPr="0021132E">
              <w:rPr>
                <w:rFonts w:hint="eastAsia"/>
                <w:sz w:val="22"/>
                <w:szCs w:val="22"/>
                <w:lang w:eastAsia="zh-CN"/>
              </w:rPr>
              <w:t>业务提供和电信管理的运营问题</w:t>
            </w:r>
          </w:p>
        </w:tc>
      </w:tr>
      <w:tr w:rsidR="00FC6ED5" w:rsidRPr="00AF7837" w:rsidTr="00FC6ED5">
        <w:trPr>
          <w:jc w:val="center"/>
        </w:trPr>
        <w:tc>
          <w:tcPr>
            <w:tcW w:w="1667"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ind w:left="180"/>
              <w:rPr>
                <w:szCs w:val="22"/>
              </w:rPr>
            </w:pPr>
            <w:r w:rsidRPr="0021132E">
              <w:rPr>
                <w:rFonts w:hint="eastAsia"/>
                <w:sz w:val="22"/>
                <w:szCs w:val="22"/>
                <w:lang w:eastAsia="zh-CN"/>
              </w:rPr>
              <w:t>第</w:t>
            </w:r>
            <w:r w:rsidRPr="0021132E">
              <w:rPr>
                <w:rFonts w:hint="eastAsia"/>
                <w:sz w:val="22"/>
                <w:szCs w:val="22"/>
                <w:lang w:eastAsia="zh-CN"/>
              </w:rPr>
              <w:t>3</w:t>
            </w:r>
            <w:r w:rsidRPr="0021132E">
              <w:rPr>
                <w:rFonts w:hint="eastAsia"/>
                <w:sz w:val="22"/>
                <w:szCs w:val="22"/>
                <w:lang w:eastAsia="zh-CN"/>
              </w:rPr>
              <w:t>研究组</w:t>
            </w:r>
          </w:p>
        </w:tc>
        <w:tc>
          <w:tcPr>
            <w:tcW w:w="7973"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szCs w:val="22"/>
                <w:lang w:eastAsia="zh-CN"/>
              </w:rPr>
            </w:pPr>
            <w:r w:rsidRPr="0021132E">
              <w:rPr>
                <w:rFonts w:hint="eastAsia"/>
                <w:sz w:val="22"/>
                <w:szCs w:val="22"/>
                <w:lang w:eastAsia="zh-CN"/>
              </w:rPr>
              <w:t>包括相关电信经济与政策问题的资费及核算原则</w:t>
            </w:r>
          </w:p>
        </w:tc>
      </w:tr>
      <w:tr w:rsidR="00FC6ED5" w:rsidRPr="00AF7837" w:rsidTr="00FC6ED5">
        <w:trPr>
          <w:jc w:val="center"/>
        </w:trPr>
        <w:tc>
          <w:tcPr>
            <w:tcW w:w="1667"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ind w:left="180"/>
              <w:rPr>
                <w:szCs w:val="22"/>
              </w:rPr>
            </w:pPr>
            <w:r w:rsidRPr="0021132E">
              <w:rPr>
                <w:rFonts w:hint="eastAsia"/>
                <w:sz w:val="22"/>
                <w:szCs w:val="22"/>
                <w:lang w:eastAsia="zh-CN"/>
              </w:rPr>
              <w:t>第</w:t>
            </w:r>
            <w:r w:rsidRPr="0021132E">
              <w:rPr>
                <w:rFonts w:hint="eastAsia"/>
                <w:sz w:val="22"/>
                <w:szCs w:val="22"/>
                <w:lang w:eastAsia="zh-CN"/>
              </w:rPr>
              <w:t>5</w:t>
            </w:r>
            <w:r w:rsidRPr="0021132E">
              <w:rPr>
                <w:rFonts w:hint="eastAsia"/>
                <w:sz w:val="22"/>
                <w:szCs w:val="22"/>
                <w:lang w:eastAsia="zh-CN"/>
              </w:rPr>
              <w:t>研究组</w:t>
            </w:r>
          </w:p>
        </w:tc>
        <w:tc>
          <w:tcPr>
            <w:tcW w:w="7973"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szCs w:val="22"/>
              </w:rPr>
            </w:pPr>
            <w:r w:rsidRPr="0021132E">
              <w:rPr>
                <w:rFonts w:hint="eastAsia"/>
                <w:sz w:val="22"/>
                <w:szCs w:val="22"/>
                <w:lang w:eastAsia="zh-CN"/>
              </w:rPr>
              <w:t>电磁环境效应的防护</w:t>
            </w:r>
          </w:p>
        </w:tc>
      </w:tr>
      <w:tr w:rsidR="00FC6ED5" w:rsidRPr="00AF7837" w:rsidTr="00FC6ED5">
        <w:trPr>
          <w:jc w:val="center"/>
        </w:trPr>
        <w:tc>
          <w:tcPr>
            <w:tcW w:w="1667"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ind w:left="180"/>
              <w:rPr>
                <w:szCs w:val="22"/>
              </w:rPr>
            </w:pPr>
            <w:r w:rsidRPr="0021132E">
              <w:rPr>
                <w:rFonts w:hint="eastAsia"/>
                <w:sz w:val="22"/>
                <w:szCs w:val="22"/>
                <w:lang w:eastAsia="zh-CN"/>
              </w:rPr>
              <w:t>第</w:t>
            </w:r>
            <w:r w:rsidRPr="0021132E">
              <w:rPr>
                <w:rFonts w:hint="eastAsia"/>
                <w:sz w:val="22"/>
                <w:szCs w:val="22"/>
                <w:lang w:eastAsia="zh-CN"/>
              </w:rPr>
              <w:t>9</w:t>
            </w:r>
            <w:r w:rsidRPr="0021132E">
              <w:rPr>
                <w:rFonts w:hint="eastAsia"/>
                <w:sz w:val="22"/>
                <w:szCs w:val="22"/>
                <w:lang w:eastAsia="zh-CN"/>
              </w:rPr>
              <w:t>研究组</w:t>
            </w:r>
          </w:p>
        </w:tc>
        <w:tc>
          <w:tcPr>
            <w:tcW w:w="7973"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szCs w:val="22"/>
                <w:lang w:eastAsia="zh-CN"/>
              </w:rPr>
            </w:pPr>
            <w:r w:rsidRPr="0021132E">
              <w:rPr>
                <w:rFonts w:hint="eastAsia"/>
                <w:sz w:val="22"/>
                <w:szCs w:val="22"/>
                <w:lang w:eastAsia="zh-CN"/>
              </w:rPr>
              <w:t>电视与声音传输和综合宽带电缆网络</w:t>
            </w:r>
          </w:p>
        </w:tc>
      </w:tr>
      <w:tr w:rsidR="00FC6ED5" w:rsidRPr="00AF7837" w:rsidTr="00FC6ED5">
        <w:trPr>
          <w:jc w:val="center"/>
        </w:trPr>
        <w:tc>
          <w:tcPr>
            <w:tcW w:w="1667"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ind w:left="180"/>
              <w:rPr>
                <w:szCs w:val="22"/>
              </w:rPr>
            </w:pPr>
            <w:r w:rsidRPr="0021132E">
              <w:rPr>
                <w:rFonts w:hint="eastAsia"/>
                <w:sz w:val="22"/>
                <w:szCs w:val="22"/>
                <w:lang w:eastAsia="zh-CN"/>
              </w:rPr>
              <w:t>第</w:t>
            </w:r>
            <w:r w:rsidRPr="0021132E">
              <w:rPr>
                <w:rFonts w:hint="eastAsia"/>
                <w:sz w:val="22"/>
                <w:szCs w:val="22"/>
                <w:lang w:eastAsia="zh-CN"/>
              </w:rPr>
              <w:t>11</w:t>
            </w:r>
            <w:r w:rsidRPr="0021132E">
              <w:rPr>
                <w:rFonts w:hint="eastAsia"/>
                <w:sz w:val="22"/>
                <w:szCs w:val="22"/>
                <w:lang w:eastAsia="zh-CN"/>
              </w:rPr>
              <w:t>研究组</w:t>
            </w:r>
          </w:p>
        </w:tc>
        <w:tc>
          <w:tcPr>
            <w:tcW w:w="7973"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szCs w:val="22"/>
                <w:lang w:eastAsia="zh-CN"/>
              </w:rPr>
            </w:pPr>
            <w:r w:rsidRPr="0021132E">
              <w:rPr>
                <w:rFonts w:hint="eastAsia"/>
                <w:sz w:val="22"/>
                <w:szCs w:val="22"/>
                <w:lang w:eastAsia="zh-CN"/>
              </w:rPr>
              <w:t>信令要求、协议和测试规范</w:t>
            </w:r>
          </w:p>
        </w:tc>
      </w:tr>
      <w:tr w:rsidR="00FC6ED5" w:rsidRPr="00AF7837" w:rsidTr="00FC6ED5">
        <w:trPr>
          <w:jc w:val="center"/>
        </w:trPr>
        <w:tc>
          <w:tcPr>
            <w:tcW w:w="1667"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ind w:left="180"/>
              <w:rPr>
                <w:szCs w:val="22"/>
              </w:rPr>
            </w:pPr>
            <w:r w:rsidRPr="0021132E">
              <w:rPr>
                <w:rFonts w:hint="eastAsia"/>
                <w:sz w:val="22"/>
                <w:szCs w:val="22"/>
                <w:lang w:eastAsia="zh-CN"/>
              </w:rPr>
              <w:t>第</w:t>
            </w:r>
            <w:r w:rsidRPr="0021132E">
              <w:rPr>
                <w:rFonts w:hint="eastAsia"/>
                <w:sz w:val="22"/>
                <w:szCs w:val="22"/>
                <w:lang w:eastAsia="zh-CN"/>
              </w:rPr>
              <w:t>12</w:t>
            </w:r>
            <w:r w:rsidRPr="0021132E">
              <w:rPr>
                <w:rFonts w:hint="eastAsia"/>
                <w:sz w:val="22"/>
                <w:szCs w:val="22"/>
                <w:lang w:eastAsia="zh-CN"/>
              </w:rPr>
              <w:t>研究组</w:t>
            </w:r>
          </w:p>
        </w:tc>
        <w:tc>
          <w:tcPr>
            <w:tcW w:w="7973"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szCs w:val="22"/>
                <w:lang w:eastAsia="zh-CN"/>
              </w:rPr>
            </w:pPr>
            <w:r w:rsidRPr="0021132E">
              <w:rPr>
                <w:rFonts w:hint="eastAsia"/>
                <w:sz w:val="22"/>
                <w:szCs w:val="22"/>
                <w:lang w:eastAsia="zh-CN"/>
              </w:rPr>
              <w:t>性能、服务质量和</w:t>
            </w:r>
            <w:r w:rsidRPr="0021132E">
              <w:rPr>
                <w:color w:val="000000"/>
                <w:sz w:val="22"/>
                <w:szCs w:val="22"/>
                <w:lang w:eastAsia="zh-CN"/>
              </w:rPr>
              <w:t>体</w:t>
            </w:r>
            <w:r w:rsidRPr="0021132E">
              <w:rPr>
                <w:rFonts w:hint="eastAsia"/>
                <w:color w:val="000000"/>
                <w:sz w:val="22"/>
                <w:szCs w:val="22"/>
                <w:lang w:eastAsia="zh-CN"/>
              </w:rPr>
              <w:t>验质量</w:t>
            </w:r>
          </w:p>
        </w:tc>
      </w:tr>
      <w:tr w:rsidR="00FC6ED5" w:rsidRPr="00AF7837" w:rsidTr="00FC6ED5">
        <w:trPr>
          <w:jc w:val="center"/>
        </w:trPr>
        <w:tc>
          <w:tcPr>
            <w:tcW w:w="1667"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ind w:left="180"/>
              <w:rPr>
                <w:szCs w:val="22"/>
              </w:rPr>
            </w:pPr>
            <w:r w:rsidRPr="0021132E">
              <w:rPr>
                <w:rFonts w:hint="eastAsia"/>
                <w:sz w:val="22"/>
                <w:szCs w:val="22"/>
                <w:lang w:eastAsia="zh-CN"/>
              </w:rPr>
              <w:t>第</w:t>
            </w:r>
            <w:r w:rsidRPr="0021132E">
              <w:rPr>
                <w:rFonts w:hint="eastAsia"/>
                <w:sz w:val="22"/>
                <w:szCs w:val="22"/>
                <w:lang w:eastAsia="zh-CN"/>
              </w:rPr>
              <w:t>13</w:t>
            </w:r>
            <w:r w:rsidRPr="0021132E">
              <w:rPr>
                <w:rFonts w:hint="eastAsia"/>
                <w:sz w:val="22"/>
                <w:szCs w:val="22"/>
                <w:lang w:eastAsia="zh-CN"/>
              </w:rPr>
              <w:t>研究组</w:t>
            </w:r>
          </w:p>
        </w:tc>
        <w:tc>
          <w:tcPr>
            <w:tcW w:w="7973"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szCs w:val="22"/>
                <w:lang w:eastAsia="zh-CN"/>
              </w:rPr>
            </w:pPr>
            <w:r w:rsidRPr="0021132E">
              <w:rPr>
                <w:rFonts w:hint="eastAsia"/>
                <w:sz w:val="22"/>
                <w:szCs w:val="22"/>
                <w:lang w:eastAsia="zh-CN"/>
              </w:rPr>
              <w:t>包括</w:t>
            </w:r>
            <w:r w:rsidR="002F5DAE">
              <w:rPr>
                <w:rFonts w:hint="eastAsia"/>
                <w:sz w:val="22"/>
                <w:szCs w:val="22"/>
                <w:lang w:eastAsia="zh-CN"/>
              </w:rPr>
              <w:t>云计算、</w:t>
            </w:r>
            <w:r w:rsidRPr="0021132E">
              <w:rPr>
                <w:rFonts w:hint="eastAsia"/>
                <w:sz w:val="22"/>
                <w:szCs w:val="22"/>
                <w:lang w:eastAsia="zh-CN"/>
              </w:rPr>
              <w:t>移动和下一代网络在内的未来网络</w:t>
            </w:r>
          </w:p>
        </w:tc>
      </w:tr>
      <w:tr w:rsidR="00FC6ED5" w:rsidRPr="00AF7837" w:rsidTr="00FC6ED5">
        <w:trPr>
          <w:jc w:val="center"/>
        </w:trPr>
        <w:tc>
          <w:tcPr>
            <w:tcW w:w="1667"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ind w:left="180"/>
              <w:rPr>
                <w:szCs w:val="22"/>
              </w:rPr>
            </w:pPr>
            <w:r w:rsidRPr="0021132E">
              <w:rPr>
                <w:rFonts w:hint="eastAsia"/>
                <w:sz w:val="22"/>
                <w:szCs w:val="22"/>
                <w:lang w:eastAsia="zh-CN"/>
              </w:rPr>
              <w:t>第</w:t>
            </w:r>
            <w:r w:rsidRPr="0021132E">
              <w:rPr>
                <w:rFonts w:hint="eastAsia"/>
                <w:sz w:val="22"/>
                <w:szCs w:val="22"/>
                <w:lang w:eastAsia="zh-CN"/>
              </w:rPr>
              <w:t>15</w:t>
            </w:r>
            <w:r w:rsidRPr="0021132E">
              <w:rPr>
                <w:rFonts w:hint="eastAsia"/>
                <w:sz w:val="22"/>
                <w:szCs w:val="22"/>
                <w:lang w:eastAsia="zh-CN"/>
              </w:rPr>
              <w:t>研究组</w:t>
            </w:r>
          </w:p>
        </w:tc>
        <w:tc>
          <w:tcPr>
            <w:tcW w:w="7973" w:type="dxa"/>
          </w:tcPr>
          <w:p w:rsidR="00FC6ED5" w:rsidRPr="0021132E" w:rsidRDefault="002F5DAE" w:rsidP="002F5DA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szCs w:val="22"/>
                <w:lang w:eastAsia="zh-CN"/>
              </w:rPr>
            </w:pPr>
            <w:r>
              <w:rPr>
                <w:rFonts w:hint="eastAsia"/>
                <w:sz w:val="22"/>
                <w:szCs w:val="22"/>
                <w:lang w:eastAsia="zh-CN"/>
              </w:rPr>
              <w:t>用于交通、接入和家庭的网络、技术和</w:t>
            </w:r>
            <w:r w:rsidR="00FC6ED5" w:rsidRPr="0021132E">
              <w:rPr>
                <w:rFonts w:hint="eastAsia"/>
                <w:sz w:val="22"/>
                <w:szCs w:val="22"/>
                <w:lang w:eastAsia="zh-CN"/>
              </w:rPr>
              <w:t>基础设施</w:t>
            </w:r>
          </w:p>
        </w:tc>
      </w:tr>
      <w:tr w:rsidR="00FC6ED5" w:rsidRPr="00AF7837" w:rsidTr="00FC6ED5">
        <w:trPr>
          <w:jc w:val="center"/>
        </w:trPr>
        <w:tc>
          <w:tcPr>
            <w:tcW w:w="1667"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ind w:left="180"/>
              <w:rPr>
                <w:szCs w:val="22"/>
              </w:rPr>
            </w:pPr>
            <w:r w:rsidRPr="0021132E">
              <w:rPr>
                <w:rFonts w:hint="eastAsia"/>
                <w:sz w:val="22"/>
                <w:szCs w:val="22"/>
                <w:lang w:eastAsia="zh-CN"/>
              </w:rPr>
              <w:t>第</w:t>
            </w:r>
            <w:r w:rsidRPr="0021132E">
              <w:rPr>
                <w:rFonts w:hint="eastAsia"/>
                <w:sz w:val="22"/>
                <w:szCs w:val="22"/>
                <w:lang w:eastAsia="zh-CN"/>
              </w:rPr>
              <w:t>16</w:t>
            </w:r>
            <w:r w:rsidRPr="0021132E">
              <w:rPr>
                <w:rFonts w:hint="eastAsia"/>
                <w:sz w:val="22"/>
                <w:szCs w:val="22"/>
                <w:lang w:eastAsia="zh-CN"/>
              </w:rPr>
              <w:t>研究组</w:t>
            </w:r>
          </w:p>
        </w:tc>
        <w:tc>
          <w:tcPr>
            <w:tcW w:w="7973"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szCs w:val="22"/>
                <w:lang w:eastAsia="zh-CN"/>
              </w:rPr>
            </w:pPr>
            <w:r w:rsidRPr="0021132E">
              <w:rPr>
                <w:rFonts w:hint="eastAsia"/>
                <w:sz w:val="22"/>
                <w:szCs w:val="22"/>
                <w:lang w:eastAsia="zh-CN"/>
              </w:rPr>
              <w:t>多媒体编码、系统和应用</w:t>
            </w:r>
          </w:p>
        </w:tc>
      </w:tr>
      <w:tr w:rsidR="00FC6ED5" w:rsidRPr="00AF7837" w:rsidTr="00FC6ED5">
        <w:trPr>
          <w:jc w:val="center"/>
        </w:trPr>
        <w:tc>
          <w:tcPr>
            <w:tcW w:w="1667"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ind w:left="180"/>
              <w:rPr>
                <w:szCs w:val="22"/>
              </w:rPr>
            </w:pPr>
            <w:r w:rsidRPr="0021132E">
              <w:rPr>
                <w:rFonts w:hint="eastAsia"/>
                <w:sz w:val="22"/>
                <w:szCs w:val="22"/>
                <w:lang w:eastAsia="zh-CN"/>
              </w:rPr>
              <w:t>第</w:t>
            </w:r>
            <w:r w:rsidRPr="0021132E">
              <w:rPr>
                <w:rFonts w:hint="eastAsia"/>
                <w:sz w:val="22"/>
                <w:szCs w:val="22"/>
                <w:lang w:eastAsia="zh-CN"/>
              </w:rPr>
              <w:t>17</w:t>
            </w:r>
            <w:r w:rsidRPr="0021132E">
              <w:rPr>
                <w:rFonts w:hint="eastAsia"/>
                <w:sz w:val="22"/>
                <w:szCs w:val="22"/>
                <w:lang w:eastAsia="zh-CN"/>
              </w:rPr>
              <w:t>研究组</w:t>
            </w:r>
          </w:p>
        </w:tc>
        <w:tc>
          <w:tcPr>
            <w:tcW w:w="7973" w:type="dxa"/>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120"/>
              <w:rPr>
                <w:szCs w:val="22"/>
              </w:rPr>
            </w:pPr>
            <w:r w:rsidRPr="0021132E">
              <w:rPr>
                <w:rFonts w:hint="eastAsia"/>
                <w:sz w:val="22"/>
                <w:szCs w:val="22"/>
                <w:lang w:eastAsia="zh-CN"/>
              </w:rPr>
              <w:t>安全</w:t>
            </w:r>
          </w:p>
        </w:tc>
      </w:tr>
      <w:tr w:rsidR="00FC6ED5" w:rsidRPr="00AF7837" w:rsidTr="00FC6ED5">
        <w:trPr>
          <w:jc w:val="center"/>
        </w:trPr>
        <w:tc>
          <w:tcPr>
            <w:tcW w:w="9640" w:type="dxa"/>
            <w:gridSpan w:val="2"/>
          </w:tcPr>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rPr>
                <w:szCs w:val="22"/>
                <w:lang w:eastAsia="zh-CN"/>
              </w:rPr>
            </w:pPr>
            <w:r w:rsidRPr="0021132E">
              <w:rPr>
                <w:rFonts w:hint="eastAsia"/>
                <w:sz w:val="22"/>
                <w:szCs w:val="22"/>
                <w:lang w:eastAsia="zh-CN"/>
              </w:rPr>
              <w:t>注</w:t>
            </w:r>
            <w:r w:rsidRPr="0021132E">
              <w:rPr>
                <w:sz w:val="22"/>
                <w:szCs w:val="22"/>
                <w:lang w:eastAsia="zh-CN"/>
              </w:rPr>
              <w:t>1 – </w:t>
            </w:r>
            <w:r w:rsidRPr="0021132E">
              <w:rPr>
                <w:rFonts w:hint="eastAsia"/>
                <w:sz w:val="22"/>
                <w:szCs w:val="22"/>
                <w:lang w:eastAsia="zh-CN"/>
              </w:rPr>
              <w:t>对研究组总体工作领域的简要介绍见</w:t>
            </w:r>
            <w:r w:rsidRPr="0021132E">
              <w:rPr>
                <w:sz w:val="22"/>
                <w:szCs w:val="22"/>
                <w:lang w:eastAsia="zh-CN"/>
              </w:rPr>
              <w:t>WTSA</w:t>
            </w:r>
            <w:r w:rsidRPr="0021132E">
              <w:rPr>
                <w:rFonts w:hint="eastAsia"/>
                <w:sz w:val="22"/>
                <w:szCs w:val="22"/>
                <w:lang w:eastAsia="zh-CN"/>
              </w:rPr>
              <w:t>第</w:t>
            </w:r>
            <w:r w:rsidRPr="0021132E">
              <w:rPr>
                <w:rFonts w:hint="eastAsia"/>
                <w:sz w:val="22"/>
                <w:szCs w:val="22"/>
                <w:lang w:eastAsia="zh-CN"/>
              </w:rPr>
              <w:t>2</w:t>
            </w:r>
            <w:r w:rsidRPr="0021132E">
              <w:rPr>
                <w:rFonts w:hint="eastAsia"/>
                <w:sz w:val="22"/>
                <w:szCs w:val="22"/>
                <w:lang w:eastAsia="zh-CN"/>
              </w:rPr>
              <w:t>号决议。</w:t>
            </w:r>
          </w:p>
          <w:p w:rsidR="00FC6ED5" w:rsidRPr="0021132E"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86"/>
              <w:rPr>
                <w:szCs w:val="22"/>
                <w:lang w:eastAsia="zh-CN"/>
              </w:rPr>
            </w:pPr>
            <w:r w:rsidRPr="0021132E">
              <w:rPr>
                <w:rFonts w:hint="eastAsia"/>
                <w:sz w:val="22"/>
                <w:szCs w:val="22"/>
                <w:lang w:eastAsia="zh-CN"/>
              </w:rPr>
              <w:t>注</w:t>
            </w:r>
            <w:r w:rsidRPr="0021132E">
              <w:rPr>
                <w:sz w:val="22"/>
                <w:szCs w:val="22"/>
                <w:lang w:eastAsia="zh-CN"/>
              </w:rPr>
              <w:t>2 – </w:t>
            </w:r>
            <w:r w:rsidRPr="0021132E">
              <w:rPr>
                <w:rFonts w:hint="eastAsia"/>
                <w:sz w:val="22"/>
                <w:szCs w:val="22"/>
                <w:lang w:eastAsia="zh-CN"/>
              </w:rPr>
              <w:t>除研究组外，电信标准化顾问组（</w:t>
            </w:r>
            <w:r w:rsidRPr="0021132E">
              <w:rPr>
                <w:sz w:val="22"/>
                <w:szCs w:val="22"/>
                <w:lang w:eastAsia="zh-CN"/>
              </w:rPr>
              <w:t>TSAG</w:t>
            </w:r>
            <w:r w:rsidRPr="0021132E">
              <w:rPr>
                <w:rFonts w:hint="eastAsia"/>
                <w:sz w:val="22"/>
                <w:szCs w:val="22"/>
                <w:lang w:eastAsia="zh-CN"/>
              </w:rPr>
              <w:t>）也是</w:t>
            </w:r>
            <w:r w:rsidRPr="0021132E">
              <w:rPr>
                <w:sz w:val="22"/>
                <w:szCs w:val="22"/>
                <w:lang w:eastAsia="zh-CN"/>
              </w:rPr>
              <w:t>ITU</w:t>
            </w:r>
            <w:r w:rsidRPr="0021132E">
              <w:rPr>
                <w:sz w:val="22"/>
                <w:szCs w:val="22"/>
                <w:lang w:eastAsia="zh-CN"/>
              </w:rPr>
              <w:noBreakHyphen/>
              <w:t>T</w:t>
            </w:r>
            <w:r w:rsidRPr="0021132E">
              <w:rPr>
                <w:rFonts w:hint="eastAsia"/>
                <w:sz w:val="22"/>
                <w:szCs w:val="22"/>
                <w:lang w:eastAsia="zh-CN"/>
              </w:rPr>
              <w:t>的组成部分。</w:t>
            </w:r>
          </w:p>
        </w:tc>
      </w:tr>
    </w:tbl>
    <w:p w:rsidR="00FC6ED5" w:rsidRPr="00B27509" w:rsidRDefault="00FC6ED5" w:rsidP="00A21B7C">
      <w:pPr>
        <w:tabs>
          <w:tab w:val="clear" w:pos="1191"/>
          <w:tab w:val="clear" w:pos="1588"/>
          <w:tab w:val="clear" w:pos="1985"/>
        </w:tabs>
        <w:spacing w:before="0"/>
        <w:rPr>
          <w:sz w:val="12"/>
          <w:lang w:eastAsia="zh-CN"/>
        </w:rPr>
      </w:pPr>
    </w:p>
    <w:p w:rsidR="00FC6ED5" w:rsidRPr="00AF7837" w:rsidRDefault="00FC6ED5" w:rsidP="00A21B7C">
      <w:pPr>
        <w:pStyle w:val="Tabletitle"/>
      </w:pPr>
      <w:r w:rsidRPr="00AF7837">
        <w:rPr>
          <w:rFonts w:ascii="SimSun" w:hAnsi="SimSun" w:hint="eastAsia"/>
          <w:lang w:eastAsia="zh-CN"/>
        </w:rPr>
        <w:lastRenderedPageBreak/>
        <w:t>表</w:t>
      </w:r>
      <w:r w:rsidRPr="00AF7837">
        <w:t>2 – ISO/IEC JTC 1</w:t>
      </w:r>
      <w:r w:rsidRPr="00AF7837">
        <w:rPr>
          <w:rFonts w:ascii="SimSun" w:hAnsi="SimSun" w:hint="eastAsia"/>
          <w:lang w:eastAsia="zh-CN"/>
        </w:rPr>
        <w:t>分委员会列表</w:t>
      </w:r>
    </w:p>
    <w:p w:rsidR="00FC6ED5" w:rsidRPr="00AF7837" w:rsidRDefault="00FC6ED5" w:rsidP="00A21B7C">
      <w:pPr>
        <w:keepNext/>
        <w:tabs>
          <w:tab w:val="clear" w:pos="1191"/>
          <w:tab w:val="clear" w:pos="1588"/>
          <w:tab w:val="clear" w:pos="1985"/>
        </w:tabs>
        <w:spacing w:before="0" w:after="57"/>
        <w:jc w:val="center"/>
        <w:rPr>
          <w:rFonts w:eastAsia="MS Mincho"/>
          <w:sz w:val="8"/>
          <w:lang w:val="en-GB"/>
        </w:rPr>
      </w:pPr>
    </w:p>
    <w:tbl>
      <w:tblPr>
        <w:tblW w:w="9640" w:type="dxa"/>
        <w:jc w:val="center"/>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3"/>
        <w:gridCol w:w="7937"/>
      </w:tblGrid>
      <w:tr w:rsidR="00FC6ED5" w:rsidRPr="00AF7837" w:rsidTr="00FC6ED5">
        <w:trPr>
          <w:tblHeader/>
          <w:jc w:val="center"/>
        </w:trPr>
        <w:tc>
          <w:tcPr>
            <w:tcW w:w="1703" w:type="dxa"/>
          </w:tcPr>
          <w:p w:rsidR="00FC6ED5" w:rsidRPr="00AF7837" w:rsidRDefault="00FC6ED5" w:rsidP="00A21B7C">
            <w:pPr>
              <w:keepNext/>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rPr>
            </w:pPr>
            <w:r w:rsidRPr="00AF7837">
              <w:rPr>
                <w:rFonts w:hint="eastAsia"/>
                <w:b/>
                <w:lang w:eastAsia="zh-CN"/>
              </w:rPr>
              <w:t>名称</w:t>
            </w:r>
          </w:p>
        </w:tc>
        <w:tc>
          <w:tcPr>
            <w:tcW w:w="7937" w:type="dxa"/>
          </w:tcPr>
          <w:p w:rsidR="00FC6ED5" w:rsidRPr="00AF7837" w:rsidRDefault="00FC6ED5" w:rsidP="00A21B7C">
            <w:pPr>
              <w:keepNext/>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rPr>
            </w:pPr>
            <w:r w:rsidRPr="00AF7837">
              <w:rPr>
                <w:rFonts w:hint="eastAsia"/>
                <w:b/>
                <w:lang w:eastAsia="zh-CN"/>
              </w:rPr>
              <w:t>题目</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sz w:val="22"/>
                <w:szCs w:val="22"/>
              </w:rPr>
              <w:t>2</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rPr>
            </w:pPr>
            <w:r w:rsidRPr="00FE61B1">
              <w:rPr>
                <w:rFonts w:hint="eastAsia"/>
                <w:sz w:val="22"/>
                <w:szCs w:val="22"/>
                <w:lang w:eastAsia="zh-CN"/>
              </w:rPr>
              <w:t>编码字符集</w:t>
            </w:r>
            <w:r w:rsidRPr="00FE61B1">
              <w:rPr>
                <w:sz w:val="22"/>
                <w:szCs w:val="22"/>
              </w:rPr>
              <w:t xml:space="preserve"> </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rFonts w:hint="eastAsia"/>
                <w:sz w:val="22"/>
                <w:szCs w:val="22"/>
                <w:lang w:eastAsia="zh-CN"/>
              </w:rPr>
              <w:t>6</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lang w:eastAsia="zh-CN"/>
              </w:rPr>
            </w:pPr>
            <w:r w:rsidRPr="00FE61B1">
              <w:rPr>
                <w:rFonts w:hint="eastAsia"/>
                <w:sz w:val="22"/>
                <w:szCs w:val="22"/>
                <w:lang w:eastAsia="zh-CN"/>
              </w:rPr>
              <w:t>系统间的电信与信息交换</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rFonts w:hint="eastAsia"/>
                <w:sz w:val="22"/>
                <w:szCs w:val="22"/>
                <w:lang w:eastAsia="zh-CN"/>
              </w:rPr>
              <w:t>7</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rPr>
            </w:pPr>
            <w:r w:rsidRPr="00FE61B1">
              <w:rPr>
                <w:rFonts w:hint="eastAsia"/>
                <w:sz w:val="22"/>
                <w:szCs w:val="22"/>
                <w:lang w:eastAsia="zh-CN"/>
              </w:rPr>
              <w:t>软件和系统工程</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rFonts w:hint="eastAsia"/>
                <w:sz w:val="22"/>
                <w:szCs w:val="22"/>
                <w:lang w:eastAsia="zh-CN"/>
              </w:rPr>
              <w:t>17</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rPr>
            </w:pPr>
            <w:r w:rsidRPr="00FE61B1">
              <w:rPr>
                <w:rFonts w:hint="eastAsia"/>
                <w:sz w:val="22"/>
                <w:szCs w:val="22"/>
                <w:lang w:eastAsia="zh-CN"/>
              </w:rPr>
              <w:t>卡和个人身份证明</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rFonts w:hint="eastAsia"/>
                <w:sz w:val="22"/>
                <w:szCs w:val="22"/>
                <w:lang w:eastAsia="zh-CN"/>
              </w:rPr>
              <w:t>2</w:t>
            </w:r>
            <w:r w:rsidRPr="00FE61B1">
              <w:rPr>
                <w:sz w:val="22"/>
                <w:szCs w:val="22"/>
              </w:rPr>
              <w:t>2</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lang w:eastAsia="zh-CN"/>
              </w:rPr>
            </w:pPr>
            <w:r w:rsidRPr="00FE61B1">
              <w:rPr>
                <w:rFonts w:hint="eastAsia"/>
                <w:sz w:val="22"/>
                <w:szCs w:val="22"/>
                <w:lang w:eastAsia="zh-CN"/>
              </w:rPr>
              <w:t>编程语言、其环境和系统软件接口</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sz w:val="22"/>
                <w:szCs w:val="22"/>
              </w:rPr>
              <w:t>2</w:t>
            </w:r>
            <w:r w:rsidRPr="00FE61B1">
              <w:rPr>
                <w:rFonts w:hint="eastAsia"/>
                <w:sz w:val="22"/>
                <w:szCs w:val="22"/>
                <w:lang w:eastAsia="zh-CN"/>
              </w:rPr>
              <w:t>3</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lang w:eastAsia="zh-CN"/>
              </w:rPr>
            </w:pPr>
            <w:r w:rsidRPr="00FE61B1">
              <w:rPr>
                <w:rFonts w:hint="eastAsia"/>
                <w:sz w:val="22"/>
                <w:szCs w:val="22"/>
                <w:lang w:eastAsia="zh-CN"/>
              </w:rPr>
              <w:t>信息交换和存储的数字记录媒体</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sz w:val="22"/>
                <w:szCs w:val="22"/>
              </w:rPr>
              <w:t>2</w:t>
            </w:r>
            <w:r w:rsidRPr="00FE61B1">
              <w:rPr>
                <w:rFonts w:hint="eastAsia"/>
                <w:sz w:val="22"/>
                <w:szCs w:val="22"/>
                <w:lang w:eastAsia="zh-CN"/>
              </w:rPr>
              <w:t>4</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lang w:eastAsia="zh-CN"/>
              </w:rPr>
            </w:pPr>
            <w:r w:rsidRPr="00FE61B1">
              <w:rPr>
                <w:rFonts w:hint="eastAsia"/>
                <w:sz w:val="22"/>
                <w:szCs w:val="22"/>
                <w:lang w:eastAsia="zh-CN"/>
              </w:rPr>
              <w:t>计算机图形、图像处理和环境数据表现方式</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sz w:val="22"/>
                <w:szCs w:val="22"/>
              </w:rPr>
              <w:t>2</w:t>
            </w:r>
            <w:r w:rsidRPr="00FE61B1">
              <w:rPr>
                <w:rFonts w:hint="eastAsia"/>
                <w:sz w:val="22"/>
                <w:szCs w:val="22"/>
                <w:lang w:eastAsia="zh-CN"/>
              </w:rPr>
              <w:t>5</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rPr>
            </w:pPr>
            <w:r w:rsidRPr="00FE61B1">
              <w:rPr>
                <w:rFonts w:hint="eastAsia"/>
                <w:sz w:val="22"/>
                <w:szCs w:val="22"/>
                <w:lang w:eastAsia="zh-CN"/>
              </w:rPr>
              <w:t>信息技术设备的互连</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sz w:val="22"/>
                <w:szCs w:val="22"/>
              </w:rPr>
              <w:t>2</w:t>
            </w:r>
            <w:r w:rsidRPr="00FE61B1">
              <w:rPr>
                <w:rFonts w:hint="eastAsia"/>
                <w:sz w:val="22"/>
                <w:szCs w:val="22"/>
                <w:lang w:eastAsia="zh-CN"/>
              </w:rPr>
              <w:t>7</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rPr>
            </w:pPr>
            <w:r w:rsidRPr="00FE61B1">
              <w:rPr>
                <w:sz w:val="22"/>
                <w:szCs w:val="22"/>
              </w:rPr>
              <w:t>IT</w:t>
            </w:r>
            <w:r w:rsidRPr="00FE61B1">
              <w:rPr>
                <w:rFonts w:hint="eastAsia"/>
                <w:sz w:val="22"/>
                <w:szCs w:val="22"/>
                <w:lang w:eastAsia="zh-CN"/>
              </w:rPr>
              <w:t>安全技术</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sz w:val="22"/>
                <w:szCs w:val="22"/>
              </w:rPr>
              <w:t>2</w:t>
            </w:r>
            <w:r w:rsidRPr="00FE61B1">
              <w:rPr>
                <w:rFonts w:hint="eastAsia"/>
                <w:sz w:val="22"/>
                <w:szCs w:val="22"/>
                <w:lang w:eastAsia="zh-CN"/>
              </w:rPr>
              <w:t>8</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rPr>
            </w:pPr>
            <w:r w:rsidRPr="00FE61B1">
              <w:rPr>
                <w:rFonts w:hint="eastAsia"/>
                <w:sz w:val="22"/>
                <w:szCs w:val="22"/>
                <w:lang w:eastAsia="zh-CN"/>
              </w:rPr>
              <w:t>办公设备</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sz w:val="22"/>
                <w:szCs w:val="22"/>
              </w:rPr>
              <w:t>2</w:t>
            </w:r>
            <w:r w:rsidRPr="00FE61B1">
              <w:rPr>
                <w:rFonts w:hint="eastAsia"/>
                <w:sz w:val="22"/>
                <w:szCs w:val="22"/>
                <w:lang w:eastAsia="zh-CN"/>
              </w:rPr>
              <w:t>9</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lang w:eastAsia="zh-CN"/>
              </w:rPr>
            </w:pPr>
            <w:r w:rsidRPr="00FE61B1">
              <w:rPr>
                <w:rFonts w:hint="eastAsia"/>
                <w:sz w:val="22"/>
                <w:szCs w:val="22"/>
                <w:lang w:eastAsia="zh-CN"/>
              </w:rPr>
              <w:t>音频、图形、多媒体和超媒体信息编码</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rFonts w:hint="eastAsia"/>
                <w:sz w:val="22"/>
                <w:szCs w:val="22"/>
                <w:lang w:eastAsia="zh-CN"/>
              </w:rPr>
              <w:t>31</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lang w:eastAsia="zh-CN"/>
              </w:rPr>
            </w:pPr>
            <w:r w:rsidRPr="00FE61B1">
              <w:rPr>
                <w:rFonts w:hint="eastAsia"/>
                <w:sz w:val="22"/>
                <w:szCs w:val="22"/>
                <w:lang w:eastAsia="zh-CN"/>
              </w:rPr>
              <w:t>自动识别和数据捕获技术</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rFonts w:hint="eastAsia"/>
                <w:sz w:val="22"/>
                <w:szCs w:val="22"/>
                <w:lang w:eastAsia="zh-CN"/>
              </w:rPr>
              <w:t>3</w:t>
            </w:r>
            <w:r w:rsidRPr="00FE61B1">
              <w:rPr>
                <w:sz w:val="22"/>
                <w:szCs w:val="22"/>
              </w:rPr>
              <w:t>2</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rPr>
            </w:pPr>
            <w:r w:rsidRPr="00FE61B1">
              <w:rPr>
                <w:rFonts w:hint="eastAsia"/>
                <w:sz w:val="22"/>
                <w:szCs w:val="22"/>
                <w:lang w:eastAsia="zh-CN"/>
              </w:rPr>
              <w:t>数据管理和交换</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rFonts w:hint="eastAsia"/>
                <w:sz w:val="22"/>
                <w:szCs w:val="22"/>
                <w:lang w:eastAsia="zh-CN"/>
              </w:rPr>
              <w:t>34</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rPr>
            </w:pPr>
            <w:r w:rsidRPr="00FE61B1">
              <w:rPr>
                <w:rFonts w:hint="eastAsia"/>
                <w:sz w:val="22"/>
                <w:szCs w:val="22"/>
                <w:lang w:eastAsia="zh-CN"/>
              </w:rPr>
              <w:t>文件描述与处理语言</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rFonts w:hint="eastAsia"/>
                <w:sz w:val="22"/>
                <w:szCs w:val="22"/>
                <w:lang w:eastAsia="zh-CN"/>
              </w:rPr>
              <w:t>35</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rPr>
            </w:pPr>
            <w:r w:rsidRPr="00FE61B1">
              <w:rPr>
                <w:rFonts w:hint="eastAsia"/>
                <w:sz w:val="22"/>
                <w:szCs w:val="22"/>
                <w:lang w:eastAsia="zh-CN"/>
              </w:rPr>
              <w:t>用户接口</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rFonts w:hint="eastAsia"/>
                <w:sz w:val="22"/>
                <w:szCs w:val="22"/>
                <w:lang w:eastAsia="zh-CN"/>
              </w:rPr>
              <w:t>36</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lang w:eastAsia="zh-CN"/>
              </w:rPr>
            </w:pPr>
            <w:r w:rsidRPr="00FE61B1">
              <w:rPr>
                <w:rFonts w:hint="eastAsia"/>
                <w:sz w:val="22"/>
                <w:szCs w:val="22"/>
                <w:lang w:eastAsia="zh-CN"/>
              </w:rPr>
              <w:t>用于学习、教育和培训的信息技术</w:t>
            </w:r>
          </w:p>
        </w:tc>
      </w:tr>
      <w:tr w:rsidR="00FC6ED5" w:rsidRPr="00AF7837"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rPr>
            </w:pPr>
            <w:r w:rsidRPr="00FE61B1">
              <w:rPr>
                <w:rFonts w:hint="eastAsia"/>
                <w:sz w:val="22"/>
                <w:szCs w:val="22"/>
                <w:lang w:eastAsia="zh-CN"/>
              </w:rPr>
              <w:t>第</w:t>
            </w:r>
            <w:r w:rsidRPr="00FE61B1">
              <w:rPr>
                <w:rFonts w:hint="eastAsia"/>
                <w:sz w:val="22"/>
                <w:szCs w:val="22"/>
                <w:lang w:eastAsia="zh-CN"/>
              </w:rPr>
              <w:t>37</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rPr>
            </w:pPr>
            <w:r w:rsidRPr="00FE61B1">
              <w:rPr>
                <w:rFonts w:hint="eastAsia"/>
                <w:sz w:val="22"/>
                <w:szCs w:val="22"/>
                <w:lang w:eastAsia="zh-CN"/>
              </w:rPr>
              <w:t>生物识别技术</w:t>
            </w:r>
          </w:p>
        </w:tc>
      </w:tr>
      <w:tr w:rsidR="00FC6ED5" w:rsidRPr="00DB1DC2" w:rsidTr="00FC6ED5">
        <w:trPr>
          <w:jc w:val="center"/>
        </w:trPr>
        <w:tc>
          <w:tcPr>
            <w:tcW w:w="1703"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lang w:eastAsia="zh-CN"/>
              </w:rPr>
            </w:pPr>
            <w:r w:rsidRPr="00FE61B1">
              <w:rPr>
                <w:rFonts w:hint="eastAsia"/>
                <w:sz w:val="22"/>
                <w:szCs w:val="22"/>
                <w:lang w:eastAsia="zh-CN"/>
              </w:rPr>
              <w:t>第</w:t>
            </w:r>
            <w:r w:rsidRPr="00FE61B1">
              <w:rPr>
                <w:rFonts w:hint="eastAsia"/>
                <w:sz w:val="22"/>
                <w:szCs w:val="22"/>
                <w:lang w:eastAsia="zh-CN"/>
              </w:rPr>
              <w:t>3</w:t>
            </w:r>
            <w:r w:rsidRPr="00FE61B1">
              <w:rPr>
                <w:sz w:val="22"/>
                <w:szCs w:val="22"/>
                <w:lang w:eastAsia="zh-CN"/>
              </w:rPr>
              <w:t>8</w:t>
            </w:r>
            <w:r w:rsidRPr="00FE61B1">
              <w:rPr>
                <w:rFonts w:hint="eastAsia"/>
                <w:sz w:val="22"/>
                <w:szCs w:val="22"/>
                <w:lang w:eastAsia="zh-CN"/>
              </w:rPr>
              <w:t>分委员会</w:t>
            </w:r>
          </w:p>
        </w:tc>
        <w:tc>
          <w:tcPr>
            <w:tcW w:w="7937" w:type="dxa"/>
          </w:tcPr>
          <w:p w:rsidR="00FC6ED5" w:rsidRPr="00FE61B1" w:rsidRDefault="00FC6ED5" w:rsidP="00A21B7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Cs w:val="22"/>
                <w:lang w:val="en-US" w:eastAsia="zh-CN"/>
              </w:rPr>
            </w:pPr>
            <w:r w:rsidRPr="00FE61B1">
              <w:rPr>
                <w:rFonts w:hint="eastAsia"/>
                <w:sz w:val="22"/>
                <w:szCs w:val="22"/>
                <w:lang w:val="en-US" w:eastAsia="zh-CN"/>
              </w:rPr>
              <w:t>分布式应用平台和服务（</w:t>
            </w:r>
            <w:r w:rsidRPr="00FE61B1">
              <w:rPr>
                <w:sz w:val="22"/>
                <w:szCs w:val="22"/>
                <w:lang w:val="en-US" w:eastAsia="zh-CN"/>
              </w:rPr>
              <w:t>DAPS</w:t>
            </w:r>
            <w:r w:rsidRPr="00FE61B1">
              <w:rPr>
                <w:rFonts w:hint="eastAsia"/>
                <w:sz w:val="22"/>
                <w:szCs w:val="22"/>
                <w:lang w:val="en-US" w:eastAsia="zh-CN"/>
              </w:rPr>
              <w:t>）</w:t>
            </w:r>
          </w:p>
        </w:tc>
      </w:tr>
      <w:tr w:rsidR="00786E2C" w:rsidRPr="00DB1DC2" w:rsidTr="00FC6ED5">
        <w:trPr>
          <w:jc w:val="center"/>
        </w:trPr>
        <w:tc>
          <w:tcPr>
            <w:tcW w:w="1703" w:type="dxa"/>
          </w:tcPr>
          <w:p w:rsidR="00786E2C" w:rsidRPr="00FE61B1" w:rsidRDefault="00786E2C" w:rsidP="00786E2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ind w:left="284" w:hanging="284"/>
              <w:rPr>
                <w:szCs w:val="22"/>
                <w:lang w:eastAsia="zh-CN"/>
              </w:rPr>
            </w:pPr>
            <w:r w:rsidRPr="00FE61B1">
              <w:rPr>
                <w:rFonts w:hint="eastAsia"/>
                <w:sz w:val="22"/>
                <w:szCs w:val="22"/>
                <w:lang w:eastAsia="zh-CN"/>
              </w:rPr>
              <w:t>第</w:t>
            </w:r>
            <w:r w:rsidRPr="00FE61B1">
              <w:rPr>
                <w:rFonts w:hint="eastAsia"/>
                <w:sz w:val="22"/>
                <w:szCs w:val="22"/>
                <w:lang w:eastAsia="zh-CN"/>
              </w:rPr>
              <w:t>3</w:t>
            </w:r>
            <w:r>
              <w:rPr>
                <w:rFonts w:hint="eastAsia"/>
                <w:sz w:val="22"/>
                <w:szCs w:val="22"/>
                <w:lang w:eastAsia="zh-CN"/>
              </w:rPr>
              <w:t>9</w:t>
            </w:r>
            <w:r w:rsidRPr="00FE61B1">
              <w:rPr>
                <w:rFonts w:hint="eastAsia"/>
                <w:sz w:val="22"/>
                <w:szCs w:val="22"/>
                <w:lang w:eastAsia="zh-CN"/>
              </w:rPr>
              <w:t>分委员会</w:t>
            </w:r>
          </w:p>
        </w:tc>
        <w:tc>
          <w:tcPr>
            <w:tcW w:w="7937" w:type="dxa"/>
          </w:tcPr>
          <w:p w:rsidR="00786E2C" w:rsidRPr="00FE61B1" w:rsidRDefault="00786E2C" w:rsidP="00786E2C">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rPr>
                <w:sz w:val="22"/>
                <w:szCs w:val="22"/>
                <w:lang w:val="en-US" w:eastAsia="zh-CN"/>
              </w:rPr>
            </w:pPr>
            <w:r>
              <w:rPr>
                <w:rFonts w:hint="eastAsia"/>
                <w:sz w:val="22"/>
                <w:szCs w:val="22"/>
                <w:lang w:val="en-US" w:eastAsia="zh-CN"/>
              </w:rPr>
              <w:t>信息技术本身及其所支持的可持续性</w:t>
            </w:r>
          </w:p>
        </w:tc>
      </w:tr>
      <w:tr w:rsidR="00786E2C" w:rsidRPr="00AF7837" w:rsidTr="00FC6ED5">
        <w:trPr>
          <w:jc w:val="center"/>
        </w:trPr>
        <w:tc>
          <w:tcPr>
            <w:tcW w:w="9640" w:type="dxa"/>
            <w:gridSpan w:val="2"/>
          </w:tcPr>
          <w:p w:rsidR="00786E2C" w:rsidRPr="00B753A1" w:rsidRDefault="00786E2C" w:rsidP="00786E2C">
            <w:pPr>
              <w:pStyle w:val="Tablelegend"/>
              <w:framePr w:hSpace="181" w:wrap="notBeside" w:vAnchor="text" w:hAnchor="text" w:xAlign="center" w:y="1"/>
              <w:tabs>
                <w:tab w:val="clear" w:pos="567"/>
                <w:tab w:val="left" w:pos="709"/>
              </w:tabs>
              <w:spacing w:before="240"/>
              <w:rPr>
                <w:szCs w:val="22"/>
                <w:lang w:eastAsia="zh-CN"/>
              </w:rPr>
            </w:pPr>
            <w:r w:rsidRPr="00B753A1">
              <w:rPr>
                <w:rFonts w:hint="eastAsia"/>
                <w:szCs w:val="22"/>
                <w:lang w:eastAsia="zh-CN"/>
              </w:rPr>
              <w:t>注</w:t>
            </w:r>
            <w:r w:rsidRPr="00B753A1">
              <w:rPr>
                <w:szCs w:val="22"/>
                <w:lang w:eastAsia="zh-CN"/>
              </w:rPr>
              <w:t> – </w:t>
            </w:r>
            <w:r w:rsidRPr="00B753A1">
              <w:rPr>
                <w:rFonts w:hint="eastAsia"/>
                <w:szCs w:val="22"/>
                <w:lang w:eastAsia="zh-CN"/>
              </w:rPr>
              <w:tab/>
            </w:r>
            <w:r w:rsidRPr="00B753A1">
              <w:rPr>
                <w:szCs w:val="22"/>
                <w:lang w:eastAsia="zh-CN"/>
              </w:rPr>
              <w:t>JTC 1</w:t>
            </w:r>
            <w:r w:rsidRPr="00B753A1">
              <w:rPr>
                <w:rFonts w:hint="eastAsia"/>
                <w:szCs w:val="22"/>
                <w:lang w:eastAsia="zh-CN"/>
              </w:rPr>
              <w:t>的直属单位还有：</w:t>
            </w:r>
          </w:p>
          <w:p w:rsidR="00786E2C" w:rsidRPr="00B753A1" w:rsidRDefault="00786E2C" w:rsidP="00786E2C">
            <w:pPr>
              <w:pStyle w:val="Tablelegend"/>
              <w:framePr w:hSpace="181" w:wrap="notBeside" w:vAnchor="text" w:hAnchor="text" w:xAlign="center" w:y="1"/>
              <w:tabs>
                <w:tab w:val="clear" w:pos="567"/>
                <w:tab w:val="left" w:pos="709"/>
              </w:tabs>
              <w:spacing w:before="0"/>
              <w:rPr>
                <w:szCs w:val="22"/>
                <w:lang w:eastAsia="zh-CN"/>
              </w:rPr>
            </w:pPr>
            <w:r w:rsidRPr="00B753A1">
              <w:rPr>
                <w:szCs w:val="22"/>
                <w:lang w:eastAsia="zh-CN"/>
              </w:rPr>
              <w:tab/>
              <w:t>–</w:t>
            </w:r>
            <w:r w:rsidRPr="00B753A1">
              <w:rPr>
                <w:szCs w:val="22"/>
                <w:lang w:eastAsia="zh-CN"/>
              </w:rPr>
              <w:tab/>
            </w:r>
            <w:r w:rsidRPr="00B753A1">
              <w:rPr>
                <w:rFonts w:hint="eastAsia"/>
                <w:szCs w:val="22"/>
                <w:lang w:eastAsia="zh-CN"/>
              </w:rPr>
              <w:t>可接入性特别工作组；</w:t>
            </w:r>
          </w:p>
          <w:p w:rsidR="00786E2C" w:rsidRPr="00B753A1" w:rsidRDefault="00786E2C" w:rsidP="00786E2C">
            <w:pPr>
              <w:pStyle w:val="Tablelegend"/>
              <w:framePr w:hSpace="181" w:wrap="notBeside" w:vAnchor="text" w:hAnchor="text" w:xAlign="center" w:y="1"/>
              <w:tabs>
                <w:tab w:val="clear" w:pos="567"/>
                <w:tab w:val="left" w:pos="709"/>
              </w:tabs>
              <w:spacing w:before="0"/>
              <w:rPr>
                <w:szCs w:val="22"/>
                <w:lang w:eastAsia="zh-CN"/>
              </w:rPr>
            </w:pPr>
            <w:r w:rsidRPr="00B753A1">
              <w:rPr>
                <w:szCs w:val="22"/>
                <w:lang w:eastAsia="zh-CN"/>
              </w:rPr>
              <w:tab/>
              <w:t>–</w:t>
            </w:r>
            <w:r w:rsidRPr="00B753A1">
              <w:rPr>
                <w:szCs w:val="22"/>
                <w:lang w:eastAsia="zh-CN"/>
              </w:rPr>
              <w:tab/>
            </w:r>
            <w:r w:rsidRPr="00B753A1">
              <w:rPr>
                <w:rFonts w:hint="eastAsia"/>
                <w:szCs w:val="22"/>
                <w:lang w:eastAsia="zh-CN"/>
              </w:rPr>
              <w:t>指令特别工作组；</w:t>
            </w:r>
          </w:p>
          <w:p w:rsidR="00786E2C" w:rsidRPr="00B753A1" w:rsidRDefault="00786E2C" w:rsidP="00786E2C">
            <w:pPr>
              <w:pStyle w:val="Tablelegend"/>
              <w:framePr w:hSpace="181" w:wrap="notBeside" w:vAnchor="text" w:hAnchor="text" w:xAlign="center" w:y="1"/>
              <w:tabs>
                <w:tab w:val="clear" w:pos="567"/>
                <w:tab w:val="left" w:pos="709"/>
              </w:tabs>
              <w:spacing w:before="0"/>
              <w:rPr>
                <w:szCs w:val="22"/>
                <w:lang w:eastAsia="zh-CN"/>
              </w:rPr>
            </w:pPr>
            <w:r w:rsidRPr="00B753A1">
              <w:rPr>
                <w:szCs w:val="22"/>
                <w:lang w:eastAsia="zh-CN"/>
              </w:rPr>
              <w:tab/>
              <w:t>–</w:t>
            </w:r>
            <w:r w:rsidRPr="00B753A1">
              <w:rPr>
                <w:szCs w:val="22"/>
                <w:lang w:eastAsia="zh-CN"/>
              </w:rPr>
              <w:tab/>
            </w:r>
            <w:r w:rsidRPr="00B753A1">
              <w:rPr>
                <w:rFonts w:hint="eastAsia"/>
                <w:szCs w:val="22"/>
                <w:lang w:eastAsia="zh-CN"/>
              </w:rPr>
              <w:t>规划特别工作组；</w:t>
            </w:r>
          </w:p>
          <w:p w:rsidR="00786E2C" w:rsidRPr="00B27509" w:rsidRDefault="00786E2C" w:rsidP="00786E2C">
            <w:pPr>
              <w:pStyle w:val="Tablelegend"/>
              <w:framePr w:hSpace="181" w:wrap="notBeside" w:vAnchor="text" w:hAnchor="text" w:xAlign="center" w:y="1"/>
              <w:tabs>
                <w:tab w:val="clear" w:pos="567"/>
                <w:tab w:val="left" w:pos="709"/>
              </w:tabs>
              <w:spacing w:before="0"/>
              <w:rPr>
                <w:szCs w:val="22"/>
                <w:lang w:eastAsia="zh-CN"/>
              </w:rPr>
            </w:pPr>
            <w:r w:rsidRPr="00B753A1">
              <w:rPr>
                <w:szCs w:val="22"/>
                <w:lang w:eastAsia="zh-CN"/>
              </w:rPr>
              <w:tab/>
            </w:r>
            <w:r w:rsidRPr="00B27509">
              <w:rPr>
                <w:szCs w:val="22"/>
                <w:lang w:eastAsia="zh-CN"/>
              </w:rPr>
              <w:t>–</w:t>
            </w:r>
            <w:r w:rsidRPr="00B27509">
              <w:rPr>
                <w:szCs w:val="22"/>
                <w:lang w:eastAsia="zh-CN"/>
              </w:rPr>
              <w:tab/>
            </w:r>
            <w:r w:rsidRPr="00B753A1">
              <w:rPr>
                <w:rFonts w:hint="eastAsia"/>
                <w:szCs w:val="22"/>
                <w:lang w:val="en-US" w:eastAsia="zh-CN"/>
              </w:rPr>
              <w:t>智能网络</w:t>
            </w:r>
            <w:r w:rsidRPr="00B753A1">
              <w:rPr>
                <w:rFonts w:hint="eastAsia"/>
                <w:szCs w:val="22"/>
                <w:lang w:eastAsia="zh-CN"/>
              </w:rPr>
              <w:t>特别工作组；</w:t>
            </w:r>
          </w:p>
          <w:p w:rsidR="00786E2C" w:rsidRPr="00B27509" w:rsidRDefault="00786E2C" w:rsidP="00786E2C">
            <w:pPr>
              <w:pStyle w:val="Tablelegend"/>
              <w:framePr w:hSpace="181" w:wrap="notBeside" w:vAnchor="text" w:hAnchor="text" w:xAlign="center" w:y="1"/>
              <w:tabs>
                <w:tab w:val="clear" w:pos="567"/>
                <w:tab w:val="left" w:pos="709"/>
              </w:tabs>
              <w:spacing w:before="0"/>
              <w:rPr>
                <w:szCs w:val="22"/>
                <w:lang w:eastAsia="zh-CN"/>
              </w:rPr>
            </w:pPr>
            <w:r w:rsidRPr="00B27509">
              <w:rPr>
                <w:szCs w:val="22"/>
                <w:lang w:eastAsia="zh-CN"/>
              </w:rPr>
              <w:tab/>
              <w:t>–</w:t>
            </w:r>
            <w:r w:rsidRPr="00B27509">
              <w:rPr>
                <w:szCs w:val="22"/>
                <w:lang w:eastAsia="zh-CN"/>
              </w:rPr>
              <w:tab/>
            </w:r>
            <w:r w:rsidRPr="00B753A1">
              <w:rPr>
                <w:rFonts w:hint="eastAsia"/>
                <w:szCs w:val="22"/>
                <w:lang w:val="en-US" w:eastAsia="zh-CN"/>
              </w:rPr>
              <w:t>有关</w:t>
            </w:r>
            <w:r>
              <w:rPr>
                <w:rFonts w:hint="eastAsia"/>
                <w:szCs w:val="22"/>
                <w:lang w:val="en-US" w:eastAsia="zh-CN"/>
              </w:rPr>
              <w:t>物联网</w:t>
            </w:r>
            <w:r w:rsidRPr="00B27509">
              <w:rPr>
                <w:rFonts w:hint="eastAsia"/>
                <w:szCs w:val="22"/>
                <w:lang w:eastAsia="zh-CN"/>
              </w:rPr>
              <w:t>（</w:t>
            </w:r>
            <w:r w:rsidRPr="00B27509">
              <w:rPr>
                <w:rFonts w:hint="eastAsia"/>
                <w:szCs w:val="22"/>
                <w:lang w:eastAsia="zh-CN"/>
              </w:rPr>
              <w:t>IoT</w:t>
            </w:r>
            <w:r w:rsidRPr="00B27509">
              <w:rPr>
                <w:rFonts w:hint="eastAsia"/>
                <w:szCs w:val="22"/>
                <w:lang w:eastAsia="zh-CN"/>
              </w:rPr>
              <w:t>）</w:t>
            </w:r>
            <w:r>
              <w:rPr>
                <w:rFonts w:hint="eastAsia"/>
                <w:szCs w:val="22"/>
                <w:lang w:val="en-US" w:eastAsia="zh-CN"/>
              </w:rPr>
              <w:t>的特别工作组</w:t>
            </w:r>
            <w:r w:rsidRPr="00B27509">
              <w:rPr>
                <w:rFonts w:hint="eastAsia"/>
                <w:szCs w:val="22"/>
                <w:lang w:eastAsia="zh-CN"/>
              </w:rPr>
              <w:t>；</w:t>
            </w:r>
          </w:p>
          <w:p w:rsidR="00786E2C" w:rsidRPr="00B27509" w:rsidRDefault="00786E2C" w:rsidP="00786E2C">
            <w:pPr>
              <w:pStyle w:val="Tablelegend"/>
              <w:framePr w:hSpace="181" w:wrap="notBeside" w:vAnchor="text" w:hAnchor="text" w:xAlign="center" w:y="1"/>
              <w:tabs>
                <w:tab w:val="clear" w:pos="567"/>
                <w:tab w:val="left" w:pos="709"/>
              </w:tabs>
              <w:spacing w:before="0"/>
              <w:rPr>
                <w:szCs w:val="22"/>
                <w:lang w:eastAsia="zh-CN"/>
              </w:rPr>
            </w:pPr>
            <w:r w:rsidRPr="00B27509">
              <w:rPr>
                <w:szCs w:val="22"/>
                <w:lang w:eastAsia="zh-CN"/>
              </w:rPr>
              <w:tab/>
              <w:t>–</w:t>
            </w:r>
            <w:r w:rsidRPr="00B27509">
              <w:rPr>
                <w:szCs w:val="22"/>
                <w:lang w:eastAsia="zh-CN"/>
              </w:rPr>
              <w:tab/>
            </w:r>
            <w:r>
              <w:rPr>
                <w:rFonts w:hint="eastAsia"/>
                <w:szCs w:val="22"/>
                <w:lang w:val="en-US" w:eastAsia="zh-CN"/>
              </w:rPr>
              <w:t>管理特别工作组</w:t>
            </w:r>
            <w:r w:rsidRPr="00B27509">
              <w:rPr>
                <w:rFonts w:hint="eastAsia"/>
                <w:szCs w:val="22"/>
                <w:lang w:eastAsia="zh-CN"/>
              </w:rPr>
              <w:t>；</w:t>
            </w:r>
          </w:p>
          <w:p w:rsidR="00786E2C" w:rsidRDefault="00786E2C" w:rsidP="00786E2C">
            <w:pPr>
              <w:pStyle w:val="Tablelegend"/>
              <w:framePr w:hSpace="181" w:wrap="notBeside" w:vAnchor="text" w:hAnchor="text" w:xAlign="center" w:y="1"/>
              <w:tabs>
                <w:tab w:val="clear" w:pos="567"/>
                <w:tab w:val="left" w:pos="709"/>
              </w:tabs>
              <w:spacing w:before="0"/>
              <w:rPr>
                <w:szCs w:val="22"/>
                <w:lang w:eastAsia="zh-CN"/>
              </w:rPr>
            </w:pPr>
            <w:r w:rsidRPr="00B27509">
              <w:rPr>
                <w:szCs w:val="22"/>
                <w:lang w:eastAsia="zh-CN"/>
              </w:rPr>
              <w:tab/>
              <w:t>–</w:t>
            </w:r>
            <w:r w:rsidRPr="00B27509">
              <w:rPr>
                <w:szCs w:val="22"/>
                <w:lang w:eastAsia="zh-CN"/>
              </w:rPr>
              <w:tab/>
            </w:r>
            <w:r w:rsidRPr="00B753A1">
              <w:rPr>
                <w:rFonts w:hint="eastAsia"/>
                <w:szCs w:val="22"/>
                <w:lang w:eastAsia="zh-CN"/>
              </w:rPr>
              <w:t>有关传感网络的第</w:t>
            </w:r>
            <w:r w:rsidRPr="00B753A1">
              <w:rPr>
                <w:rFonts w:hint="eastAsia"/>
                <w:szCs w:val="22"/>
                <w:lang w:eastAsia="zh-CN"/>
              </w:rPr>
              <w:t>7</w:t>
            </w:r>
            <w:r w:rsidRPr="00B753A1">
              <w:rPr>
                <w:rFonts w:hint="eastAsia"/>
                <w:szCs w:val="22"/>
                <w:lang w:eastAsia="zh-CN"/>
              </w:rPr>
              <w:t>工作组。</w:t>
            </w:r>
          </w:p>
          <w:p w:rsidR="00786E2C" w:rsidRPr="00B27509" w:rsidRDefault="00786E2C" w:rsidP="00786E2C">
            <w:pPr>
              <w:pStyle w:val="Tablelegend"/>
              <w:framePr w:hSpace="181" w:wrap="notBeside" w:vAnchor="text" w:hAnchor="text" w:xAlign="center" w:y="1"/>
              <w:tabs>
                <w:tab w:val="clear" w:pos="567"/>
                <w:tab w:val="left" w:pos="709"/>
              </w:tabs>
              <w:spacing w:before="0"/>
              <w:rPr>
                <w:lang w:eastAsia="zh-CN"/>
              </w:rPr>
            </w:pPr>
            <w:r w:rsidRPr="00B27509">
              <w:rPr>
                <w:szCs w:val="22"/>
                <w:lang w:eastAsia="zh-CN"/>
              </w:rPr>
              <w:tab/>
              <w:t>–</w:t>
            </w:r>
            <w:r w:rsidRPr="00B27509">
              <w:rPr>
                <w:szCs w:val="22"/>
                <w:lang w:eastAsia="zh-CN"/>
              </w:rPr>
              <w:tab/>
            </w:r>
            <w:r>
              <w:rPr>
                <w:rFonts w:hint="eastAsia"/>
                <w:szCs w:val="22"/>
                <w:lang w:val="en-US" w:eastAsia="zh-CN"/>
              </w:rPr>
              <w:t>有关</w:t>
            </w:r>
            <w:r w:rsidRPr="00B27509">
              <w:rPr>
                <w:rFonts w:hint="eastAsia"/>
                <w:szCs w:val="22"/>
                <w:lang w:eastAsia="zh-CN"/>
              </w:rPr>
              <w:t>IT</w:t>
            </w:r>
            <w:r>
              <w:rPr>
                <w:rFonts w:hint="eastAsia"/>
                <w:szCs w:val="22"/>
                <w:lang w:val="en-US" w:eastAsia="zh-CN"/>
              </w:rPr>
              <w:t>治理的第</w:t>
            </w:r>
            <w:r w:rsidRPr="00B27509">
              <w:rPr>
                <w:rFonts w:hint="eastAsia"/>
                <w:szCs w:val="22"/>
                <w:lang w:eastAsia="zh-CN"/>
              </w:rPr>
              <w:t>8</w:t>
            </w:r>
            <w:r>
              <w:rPr>
                <w:rFonts w:hint="eastAsia"/>
                <w:szCs w:val="22"/>
                <w:lang w:val="en-US" w:eastAsia="zh-CN"/>
              </w:rPr>
              <w:t>工作组</w:t>
            </w:r>
          </w:p>
        </w:tc>
      </w:tr>
    </w:tbl>
    <w:p w:rsidR="00FC6ED5" w:rsidRPr="00B27509" w:rsidRDefault="00FC6ED5" w:rsidP="00A21B7C">
      <w:pPr>
        <w:tabs>
          <w:tab w:val="clear" w:pos="1191"/>
          <w:tab w:val="clear" w:pos="1588"/>
          <w:tab w:val="clear" w:pos="1985"/>
        </w:tabs>
        <w:spacing w:before="0"/>
        <w:rPr>
          <w:sz w:val="12"/>
          <w:lang w:eastAsia="zh-CN"/>
        </w:rPr>
      </w:pPr>
    </w:p>
    <w:p w:rsidR="00FC6ED5" w:rsidRPr="00AF7837" w:rsidRDefault="00FC6ED5" w:rsidP="00A21B7C">
      <w:pPr>
        <w:ind w:firstLineChars="200" w:firstLine="480"/>
        <w:rPr>
          <w:lang w:eastAsia="zh-CN"/>
        </w:rPr>
      </w:pPr>
      <w:r w:rsidRPr="00AF7837">
        <w:rPr>
          <w:rFonts w:hint="eastAsia"/>
          <w:lang w:eastAsia="zh-CN"/>
        </w:rPr>
        <w:t>在接下来的再低一个层次，</w:t>
      </w:r>
      <w:r w:rsidRPr="00AF7837">
        <w:rPr>
          <w:lang w:eastAsia="zh-CN"/>
        </w:rPr>
        <w:t>ITU-T</w:t>
      </w:r>
      <w:r w:rsidRPr="00AF7837">
        <w:rPr>
          <w:rFonts w:hint="eastAsia"/>
          <w:lang w:eastAsia="zh-CN"/>
        </w:rPr>
        <w:t>研究组通常将其工作划分给若干工作组（</w:t>
      </w:r>
      <w:r w:rsidRPr="00AF7837">
        <w:rPr>
          <w:lang w:eastAsia="zh-CN"/>
        </w:rPr>
        <w:t>WP</w:t>
      </w:r>
      <w:r w:rsidRPr="00AF7837">
        <w:rPr>
          <w:rFonts w:hint="eastAsia"/>
          <w:lang w:eastAsia="zh-CN"/>
        </w:rPr>
        <w:t>），而</w:t>
      </w:r>
      <w:r w:rsidRPr="00AF7837">
        <w:rPr>
          <w:lang w:eastAsia="zh-CN"/>
        </w:rPr>
        <w:t>JTC 1</w:t>
      </w:r>
      <w:r w:rsidRPr="00AF7837">
        <w:rPr>
          <w:rFonts w:hint="eastAsia"/>
          <w:lang w:eastAsia="zh-CN"/>
        </w:rPr>
        <w:t>分委员会则将其工作划分给它们的工作组（</w:t>
      </w:r>
      <w:r w:rsidRPr="00AF7837">
        <w:rPr>
          <w:rFonts w:hint="eastAsia"/>
          <w:lang w:eastAsia="zh-CN"/>
        </w:rPr>
        <w:t>WG</w:t>
      </w:r>
      <w:r w:rsidRPr="00AF7837">
        <w:rPr>
          <w:rFonts w:hint="eastAsia"/>
          <w:lang w:eastAsia="zh-CN"/>
        </w:rPr>
        <w:t>）。两个机构都指定报告人和编辑人，为开展详细的技术工作提供方便。</w:t>
      </w:r>
    </w:p>
    <w:p w:rsidR="00FC6ED5" w:rsidRPr="00AF7837" w:rsidRDefault="00FC6ED5" w:rsidP="00786E2C">
      <w:pPr>
        <w:ind w:firstLineChars="200" w:firstLine="480"/>
        <w:rPr>
          <w:lang w:eastAsia="zh-CN"/>
        </w:rPr>
      </w:pPr>
      <w:r w:rsidRPr="00AF7837">
        <w:rPr>
          <w:rFonts w:hint="eastAsia"/>
          <w:lang w:eastAsia="zh-CN"/>
        </w:rPr>
        <w:t>图</w:t>
      </w:r>
      <w:r w:rsidRPr="00AF7837">
        <w:rPr>
          <w:lang w:eastAsia="zh-CN"/>
        </w:rPr>
        <w:t>1</w:t>
      </w:r>
      <w:r w:rsidRPr="00AF7837">
        <w:rPr>
          <w:rFonts w:hint="eastAsia"/>
          <w:lang w:eastAsia="zh-CN"/>
        </w:rPr>
        <w:t>显示了截至</w:t>
      </w:r>
      <w:r>
        <w:rPr>
          <w:lang w:eastAsia="zh-CN"/>
        </w:rPr>
        <w:t>20</w:t>
      </w:r>
      <w:r w:rsidR="00786E2C">
        <w:rPr>
          <w:rFonts w:hint="eastAsia"/>
          <w:lang w:eastAsia="zh-CN"/>
        </w:rPr>
        <w:t>13</w:t>
      </w:r>
      <w:r w:rsidRPr="00AF7837">
        <w:rPr>
          <w:lang w:eastAsia="zh-CN"/>
        </w:rPr>
        <w:t>年</w:t>
      </w:r>
      <w:r w:rsidR="00786E2C">
        <w:rPr>
          <w:rFonts w:hint="eastAsia"/>
          <w:lang w:val="en-US" w:eastAsia="zh-CN"/>
        </w:rPr>
        <w:t>9</w:t>
      </w:r>
      <w:r w:rsidRPr="00AF7837">
        <w:rPr>
          <w:lang w:eastAsia="zh-CN"/>
        </w:rPr>
        <w:t>月的</w:t>
      </w:r>
      <w:r w:rsidRPr="00AF7837">
        <w:rPr>
          <w:lang w:eastAsia="zh-CN"/>
        </w:rPr>
        <w:t>ITU-T</w:t>
      </w:r>
      <w:r w:rsidRPr="00AF7837">
        <w:rPr>
          <w:rFonts w:hint="eastAsia"/>
          <w:lang w:eastAsia="zh-CN"/>
        </w:rPr>
        <w:t>结构，图</w:t>
      </w:r>
      <w:r w:rsidRPr="00AF7837">
        <w:rPr>
          <w:rFonts w:hint="eastAsia"/>
          <w:lang w:eastAsia="zh-CN"/>
        </w:rPr>
        <w:t>2</w:t>
      </w:r>
      <w:r w:rsidRPr="00AF7837">
        <w:rPr>
          <w:rFonts w:hint="eastAsia"/>
          <w:lang w:eastAsia="zh-CN"/>
        </w:rPr>
        <w:t>则显示了截至</w:t>
      </w:r>
      <w:r w:rsidRPr="00AF7837">
        <w:rPr>
          <w:lang w:eastAsia="zh-CN"/>
        </w:rPr>
        <w:t>20</w:t>
      </w:r>
      <w:r w:rsidR="00786E2C">
        <w:rPr>
          <w:rFonts w:hint="eastAsia"/>
          <w:lang w:eastAsia="zh-CN"/>
        </w:rPr>
        <w:t>13</w:t>
      </w:r>
      <w:r w:rsidRPr="00AF7837">
        <w:rPr>
          <w:lang w:eastAsia="zh-CN"/>
        </w:rPr>
        <w:t>年</w:t>
      </w:r>
      <w:r w:rsidR="00786E2C">
        <w:rPr>
          <w:rFonts w:hint="eastAsia"/>
          <w:lang w:eastAsia="zh-CN"/>
        </w:rPr>
        <w:t>9</w:t>
      </w:r>
      <w:r w:rsidRPr="00AF7837">
        <w:rPr>
          <w:lang w:eastAsia="zh-CN"/>
        </w:rPr>
        <w:t>月的</w:t>
      </w:r>
      <w:r w:rsidRPr="00AF7837">
        <w:rPr>
          <w:lang w:eastAsia="zh-CN"/>
        </w:rPr>
        <w:t>JTC 1</w:t>
      </w:r>
      <w:r w:rsidRPr="00AF7837">
        <w:rPr>
          <w:rFonts w:hint="eastAsia"/>
          <w:lang w:eastAsia="zh-CN"/>
        </w:rPr>
        <w:t>结构。</w:t>
      </w:r>
    </w:p>
    <w:p w:rsidR="00FC6ED5" w:rsidRPr="00AF7837" w:rsidRDefault="00A72470" w:rsidP="00A21B7C">
      <w:pPr>
        <w:keepNext/>
        <w:tabs>
          <w:tab w:val="clear" w:pos="1191"/>
          <w:tab w:val="clear" w:pos="1588"/>
          <w:tab w:val="clear" w:pos="1985"/>
        </w:tabs>
        <w:spacing w:before="567" w:after="113"/>
        <w:jc w:val="center"/>
      </w:pPr>
      <w:r w:rsidRPr="00AF7837">
        <w:object w:dxaOrig="14656" w:dyaOrig="7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34pt" o:ole="">
            <v:imagedata r:id="rId22" o:title=""/>
          </v:shape>
          <o:OLEObject Type="Embed" ProgID="CorelDRAW.Graphic.14" ShapeID="_x0000_i1025" DrawAspect="Content" ObjectID="_1460465591" r:id="rId23"/>
        </w:object>
      </w:r>
    </w:p>
    <w:p w:rsidR="00FC6ED5" w:rsidRDefault="00FC6ED5" w:rsidP="00A21B7C">
      <w:pPr>
        <w:keepNext/>
        <w:spacing w:before="240" w:after="720"/>
        <w:jc w:val="center"/>
        <w:rPr>
          <w:rFonts w:ascii="SimSun" w:hAnsi="SimSun"/>
          <w:b/>
          <w:lang w:eastAsia="zh-CN"/>
        </w:rPr>
      </w:pPr>
      <w:r w:rsidRPr="00AF7837">
        <w:rPr>
          <w:rFonts w:ascii="SimSun" w:hAnsi="SimSun" w:hint="eastAsia"/>
          <w:b/>
          <w:lang w:eastAsia="zh-CN"/>
        </w:rPr>
        <w:t>图</w:t>
      </w:r>
      <w:r w:rsidRPr="00AF7837">
        <w:rPr>
          <w:b/>
          <w:lang w:eastAsia="zh-CN"/>
        </w:rPr>
        <w:t xml:space="preserve"> 1 – ITU-T</w:t>
      </w:r>
      <w:r w:rsidRPr="00AF7837">
        <w:rPr>
          <w:rFonts w:ascii="SimSun" w:hAnsi="SimSun" w:hint="eastAsia"/>
          <w:b/>
          <w:lang w:eastAsia="zh-CN"/>
        </w:rPr>
        <w:t>的组织结构</w:t>
      </w:r>
    </w:p>
    <w:p w:rsidR="00FC6ED5" w:rsidRPr="00AF7837" w:rsidRDefault="00A72470" w:rsidP="00A21B7C">
      <w:pPr>
        <w:keepNext/>
        <w:spacing w:before="240" w:after="720"/>
        <w:jc w:val="center"/>
        <w:rPr>
          <w:b/>
        </w:rPr>
      </w:pPr>
      <w:r w:rsidRPr="006F6EED">
        <w:rPr>
          <w:lang w:val="en-US"/>
        </w:rPr>
        <w:object w:dxaOrig="14707" w:dyaOrig="8095">
          <v:shape id="_x0000_i1026" type="#_x0000_t75" style="width:465pt;height:256.5pt" o:ole="">
            <v:imagedata r:id="rId24" o:title=""/>
          </v:shape>
          <o:OLEObject Type="Embed" ProgID="CorelDRAW.Graphic.14" ShapeID="_x0000_i1026" DrawAspect="Content" ObjectID="_1460465592" r:id="rId25"/>
        </w:object>
      </w:r>
    </w:p>
    <w:p w:rsidR="00FC6ED5" w:rsidRPr="00AF7837" w:rsidRDefault="00FC6ED5" w:rsidP="00A21B7C">
      <w:pPr>
        <w:keepNext/>
        <w:spacing w:before="240" w:after="720"/>
        <w:jc w:val="center"/>
        <w:rPr>
          <w:b/>
          <w:lang w:eastAsia="zh-CN"/>
        </w:rPr>
      </w:pPr>
      <w:r w:rsidRPr="00AF7837">
        <w:rPr>
          <w:rFonts w:ascii="SimSun" w:hAnsi="SimSun" w:hint="eastAsia"/>
          <w:b/>
          <w:lang w:eastAsia="zh-CN"/>
        </w:rPr>
        <w:t>图</w:t>
      </w:r>
      <w:r w:rsidRPr="00AF7837">
        <w:rPr>
          <w:b/>
          <w:lang w:eastAsia="zh-CN"/>
        </w:rPr>
        <w:t xml:space="preserve"> 2 – JTC</w:t>
      </w:r>
      <w:r w:rsidRPr="00AF7837">
        <w:rPr>
          <w:rFonts w:ascii="SimSun" w:hAnsi="SimSun" w:hint="eastAsia"/>
          <w:b/>
          <w:lang w:eastAsia="zh-CN"/>
        </w:rPr>
        <w:t>的组织结构</w:t>
      </w:r>
    </w:p>
    <w:p w:rsidR="00FC6ED5" w:rsidRDefault="00FC6ED5" w:rsidP="00A21B7C">
      <w:pPr>
        <w:tabs>
          <w:tab w:val="clear" w:pos="1191"/>
          <w:tab w:val="clear" w:pos="1588"/>
          <w:tab w:val="clear" w:pos="1985"/>
        </w:tabs>
        <w:overflowPunct/>
        <w:autoSpaceDE/>
        <w:autoSpaceDN/>
        <w:adjustRightInd/>
        <w:spacing w:before="0"/>
        <w:textAlignment w:val="auto"/>
        <w:rPr>
          <w:b/>
          <w:sz w:val="28"/>
          <w:szCs w:val="28"/>
          <w:lang w:eastAsia="zh-CN"/>
        </w:rPr>
      </w:pPr>
      <w:bookmarkStart w:id="49" w:name="_Toc276545982"/>
      <w:r>
        <w:rPr>
          <w:sz w:val="28"/>
          <w:szCs w:val="28"/>
          <w:lang w:eastAsia="zh-CN"/>
        </w:rPr>
        <w:br w:type="page"/>
      </w:r>
    </w:p>
    <w:p w:rsidR="00FC6ED5" w:rsidRPr="003A7226" w:rsidRDefault="00FC6ED5" w:rsidP="00A21B7C">
      <w:pPr>
        <w:pStyle w:val="Heading1"/>
        <w:rPr>
          <w:sz w:val="28"/>
          <w:szCs w:val="28"/>
          <w:lang w:eastAsia="zh-CN"/>
        </w:rPr>
      </w:pPr>
      <w:bookmarkStart w:id="50" w:name="_Toc386706674"/>
      <w:r w:rsidRPr="003A7226">
        <w:rPr>
          <w:sz w:val="28"/>
          <w:szCs w:val="28"/>
          <w:lang w:eastAsia="zh-CN"/>
        </w:rPr>
        <w:lastRenderedPageBreak/>
        <w:t>3</w:t>
      </w:r>
      <w:r w:rsidRPr="003A7226">
        <w:rPr>
          <w:sz w:val="28"/>
          <w:szCs w:val="28"/>
          <w:lang w:eastAsia="zh-CN"/>
        </w:rPr>
        <w:tab/>
      </w:r>
      <w:r w:rsidRPr="003A7226">
        <w:rPr>
          <w:rFonts w:hint="eastAsia"/>
          <w:sz w:val="28"/>
          <w:szCs w:val="28"/>
          <w:lang w:eastAsia="zh-CN"/>
        </w:rPr>
        <w:t>组织程序</w:t>
      </w:r>
      <w:bookmarkEnd w:id="49"/>
      <w:bookmarkEnd w:id="50"/>
    </w:p>
    <w:p w:rsidR="00FC6ED5" w:rsidRPr="00356504" w:rsidRDefault="00FC6ED5" w:rsidP="00A21B7C">
      <w:pPr>
        <w:ind w:firstLineChars="200" w:firstLine="480"/>
        <w:rPr>
          <w:lang w:eastAsia="zh-CN"/>
        </w:rPr>
      </w:pPr>
      <w:r w:rsidRPr="00356504">
        <w:rPr>
          <w:lang w:eastAsia="zh-CN"/>
        </w:rPr>
        <w:t>ITU-T</w:t>
      </w:r>
      <w:r w:rsidRPr="00356504">
        <w:rPr>
          <w:rFonts w:hint="eastAsia"/>
          <w:lang w:eastAsia="zh-CN"/>
        </w:rPr>
        <w:t>和</w:t>
      </w:r>
      <w:r>
        <w:rPr>
          <w:lang w:eastAsia="zh-CN"/>
        </w:rPr>
        <w:t>ISO/IEC JTC 1</w:t>
      </w:r>
      <w:r w:rsidRPr="00356504">
        <w:rPr>
          <w:rFonts w:hint="eastAsia"/>
          <w:lang w:eastAsia="zh-CN"/>
        </w:rPr>
        <w:t>的合作程序利用各自机构的常规程序，并为实现必要的同步而增加某些特殊程序。因此，以下有关两个机构程序的背景资料，构成了制定合作程序的依据。其中尤其重要的部分是</w:t>
      </w:r>
      <w:r>
        <w:rPr>
          <w:lang w:eastAsia="zh-CN"/>
        </w:rPr>
        <w:t>ITU-T</w:t>
      </w:r>
      <w:r w:rsidRPr="00356504">
        <w:rPr>
          <w:rFonts w:hint="eastAsia"/>
          <w:lang w:eastAsia="zh-CN"/>
        </w:rPr>
        <w:t>和</w:t>
      </w:r>
      <w:r w:rsidRPr="00356504">
        <w:rPr>
          <w:lang w:eastAsia="zh-CN"/>
        </w:rPr>
        <w:t>JTC 1</w:t>
      </w:r>
      <w:r w:rsidRPr="00356504">
        <w:rPr>
          <w:rFonts w:hint="eastAsia"/>
          <w:lang w:eastAsia="zh-CN"/>
        </w:rPr>
        <w:t>采用的批准程序。</w:t>
      </w:r>
    </w:p>
    <w:p w:rsidR="00FC6ED5" w:rsidRPr="002D49EF" w:rsidRDefault="00FC6ED5" w:rsidP="00A21B7C">
      <w:pPr>
        <w:pStyle w:val="Heading2"/>
        <w:rPr>
          <w:lang w:eastAsia="zh-CN"/>
        </w:rPr>
      </w:pPr>
      <w:bookmarkStart w:id="51" w:name="_Toc276545983"/>
      <w:bookmarkStart w:id="52" w:name="_Toc386706675"/>
      <w:r w:rsidRPr="002D49EF">
        <w:rPr>
          <w:lang w:eastAsia="zh-CN"/>
        </w:rPr>
        <w:t>3.1</w:t>
      </w:r>
      <w:r w:rsidRPr="002D49EF">
        <w:rPr>
          <w:lang w:eastAsia="zh-CN"/>
        </w:rPr>
        <w:tab/>
        <w:t>ITU-T</w:t>
      </w:r>
      <w:r w:rsidRPr="002D49EF">
        <w:rPr>
          <w:rFonts w:hint="eastAsia"/>
          <w:lang w:eastAsia="zh-CN"/>
        </w:rPr>
        <w:t>程序</w:t>
      </w:r>
      <w:bookmarkEnd w:id="51"/>
      <w:bookmarkEnd w:id="52"/>
    </w:p>
    <w:p w:rsidR="00FC6ED5" w:rsidRPr="00FE7122" w:rsidRDefault="00FC6ED5" w:rsidP="00A21B7C">
      <w:pPr>
        <w:ind w:firstLineChars="200" w:firstLine="480"/>
        <w:rPr>
          <w:szCs w:val="24"/>
          <w:lang w:eastAsia="zh-CN"/>
        </w:rPr>
      </w:pPr>
      <w:r w:rsidRPr="00FE7122">
        <w:rPr>
          <w:rFonts w:hint="eastAsia"/>
          <w:szCs w:val="24"/>
          <w:lang w:eastAsia="zh-CN"/>
        </w:rPr>
        <w:t>世界电信标准化全会（</w:t>
      </w:r>
      <w:r w:rsidRPr="00FE7122">
        <w:rPr>
          <w:szCs w:val="24"/>
          <w:lang w:eastAsia="zh-CN"/>
        </w:rPr>
        <w:t>WTSA</w:t>
      </w:r>
      <w:r w:rsidRPr="00FE7122">
        <w:rPr>
          <w:rFonts w:hint="eastAsia"/>
          <w:szCs w:val="24"/>
          <w:lang w:eastAsia="zh-CN"/>
        </w:rPr>
        <w:t>）决议和</w:t>
      </w:r>
      <w:r w:rsidRPr="00FE7122">
        <w:rPr>
          <w:rFonts w:hint="eastAsia"/>
          <w:szCs w:val="24"/>
          <w:lang w:eastAsia="zh-CN"/>
        </w:rPr>
        <w:t>A</w:t>
      </w:r>
      <w:r w:rsidRPr="00FE7122">
        <w:rPr>
          <w:rFonts w:hint="eastAsia"/>
          <w:szCs w:val="24"/>
          <w:lang w:eastAsia="zh-CN"/>
        </w:rPr>
        <w:t>系列建议书对</w:t>
      </w:r>
      <w:r w:rsidRPr="00FE7122">
        <w:rPr>
          <w:szCs w:val="24"/>
          <w:lang w:eastAsia="zh-CN"/>
        </w:rPr>
        <w:t>ITU-T</w:t>
      </w:r>
      <w:r w:rsidRPr="00FE7122">
        <w:rPr>
          <w:rFonts w:hint="eastAsia"/>
          <w:szCs w:val="24"/>
          <w:lang w:eastAsia="zh-CN"/>
        </w:rPr>
        <w:t>的程序作了说明，以下是对这些信息要点的归纳。</w:t>
      </w:r>
    </w:p>
    <w:p w:rsidR="00FC6ED5" w:rsidRPr="00AF7837" w:rsidRDefault="00FC6ED5" w:rsidP="00A21B7C">
      <w:pPr>
        <w:ind w:firstLineChars="200" w:firstLine="480"/>
        <w:rPr>
          <w:lang w:eastAsia="zh-CN"/>
        </w:rPr>
      </w:pPr>
      <w:r w:rsidRPr="00FE7122">
        <w:rPr>
          <w:szCs w:val="24"/>
          <w:lang w:eastAsia="zh-CN"/>
        </w:rPr>
        <w:t>WTSA</w:t>
      </w:r>
      <w:r w:rsidRPr="00FE7122">
        <w:rPr>
          <w:rFonts w:hint="eastAsia"/>
          <w:szCs w:val="24"/>
          <w:lang w:eastAsia="zh-CN"/>
        </w:rPr>
        <w:t>每四年召开一次。连续两届全会之间的时间段被称为研究期（如</w:t>
      </w:r>
      <w:r w:rsidRPr="00FE7122">
        <w:rPr>
          <w:szCs w:val="24"/>
          <w:lang w:eastAsia="zh-CN"/>
        </w:rPr>
        <w:t>2009</w:t>
      </w:r>
      <w:r w:rsidRPr="00FE7122">
        <w:rPr>
          <w:rFonts w:hint="eastAsia"/>
          <w:szCs w:val="24"/>
          <w:lang w:eastAsia="zh-CN"/>
        </w:rPr>
        <w:t>-</w:t>
      </w:r>
      <w:r w:rsidRPr="00FE7122">
        <w:rPr>
          <w:szCs w:val="24"/>
          <w:lang w:eastAsia="zh-CN"/>
        </w:rPr>
        <w:t>2012</w:t>
      </w:r>
      <w:r w:rsidRPr="00FE7122">
        <w:rPr>
          <w:szCs w:val="24"/>
          <w:lang w:eastAsia="zh-CN"/>
        </w:rPr>
        <w:t>年</w:t>
      </w:r>
      <w:r w:rsidRPr="00FE7122">
        <w:rPr>
          <w:rFonts w:hint="eastAsia"/>
          <w:szCs w:val="24"/>
          <w:lang w:eastAsia="zh-CN"/>
        </w:rPr>
        <w:t>）。</w:t>
      </w:r>
      <w:r w:rsidRPr="00FE7122">
        <w:rPr>
          <w:szCs w:val="24"/>
          <w:lang w:eastAsia="zh-CN"/>
        </w:rPr>
        <w:t>WTSA</w:t>
      </w:r>
      <w:r w:rsidRPr="00FE7122">
        <w:rPr>
          <w:rFonts w:hint="eastAsia"/>
          <w:szCs w:val="24"/>
          <w:lang w:eastAsia="zh-CN"/>
        </w:rPr>
        <w:t>采取的主要行动有：</w:t>
      </w:r>
    </w:p>
    <w:p w:rsidR="00FC6ED5" w:rsidRPr="00AF7837" w:rsidRDefault="00FC6ED5" w:rsidP="00A21B7C">
      <w:pPr>
        <w:pStyle w:val="enumlev10"/>
        <w:rPr>
          <w:lang w:eastAsia="zh-CN"/>
        </w:rPr>
      </w:pPr>
      <w:r w:rsidRPr="00AF7837">
        <w:rPr>
          <w:lang w:eastAsia="zh-CN"/>
        </w:rPr>
        <w:t>a)</w:t>
      </w:r>
      <w:r w:rsidRPr="00AF7837">
        <w:rPr>
          <w:lang w:eastAsia="zh-CN"/>
        </w:rPr>
        <w:tab/>
      </w:r>
      <w:r w:rsidRPr="00AF7837">
        <w:rPr>
          <w:rFonts w:hint="eastAsia"/>
          <w:lang w:eastAsia="zh-CN"/>
        </w:rPr>
        <w:t>批准研究组提交的所有建议书；</w:t>
      </w:r>
    </w:p>
    <w:p w:rsidR="00FC6ED5" w:rsidRPr="00AF7837" w:rsidRDefault="00FC6ED5" w:rsidP="00A21B7C">
      <w:pPr>
        <w:pStyle w:val="enumlev10"/>
        <w:rPr>
          <w:lang w:eastAsia="zh-CN"/>
        </w:rPr>
      </w:pPr>
      <w:r w:rsidRPr="00AF7837">
        <w:rPr>
          <w:lang w:eastAsia="zh-CN"/>
        </w:rPr>
        <w:t>b)</w:t>
      </w:r>
      <w:r w:rsidRPr="00AF7837">
        <w:rPr>
          <w:lang w:eastAsia="zh-CN"/>
        </w:rPr>
        <w:tab/>
      </w:r>
      <w:r w:rsidRPr="00AF7837">
        <w:rPr>
          <w:rFonts w:ascii="SimSun" w:hAnsi="SimSun" w:cs="SimSun" w:hint="eastAsia"/>
          <w:lang w:eastAsia="zh-CN"/>
        </w:rPr>
        <w:t>为</w:t>
      </w:r>
      <w:r w:rsidRPr="00AF7837">
        <w:rPr>
          <w:rFonts w:ascii="MS Mincho" w:hAnsi="MS Mincho" w:cs="MS Mincho" w:hint="eastAsia"/>
          <w:lang w:eastAsia="zh-CN"/>
        </w:rPr>
        <w:t>下</w:t>
      </w:r>
      <w:r w:rsidRPr="00AF7837">
        <w:rPr>
          <w:rFonts w:ascii="SimSun" w:hAnsi="SimSun" w:cs="MS Mincho" w:hint="eastAsia"/>
          <w:lang w:eastAsia="zh-CN"/>
        </w:rPr>
        <w:t>一</w:t>
      </w:r>
      <w:r w:rsidRPr="00AF7837">
        <w:rPr>
          <w:rFonts w:ascii="MS Mincho" w:hAnsi="MS Mincho" w:cs="MS Mincho" w:hint="eastAsia"/>
          <w:lang w:eastAsia="zh-CN"/>
        </w:rPr>
        <w:t>研究期安排研究</w:t>
      </w:r>
      <w:r w:rsidRPr="00AF7837">
        <w:rPr>
          <w:rFonts w:ascii="SimSun" w:hAnsi="SimSun" w:cs="SimSun" w:hint="eastAsia"/>
          <w:lang w:eastAsia="zh-CN"/>
        </w:rPr>
        <w:t>组</w:t>
      </w:r>
      <w:r w:rsidRPr="00AF7837">
        <w:rPr>
          <w:rFonts w:ascii="MS Mincho" w:hAnsi="MS Mincho" w:cs="MS Mincho" w:hint="eastAsia"/>
          <w:lang w:eastAsia="zh-CN"/>
        </w:rPr>
        <w:t>工作；</w:t>
      </w:r>
    </w:p>
    <w:p w:rsidR="00FC6ED5" w:rsidRPr="00AF7837" w:rsidRDefault="00FC6ED5" w:rsidP="00A21B7C">
      <w:pPr>
        <w:pStyle w:val="enumlev10"/>
        <w:rPr>
          <w:lang w:eastAsia="zh-CN"/>
        </w:rPr>
      </w:pPr>
      <w:r w:rsidRPr="00AF7837">
        <w:rPr>
          <w:lang w:eastAsia="zh-CN"/>
        </w:rPr>
        <w:t>c)</w:t>
      </w:r>
      <w:r w:rsidRPr="00AF7837">
        <w:rPr>
          <w:lang w:eastAsia="zh-CN"/>
        </w:rPr>
        <w:tab/>
      </w:r>
      <w:r w:rsidRPr="00AF7837">
        <w:rPr>
          <w:rFonts w:hint="eastAsia"/>
          <w:lang w:eastAsia="zh-CN"/>
        </w:rPr>
        <w:t>向研究</w:t>
      </w:r>
      <w:r w:rsidRPr="00AF7837">
        <w:rPr>
          <w:rFonts w:ascii="SimSun" w:hAnsi="SimSun" w:cs="SimSun" w:hint="eastAsia"/>
          <w:lang w:eastAsia="zh-CN"/>
        </w:rPr>
        <w:t>组分配课题（工作计划）</w:t>
      </w:r>
      <w:r w:rsidRPr="00AF7837">
        <w:rPr>
          <w:rFonts w:hint="eastAsia"/>
          <w:lang w:eastAsia="zh-CN"/>
        </w:rPr>
        <w:t>；</w:t>
      </w:r>
    </w:p>
    <w:p w:rsidR="00FC6ED5" w:rsidRPr="00AF7837" w:rsidRDefault="00FC6ED5" w:rsidP="00A21B7C">
      <w:pPr>
        <w:pStyle w:val="enumlev10"/>
        <w:rPr>
          <w:lang w:eastAsia="zh-CN"/>
        </w:rPr>
      </w:pPr>
      <w:r w:rsidRPr="00AF7837">
        <w:rPr>
          <w:lang w:eastAsia="zh-CN"/>
        </w:rPr>
        <w:t>d)</w:t>
      </w:r>
      <w:r w:rsidRPr="00AF7837">
        <w:rPr>
          <w:lang w:eastAsia="zh-CN"/>
        </w:rPr>
        <w:tab/>
      </w:r>
      <w:r w:rsidRPr="00AF7837">
        <w:rPr>
          <w:rFonts w:ascii="SimSun" w:hAnsi="SimSun" w:cs="SimSun" w:hint="eastAsia"/>
          <w:lang w:eastAsia="zh-CN"/>
        </w:rPr>
        <w:t>任命</w:t>
      </w:r>
      <w:r w:rsidRPr="00AF7837">
        <w:rPr>
          <w:rFonts w:ascii="MS Mincho" w:hAnsi="MS Mincho" w:cs="MS Mincho" w:hint="eastAsia"/>
          <w:lang w:eastAsia="zh-CN"/>
        </w:rPr>
        <w:t>各研究</w:t>
      </w:r>
      <w:r w:rsidRPr="00AF7837">
        <w:rPr>
          <w:rFonts w:ascii="SimSun" w:hAnsi="SimSun" w:cs="SimSun" w:hint="eastAsia"/>
          <w:lang w:eastAsia="zh-CN"/>
        </w:rPr>
        <w:t>组的</w:t>
      </w:r>
      <w:r w:rsidRPr="00AF7837">
        <w:rPr>
          <w:rFonts w:ascii="MS Mincho" w:hAnsi="MS Mincho" w:cs="MS Mincho" w:hint="eastAsia"/>
          <w:lang w:eastAsia="zh-CN"/>
        </w:rPr>
        <w:t>正副主席；和</w:t>
      </w:r>
    </w:p>
    <w:p w:rsidR="00FC6ED5" w:rsidRPr="00AF7837" w:rsidRDefault="00FC6ED5" w:rsidP="00A21B7C">
      <w:pPr>
        <w:pStyle w:val="enumlev10"/>
        <w:rPr>
          <w:lang w:val="it-IT" w:eastAsia="zh-CN"/>
        </w:rPr>
      </w:pPr>
      <w:r w:rsidRPr="00AF7837">
        <w:rPr>
          <w:lang w:val="it-IT" w:eastAsia="zh-CN"/>
        </w:rPr>
        <w:t>e)</w:t>
      </w:r>
      <w:r w:rsidRPr="00AF7837">
        <w:rPr>
          <w:lang w:val="it-IT" w:eastAsia="zh-CN"/>
        </w:rPr>
        <w:tab/>
      </w:r>
      <w:r w:rsidRPr="00AF7837">
        <w:rPr>
          <w:rFonts w:hint="eastAsia"/>
          <w:lang w:eastAsia="zh-CN"/>
        </w:rPr>
        <w:t>修改</w:t>
      </w:r>
      <w:r w:rsidRPr="00AF7837">
        <w:rPr>
          <w:lang w:val="it-IT" w:eastAsia="zh-CN"/>
        </w:rPr>
        <w:t>ITU-T</w:t>
      </w:r>
      <w:r>
        <w:rPr>
          <w:rFonts w:hint="eastAsia"/>
          <w:lang w:val="it-IT" w:eastAsia="zh-CN"/>
        </w:rPr>
        <w:t>的</w:t>
      </w:r>
      <w:r w:rsidRPr="00AF7837">
        <w:rPr>
          <w:rFonts w:hint="eastAsia"/>
          <w:lang w:eastAsia="zh-CN"/>
        </w:rPr>
        <w:t>工作方法。</w:t>
      </w:r>
    </w:p>
    <w:p w:rsidR="00FC6ED5" w:rsidRPr="00B27509" w:rsidRDefault="00FC6ED5" w:rsidP="00A21B7C">
      <w:pPr>
        <w:ind w:firstLineChars="200" w:firstLine="480"/>
        <w:rPr>
          <w:lang w:val="it-IT" w:eastAsia="zh-CN"/>
        </w:rPr>
      </w:pPr>
      <w:r w:rsidRPr="00AF7837">
        <w:rPr>
          <w:rFonts w:hint="eastAsia"/>
          <w:lang w:eastAsia="zh-CN"/>
        </w:rPr>
        <w:t>在全会休会期间</w:t>
      </w:r>
      <w:r w:rsidRPr="00B27509">
        <w:rPr>
          <w:rFonts w:hint="eastAsia"/>
          <w:lang w:val="it-IT" w:eastAsia="zh-CN"/>
        </w:rPr>
        <w:t>，</w:t>
      </w:r>
      <w:r w:rsidRPr="00AF7837">
        <w:rPr>
          <w:rFonts w:hint="eastAsia"/>
          <w:lang w:eastAsia="zh-CN"/>
        </w:rPr>
        <w:t>授权</w:t>
      </w:r>
      <w:r>
        <w:rPr>
          <w:rFonts w:hint="eastAsia"/>
          <w:lang w:eastAsia="zh-CN"/>
        </w:rPr>
        <w:t>电信标准化顾问组</w:t>
      </w:r>
      <w:r w:rsidRPr="00B27509">
        <w:rPr>
          <w:rFonts w:hint="eastAsia"/>
          <w:lang w:val="it-IT" w:eastAsia="zh-CN"/>
        </w:rPr>
        <w:t>（</w:t>
      </w:r>
      <w:r w:rsidRPr="00B27509">
        <w:rPr>
          <w:lang w:val="it-IT" w:eastAsia="zh-CN"/>
        </w:rPr>
        <w:t>TSAG</w:t>
      </w:r>
      <w:r w:rsidRPr="00B27509">
        <w:rPr>
          <w:rFonts w:hint="eastAsia"/>
          <w:lang w:val="it-IT" w:eastAsia="zh-CN"/>
        </w:rPr>
        <w:t>）</w:t>
      </w:r>
      <w:r w:rsidRPr="00AF7837">
        <w:rPr>
          <w:rFonts w:hint="eastAsia"/>
          <w:lang w:eastAsia="zh-CN"/>
        </w:rPr>
        <w:t>对研究组、工作计划和工作方法作出必要修改。</w:t>
      </w:r>
    </w:p>
    <w:p w:rsidR="00FC6ED5" w:rsidRPr="00B27509" w:rsidRDefault="00FC6ED5" w:rsidP="00A21B7C">
      <w:pPr>
        <w:ind w:firstLineChars="200" w:firstLine="480"/>
        <w:rPr>
          <w:lang w:val="it-IT" w:eastAsia="zh-CN"/>
        </w:rPr>
      </w:pPr>
      <w:r w:rsidRPr="00AF7837">
        <w:rPr>
          <w:rFonts w:hint="eastAsia"/>
          <w:lang w:eastAsia="zh-CN"/>
        </w:rPr>
        <w:t>研究组负责其内部的组织工作</w:t>
      </w:r>
      <w:r w:rsidRPr="00B27509">
        <w:rPr>
          <w:rFonts w:hint="eastAsia"/>
          <w:lang w:val="it-IT" w:eastAsia="zh-CN"/>
        </w:rPr>
        <w:t>，</w:t>
      </w:r>
      <w:r w:rsidRPr="00AF7837">
        <w:rPr>
          <w:rFonts w:hint="eastAsia"/>
          <w:lang w:eastAsia="zh-CN"/>
        </w:rPr>
        <w:t>例如</w:t>
      </w:r>
      <w:r w:rsidRPr="00B27509">
        <w:rPr>
          <w:rFonts w:hint="eastAsia"/>
          <w:lang w:val="it-IT" w:eastAsia="zh-CN"/>
        </w:rPr>
        <w:t>：</w:t>
      </w:r>
    </w:p>
    <w:p w:rsidR="00FC6ED5" w:rsidRPr="00B27509" w:rsidRDefault="00FC6ED5" w:rsidP="00A21B7C">
      <w:pPr>
        <w:pStyle w:val="enumlev10"/>
        <w:rPr>
          <w:lang w:val="it-IT" w:eastAsia="zh-CN"/>
        </w:rPr>
      </w:pPr>
      <w:r w:rsidRPr="00B27509">
        <w:rPr>
          <w:lang w:val="it-IT" w:eastAsia="zh-CN"/>
        </w:rPr>
        <w:t>a)</w:t>
      </w:r>
      <w:r w:rsidRPr="00B27509">
        <w:rPr>
          <w:lang w:val="it-IT" w:eastAsia="zh-CN"/>
        </w:rPr>
        <w:tab/>
      </w:r>
      <w:r w:rsidRPr="00AF7837">
        <w:rPr>
          <w:rFonts w:hint="eastAsia"/>
          <w:lang w:eastAsia="zh-CN"/>
        </w:rPr>
        <w:t>成立工作</w:t>
      </w:r>
      <w:r w:rsidRPr="00AF7837">
        <w:rPr>
          <w:rFonts w:ascii="SimSun" w:hAnsi="SimSun" w:cs="SimSun" w:hint="eastAsia"/>
          <w:lang w:eastAsia="zh-CN"/>
        </w:rPr>
        <w:t>组并任命其主席</w:t>
      </w:r>
      <w:r w:rsidRPr="00B27509">
        <w:rPr>
          <w:rFonts w:ascii="SimSun" w:hAnsi="SimSun" w:cs="SimSun" w:hint="eastAsia"/>
          <w:lang w:val="it-IT" w:eastAsia="zh-CN"/>
        </w:rPr>
        <w:t>；</w:t>
      </w:r>
    </w:p>
    <w:p w:rsidR="00FC6ED5" w:rsidRPr="00B27509" w:rsidRDefault="00FC6ED5" w:rsidP="00A21B7C">
      <w:pPr>
        <w:pStyle w:val="enumlev10"/>
        <w:rPr>
          <w:lang w:val="it-IT" w:eastAsia="zh-CN"/>
        </w:rPr>
      </w:pPr>
      <w:r w:rsidRPr="00B27509">
        <w:rPr>
          <w:lang w:val="it-IT" w:eastAsia="zh-CN"/>
        </w:rPr>
        <w:t>b)</w:t>
      </w:r>
      <w:r w:rsidRPr="00B27509">
        <w:rPr>
          <w:lang w:val="it-IT" w:eastAsia="zh-CN"/>
        </w:rPr>
        <w:tab/>
      </w:r>
      <w:r w:rsidRPr="00AF7837">
        <w:rPr>
          <w:rFonts w:ascii="SimSun" w:hAnsi="SimSun" w:hint="eastAsia"/>
          <w:lang w:eastAsia="zh-CN"/>
        </w:rPr>
        <w:t>向各</w:t>
      </w:r>
      <w:r w:rsidRPr="00AF7837">
        <w:rPr>
          <w:rFonts w:hint="eastAsia"/>
          <w:lang w:eastAsia="zh-CN"/>
        </w:rPr>
        <w:t>工作</w:t>
      </w:r>
      <w:r w:rsidRPr="00AF7837">
        <w:rPr>
          <w:rFonts w:ascii="SimSun" w:hAnsi="SimSun" w:cs="SimSun" w:hint="eastAsia"/>
          <w:lang w:eastAsia="zh-CN"/>
        </w:rPr>
        <w:t>组分配课题</w:t>
      </w:r>
      <w:r w:rsidRPr="00B27509">
        <w:rPr>
          <w:rFonts w:ascii="SimSun" w:hAnsi="SimSun" w:cs="SimSun" w:hint="eastAsia"/>
          <w:lang w:val="it-IT" w:eastAsia="zh-CN"/>
        </w:rPr>
        <w:t>；</w:t>
      </w:r>
      <w:r w:rsidRPr="00AF7837">
        <w:rPr>
          <w:rFonts w:ascii="SimSun" w:hAnsi="SimSun" w:cs="SimSun" w:hint="eastAsia"/>
          <w:lang w:eastAsia="zh-CN"/>
        </w:rPr>
        <w:t>和</w:t>
      </w:r>
    </w:p>
    <w:p w:rsidR="00FC6ED5" w:rsidRPr="00B27509" w:rsidRDefault="00FC6ED5" w:rsidP="00A21B7C">
      <w:pPr>
        <w:pStyle w:val="enumlev10"/>
        <w:rPr>
          <w:lang w:val="it-IT" w:eastAsia="zh-CN"/>
        </w:rPr>
      </w:pPr>
      <w:r w:rsidRPr="00B27509">
        <w:rPr>
          <w:lang w:val="it-IT" w:eastAsia="zh-CN"/>
        </w:rPr>
        <w:t>c)</w:t>
      </w:r>
      <w:r w:rsidRPr="00B27509">
        <w:rPr>
          <w:lang w:val="it-IT" w:eastAsia="zh-CN"/>
        </w:rPr>
        <w:tab/>
      </w:r>
      <w:r w:rsidRPr="00AF7837">
        <w:rPr>
          <w:rFonts w:hint="eastAsia"/>
          <w:lang w:eastAsia="zh-CN"/>
        </w:rPr>
        <w:t>任命</w:t>
      </w:r>
      <w:r w:rsidRPr="00AF7837">
        <w:rPr>
          <w:rFonts w:ascii="SimSun" w:hAnsi="SimSun" w:cs="SimSun" w:hint="eastAsia"/>
          <w:lang w:eastAsia="zh-CN"/>
        </w:rPr>
        <w:t>报</w:t>
      </w:r>
      <w:r w:rsidRPr="00AF7837">
        <w:rPr>
          <w:rFonts w:ascii="MS Mincho" w:hAnsi="MS Mincho" w:cs="MS Mincho" w:hint="eastAsia"/>
          <w:lang w:eastAsia="zh-CN"/>
        </w:rPr>
        <w:t>告</w:t>
      </w:r>
      <w:r w:rsidRPr="00AF7837">
        <w:rPr>
          <w:rFonts w:hint="eastAsia"/>
          <w:lang w:eastAsia="zh-CN"/>
        </w:rPr>
        <w:t>人</w:t>
      </w:r>
    </w:p>
    <w:p w:rsidR="00FC6ED5" w:rsidRPr="00AF7837" w:rsidRDefault="00FC6ED5" w:rsidP="00A21B7C">
      <w:pPr>
        <w:ind w:firstLineChars="200" w:firstLine="480"/>
        <w:rPr>
          <w:lang w:eastAsia="zh-CN"/>
        </w:rPr>
      </w:pPr>
      <w:r w:rsidRPr="00AF7837">
        <w:rPr>
          <w:rFonts w:hint="eastAsia"/>
          <w:lang w:eastAsia="zh-CN"/>
        </w:rPr>
        <w:t>工作组对分配给它们的课题负责。他们可以任命报告人</w:t>
      </w:r>
      <w:r w:rsidRPr="00B27509">
        <w:rPr>
          <w:rFonts w:hint="eastAsia"/>
          <w:lang w:val="it-IT" w:eastAsia="zh-CN"/>
        </w:rPr>
        <w:t>，</w:t>
      </w:r>
      <w:r w:rsidRPr="00AF7837">
        <w:rPr>
          <w:rFonts w:hint="eastAsia"/>
          <w:lang w:eastAsia="zh-CN"/>
        </w:rPr>
        <w:t>促进技术工作的开展。在建议书案文的编写过程中，任命一名编辑通常会有所帮助。</w:t>
      </w:r>
    </w:p>
    <w:p w:rsidR="00FC6ED5" w:rsidRPr="00AF7837" w:rsidRDefault="00FC6ED5" w:rsidP="00A21B7C">
      <w:pPr>
        <w:ind w:firstLineChars="200" w:firstLine="480"/>
        <w:rPr>
          <w:lang w:eastAsia="zh-CN"/>
        </w:rPr>
      </w:pPr>
      <w:r w:rsidRPr="00FE7122">
        <w:rPr>
          <w:szCs w:val="24"/>
          <w:lang w:eastAsia="zh-CN"/>
        </w:rPr>
        <w:t>WTSA</w:t>
      </w:r>
      <w:r w:rsidRPr="00AF7837">
        <w:rPr>
          <w:rFonts w:hint="eastAsia"/>
          <w:lang w:eastAsia="zh-CN"/>
        </w:rPr>
        <w:t>在研究期开始时，向研究组分配课题。在研究期当中，可以起草和批准建议的新课题。</w:t>
      </w:r>
    </w:p>
    <w:p w:rsidR="00FC6ED5" w:rsidRPr="00AF7837" w:rsidRDefault="00FC6ED5" w:rsidP="00A21B7C">
      <w:pPr>
        <w:ind w:firstLineChars="200" w:firstLine="480"/>
        <w:rPr>
          <w:lang w:eastAsia="zh-CN"/>
        </w:rPr>
      </w:pPr>
      <w:r w:rsidRPr="00AF7837">
        <w:rPr>
          <w:rFonts w:hint="eastAsia"/>
          <w:lang w:eastAsia="zh-CN"/>
        </w:rPr>
        <w:t>在研究期结束时，每个研究组都要起草一套新的或经修订的课题，以推进它们认为应该在下一个四年研究期内继续或开展的工作。</w:t>
      </w:r>
      <w:r>
        <w:rPr>
          <w:rFonts w:hint="eastAsia"/>
          <w:lang w:eastAsia="zh-CN"/>
        </w:rPr>
        <w:t>这些课题草案提交给</w:t>
      </w:r>
      <w:r w:rsidRPr="00FE7122">
        <w:rPr>
          <w:szCs w:val="24"/>
          <w:lang w:eastAsia="zh-CN"/>
        </w:rPr>
        <w:t>WTSA</w:t>
      </w:r>
      <w:r>
        <w:rPr>
          <w:rFonts w:hint="eastAsia"/>
          <w:szCs w:val="24"/>
          <w:lang w:eastAsia="zh-CN"/>
        </w:rPr>
        <w:t>批准。</w:t>
      </w:r>
    </w:p>
    <w:p w:rsidR="00FC6ED5" w:rsidRPr="00AF7837" w:rsidRDefault="00FC6ED5" w:rsidP="00A21B7C">
      <w:pPr>
        <w:ind w:firstLineChars="200" w:firstLine="480"/>
        <w:rPr>
          <w:lang w:eastAsia="zh-CN"/>
        </w:rPr>
      </w:pPr>
      <w:r w:rsidRPr="00AF7837">
        <w:rPr>
          <w:rFonts w:hint="eastAsia"/>
          <w:lang w:eastAsia="zh-CN"/>
        </w:rPr>
        <w:t>已启用的程序可使重要工作能够在一个研究期的研究组最后一次会议和下个研究期的首次会议之间的时段继续开展。</w:t>
      </w:r>
    </w:p>
    <w:p w:rsidR="00FC6ED5" w:rsidRPr="003A7226" w:rsidRDefault="00FC6ED5" w:rsidP="00A21B7C">
      <w:pPr>
        <w:pStyle w:val="Heading3"/>
        <w:rPr>
          <w:szCs w:val="24"/>
          <w:lang w:eastAsia="zh-CN"/>
        </w:rPr>
      </w:pPr>
      <w:bookmarkStart w:id="53" w:name="_Toc276545984"/>
      <w:bookmarkStart w:id="54" w:name="_Toc386706676"/>
      <w:r w:rsidRPr="003A7226">
        <w:rPr>
          <w:szCs w:val="24"/>
          <w:lang w:eastAsia="zh-CN"/>
        </w:rPr>
        <w:t>3.1.1</w:t>
      </w:r>
      <w:r w:rsidRPr="003A7226">
        <w:rPr>
          <w:szCs w:val="24"/>
          <w:lang w:eastAsia="zh-CN"/>
        </w:rPr>
        <w:tab/>
      </w:r>
      <w:r w:rsidRPr="003A7226">
        <w:rPr>
          <w:rFonts w:ascii="SimSun" w:hAnsi="SimSun" w:cs="SimSun" w:hint="eastAsia"/>
          <w:szCs w:val="24"/>
          <w:lang w:eastAsia="zh-CN"/>
        </w:rPr>
        <w:t>传统</w:t>
      </w:r>
      <w:r w:rsidRPr="003A7226">
        <w:rPr>
          <w:rFonts w:ascii="MS Mincho" w:hAnsi="MS Mincho" w:cs="MS Mincho" w:hint="eastAsia"/>
          <w:szCs w:val="24"/>
          <w:lang w:eastAsia="zh-CN"/>
        </w:rPr>
        <w:t>批准程序</w:t>
      </w:r>
      <w:r w:rsidRPr="003A7226">
        <w:rPr>
          <w:rFonts w:ascii="SimSun" w:hAnsi="SimSun" w:cs="MS Mincho" w:hint="eastAsia"/>
          <w:szCs w:val="24"/>
          <w:lang w:eastAsia="zh-CN"/>
        </w:rPr>
        <w:t>（</w:t>
      </w:r>
      <w:r w:rsidRPr="003A7226">
        <w:rPr>
          <w:szCs w:val="24"/>
          <w:lang w:eastAsia="zh-CN"/>
        </w:rPr>
        <w:t>TAP</w:t>
      </w:r>
      <w:r w:rsidRPr="003A7226">
        <w:rPr>
          <w:rFonts w:ascii="SimSun" w:hAnsi="SimSun" w:cs="MS Mincho" w:hint="eastAsia"/>
          <w:szCs w:val="24"/>
          <w:lang w:eastAsia="zh-CN"/>
        </w:rPr>
        <w:t>）</w:t>
      </w:r>
      <w:bookmarkEnd w:id="53"/>
      <w:bookmarkEnd w:id="54"/>
    </w:p>
    <w:p w:rsidR="00FC6ED5" w:rsidRPr="00AF7837" w:rsidRDefault="00FC6ED5" w:rsidP="00786E2C">
      <w:pPr>
        <w:ind w:firstLineChars="200" w:firstLine="480"/>
        <w:rPr>
          <w:lang w:eastAsia="zh-CN"/>
        </w:rPr>
      </w:pPr>
      <w:r w:rsidRPr="00AF7837">
        <w:rPr>
          <w:rFonts w:hint="eastAsia"/>
          <w:lang w:eastAsia="zh-CN"/>
        </w:rPr>
        <w:t>传统批准程序可用于具有监管和政策影响的建议书。有关这一程序的详细信息包括在</w:t>
      </w:r>
      <w:r w:rsidRPr="00AF7837">
        <w:rPr>
          <w:lang w:eastAsia="zh-CN"/>
        </w:rPr>
        <w:t>WTSA</w:t>
      </w:r>
      <w:r w:rsidRPr="00AF7837">
        <w:rPr>
          <w:rFonts w:hint="eastAsia"/>
          <w:lang w:eastAsia="zh-CN"/>
        </w:rPr>
        <w:t>第</w:t>
      </w:r>
      <w:r w:rsidRPr="00AF7837">
        <w:rPr>
          <w:rFonts w:hint="eastAsia"/>
          <w:lang w:eastAsia="zh-CN"/>
        </w:rPr>
        <w:t>1</w:t>
      </w:r>
      <w:r w:rsidRPr="00AF7837">
        <w:rPr>
          <w:rFonts w:hint="eastAsia"/>
          <w:lang w:eastAsia="zh-CN"/>
        </w:rPr>
        <w:t>号决议当中，并由图</w:t>
      </w:r>
      <w:r w:rsidRPr="00AF7837">
        <w:rPr>
          <w:lang w:eastAsia="zh-CN"/>
        </w:rPr>
        <w:t>3a</w:t>
      </w:r>
      <w:r w:rsidRPr="00AF7837">
        <w:rPr>
          <w:rFonts w:hint="eastAsia"/>
          <w:lang w:eastAsia="zh-CN"/>
        </w:rPr>
        <w:t>做了归纳。许多与</w:t>
      </w:r>
      <w:r w:rsidRPr="00AF7837">
        <w:rPr>
          <w:lang w:eastAsia="zh-CN"/>
        </w:rPr>
        <w:t>JTC 1</w:t>
      </w:r>
      <w:r>
        <w:rPr>
          <w:rFonts w:hint="eastAsia"/>
          <w:lang w:eastAsia="zh-CN"/>
        </w:rPr>
        <w:t>合作制定的建议书没有监管或政策影响，因此，不受</w:t>
      </w:r>
      <w:r w:rsidRPr="00AF7837">
        <w:rPr>
          <w:rFonts w:hint="eastAsia"/>
          <w:lang w:eastAsia="zh-CN"/>
        </w:rPr>
        <w:t>这一程序的管辖。</w:t>
      </w:r>
    </w:p>
    <w:p w:rsidR="00FC6ED5" w:rsidRDefault="00FC6ED5" w:rsidP="00A21B7C">
      <w:pPr>
        <w:ind w:firstLineChars="200" w:firstLine="480"/>
        <w:rPr>
          <w:lang w:eastAsia="zh-CN"/>
        </w:rPr>
      </w:pPr>
      <w:r w:rsidRPr="00AF7837">
        <w:rPr>
          <w:rFonts w:hint="eastAsia"/>
          <w:lang w:eastAsia="zh-CN"/>
        </w:rPr>
        <w:t>就新建议书草案或现有建议书修正案开展的工作，可能会在研究期内走向成熟和稳定。研究组和工作组可以就案文是否足够成熟和应否启动批准程序达成共识。在完成最终的编辑工作之后，研究组主席请电信标准化局主任开始</w:t>
      </w:r>
      <w:r>
        <w:rPr>
          <w:rFonts w:hint="eastAsia"/>
          <w:lang w:eastAsia="zh-CN"/>
        </w:rPr>
        <w:t>为期最短为</w:t>
      </w:r>
      <w:r>
        <w:rPr>
          <w:rFonts w:hint="eastAsia"/>
          <w:lang w:eastAsia="zh-CN"/>
        </w:rPr>
        <w:t>3</w:t>
      </w:r>
      <w:r>
        <w:rPr>
          <w:rFonts w:hint="eastAsia"/>
          <w:lang w:eastAsia="zh-CN"/>
        </w:rPr>
        <w:t>个月的磋商阶段</w:t>
      </w:r>
      <w:r w:rsidRPr="00AF7837">
        <w:rPr>
          <w:rFonts w:hint="eastAsia"/>
          <w:lang w:eastAsia="zh-CN"/>
        </w:rPr>
        <w:t>工作。成员国的磋商结果将转交研究组的下一次会议。</w:t>
      </w:r>
    </w:p>
    <w:p w:rsidR="00FC6ED5" w:rsidRDefault="00FC6ED5" w:rsidP="00A21B7C">
      <w:pPr>
        <w:ind w:firstLineChars="200" w:firstLine="480"/>
        <w:rPr>
          <w:lang w:eastAsia="zh-CN"/>
        </w:rPr>
      </w:pPr>
      <w:r w:rsidRPr="00AF7837">
        <w:rPr>
          <w:rFonts w:hint="eastAsia"/>
          <w:lang w:eastAsia="zh-CN"/>
        </w:rPr>
        <w:lastRenderedPageBreak/>
        <w:t>会上会对所有意见进行审议，并提出建议书的最后文本。主席将力求在研究组会议期间的指定时间批准建议书。研究组会议的决定必须是在无异议的基础上作出的。如果任何成员国说“不”，批准程序即告中止。出席研究组会议的一个或多个成员国可要求有更多时间考虑其立场。如果出现这种情况，这些成员国可得到会后四周的时间发表意见。可利用此程序批准在研究期结束时已成熟的案文，或将案文提交</w:t>
      </w:r>
      <w:r w:rsidRPr="00FE7122">
        <w:rPr>
          <w:szCs w:val="24"/>
          <w:lang w:eastAsia="zh-CN"/>
        </w:rPr>
        <w:t>WTSA</w:t>
      </w:r>
      <w:r w:rsidRPr="00AF7837">
        <w:rPr>
          <w:rFonts w:hint="eastAsia"/>
          <w:lang w:eastAsia="zh-CN"/>
        </w:rPr>
        <w:t>批准。</w:t>
      </w:r>
    </w:p>
    <w:p w:rsidR="008D07D8" w:rsidRDefault="008D07D8" w:rsidP="00A21B7C">
      <w:pPr>
        <w:ind w:firstLineChars="200" w:firstLine="480"/>
        <w:rPr>
          <w:lang w:eastAsia="zh-CN"/>
        </w:rPr>
      </w:pPr>
      <w:r w:rsidRPr="00A54A27">
        <w:rPr>
          <w:rFonts w:hint="eastAsia"/>
          <w:lang w:eastAsia="zh-CN"/>
        </w:rPr>
        <w:t>假如某代表团未选择反对批准某案文，但希望在某一方面或某些方面表示一定程度的保留意见，须在会议报告中记录在案。此类保留意见须以简明注释的形式附在相关建议书案文中予以提及。</w:t>
      </w:r>
    </w:p>
    <w:p w:rsidR="00FC6ED5" w:rsidRPr="003A7226" w:rsidRDefault="00FC6ED5" w:rsidP="00A21B7C">
      <w:pPr>
        <w:pStyle w:val="Heading3"/>
        <w:rPr>
          <w:szCs w:val="24"/>
          <w:lang w:eastAsia="zh-CN"/>
        </w:rPr>
      </w:pPr>
      <w:bookmarkStart w:id="55" w:name="_Toc276545985"/>
      <w:bookmarkStart w:id="56" w:name="_Toc386706677"/>
      <w:r w:rsidRPr="003A7226">
        <w:rPr>
          <w:szCs w:val="24"/>
          <w:lang w:eastAsia="zh-CN"/>
        </w:rPr>
        <w:t>3.1.2</w:t>
      </w:r>
      <w:r w:rsidRPr="003A7226">
        <w:rPr>
          <w:szCs w:val="24"/>
          <w:lang w:eastAsia="zh-CN"/>
        </w:rPr>
        <w:tab/>
      </w:r>
      <w:r w:rsidRPr="003A7226">
        <w:rPr>
          <w:rFonts w:ascii="SimSun" w:hAnsi="SimSun" w:hint="eastAsia"/>
          <w:szCs w:val="24"/>
          <w:lang w:eastAsia="zh-CN"/>
        </w:rPr>
        <w:t>替代批准程序（</w:t>
      </w:r>
      <w:r w:rsidRPr="003A7226">
        <w:rPr>
          <w:rFonts w:hint="eastAsia"/>
          <w:szCs w:val="24"/>
          <w:lang w:eastAsia="zh-CN"/>
        </w:rPr>
        <w:t>A</w:t>
      </w:r>
      <w:r w:rsidRPr="003A7226">
        <w:rPr>
          <w:szCs w:val="24"/>
          <w:lang w:eastAsia="zh-CN"/>
        </w:rPr>
        <w:t>AP</w:t>
      </w:r>
      <w:r w:rsidRPr="003A7226">
        <w:rPr>
          <w:rFonts w:ascii="SimSun" w:hAnsi="SimSun" w:hint="eastAsia"/>
          <w:szCs w:val="24"/>
          <w:lang w:eastAsia="zh-CN"/>
        </w:rPr>
        <w:t>）</w:t>
      </w:r>
      <w:bookmarkEnd w:id="55"/>
      <w:bookmarkEnd w:id="56"/>
    </w:p>
    <w:p w:rsidR="00FC6ED5" w:rsidRPr="00AF7837" w:rsidRDefault="00FC6ED5" w:rsidP="00A21B7C">
      <w:pPr>
        <w:ind w:firstLineChars="200" w:firstLine="480"/>
        <w:rPr>
          <w:lang w:eastAsia="zh-CN"/>
        </w:rPr>
      </w:pPr>
      <w:r w:rsidRPr="00AF7837">
        <w:rPr>
          <w:rFonts w:ascii="SimSun" w:hAnsi="SimSun" w:cs="SimSun" w:hint="eastAsia"/>
          <w:lang w:eastAsia="zh-CN"/>
        </w:rPr>
        <w:t>替代</w:t>
      </w:r>
      <w:r w:rsidRPr="00AF7837">
        <w:rPr>
          <w:rFonts w:ascii="MS Mincho" w:hAnsi="MS Mincho" w:cs="MS Mincho" w:hint="eastAsia"/>
          <w:lang w:eastAsia="zh-CN"/>
        </w:rPr>
        <w:t>批准程序（</w:t>
      </w:r>
      <w:r w:rsidRPr="00AF7837">
        <w:rPr>
          <w:rFonts w:hint="eastAsia"/>
          <w:lang w:eastAsia="zh-CN"/>
        </w:rPr>
        <w:t>AAP</w:t>
      </w:r>
      <w:r w:rsidRPr="00AF7837">
        <w:rPr>
          <w:rFonts w:ascii="MS Mincho" w:hAnsi="MS Mincho" w:cs="MS Mincho" w:hint="eastAsia"/>
          <w:lang w:eastAsia="zh-CN"/>
        </w:rPr>
        <w:t>）可用于不具有</w:t>
      </w:r>
      <w:r w:rsidRPr="00AF7837">
        <w:rPr>
          <w:rFonts w:ascii="SimSun" w:hAnsi="SimSun" w:cs="SimSun" w:hint="eastAsia"/>
          <w:lang w:eastAsia="zh-CN"/>
        </w:rPr>
        <w:t>监</w:t>
      </w:r>
      <w:r w:rsidRPr="00AF7837">
        <w:rPr>
          <w:rFonts w:ascii="MS Mincho" w:hAnsi="MS Mincho" w:cs="MS Mincho" w:hint="eastAsia"/>
          <w:lang w:eastAsia="zh-CN"/>
        </w:rPr>
        <w:t>管和政策影响的建</w:t>
      </w:r>
      <w:r w:rsidRPr="00AF7837">
        <w:rPr>
          <w:rFonts w:ascii="SimSun" w:hAnsi="SimSun" w:cs="SimSun" w:hint="eastAsia"/>
          <w:lang w:eastAsia="zh-CN"/>
        </w:rPr>
        <w:t>议书。有关这一程序的详细信息包括在</w:t>
      </w:r>
      <w:r w:rsidRPr="00FC6ED5">
        <w:rPr>
          <w:lang w:eastAsia="zh-CN"/>
        </w:rPr>
        <w:t>ITU-T A.8</w:t>
      </w:r>
      <w:r w:rsidRPr="00AF7837">
        <w:rPr>
          <w:rFonts w:hint="eastAsia"/>
          <w:lang w:eastAsia="zh-CN"/>
        </w:rPr>
        <w:t>建议书</w:t>
      </w:r>
      <w:r w:rsidRPr="00AF7837">
        <w:rPr>
          <w:rFonts w:ascii="SimSun" w:hAnsi="SimSun" w:cs="SimSun" w:hint="eastAsia"/>
          <w:lang w:eastAsia="zh-CN"/>
        </w:rPr>
        <w:t>当中，并由图</w:t>
      </w:r>
      <w:r w:rsidRPr="00AF7837">
        <w:rPr>
          <w:lang w:eastAsia="zh-CN"/>
        </w:rPr>
        <w:t>3b</w:t>
      </w:r>
      <w:r w:rsidRPr="00AF7837">
        <w:rPr>
          <w:rFonts w:hint="eastAsia"/>
          <w:lang w:eastAsia="zh-CN"/>
        </w:rPr>
        <w:t>做了</w:t>
      </w:r>
      <w:r w:rsidRPr="00AF7837">
        <w:rPr>
          <w:rFonts w:ascii="SimSun" w:hAnsi="SimSun" w:cs="SimSun" w:hint="eastAsia"/>
          <w:lang w:eastAsia="zh-CN"/>
        </w:rPr>
        <w:t>归纳。</w:t>
      </w:r>
      <w:r w:rsidRPr="00AF7837">
        <w:rPr>
          <w:lang w:eastAsia="zh-CN"/>
        </w:rPr>
        <w:t>AAP</w:t>
      </w:r>
      <w:r w:rsidRPr="00AF7837">
        <w:rPr>
          <w:rFonts w:hint="eastAsia"/>
          <w:lang w:eastAsia="zh-CN"/>
        </w:rPr>
        <w:t>的一个主要特点是无须等待下一次研究组会议即可予以批准。预计几乎所有</w:t>
      </w:r>
      <w:r w:rsidRPr="00AF7837">
        <w:rPr>
          <w:rFonts w:ascii="SimSun" w:hAnsi="SimSun" w:cs="SimSun" w:hint="eastAsia"/>
          <w:lang w:eastAsia="zh-CN"/>
        </w:rPr>
        <w:t>与</w:t>
      </w:r>
      <w:r w:rsidRPr="00AF7837">
        <w:rPr>
          <w:lang w:eastAsia="zh-CN"/>
        </w:rPr>
        <w:t>JTC 1</w:t>
      </w:r>
      <w:r w:rsidRPr="00AF7837">
        <w:rPr>
          <w:rFonts w:hint="eastAsia"/>
          <w:lang w:eastAsia="zh-CN"/>
        </w:rPr>
        <w:t>合作制定的建</w:t>
      </w:r>
      <w:r w:rsidRPr="00AF7837">
        <w:rPr>
          <w:rFonts w:ascii="SimSun" w:hAnsi="SimSun" w:cs="SimSun" w:hint="eastAsia"/>
          <w:lang w:eastAsia="zh-CN"/>
        </w:rPr>
        <w:t>议书都属于这一程序的管辖范围。</w:t>
      </w:r>
    </w:p>
    <w:p w:rsidR="00FC6ED5" w:rsidRDefault="00FC6ED5" w:rsidP="00A21B7C">
      <w:pPr>
        <w:ind w:firstLineChars="200" w:firstLine="480"/>
        <w:rPr>
          <w:lang w:eastAsia="zh-CN"/>
        </w:rPr>
      </w:pPr>
      <w:r w:rsidRPr="00AF7837">
        <w:rPr>
          <w:rFonts w:hint="eastAsia"/>
          <w:lang w:eastAsia="zh-CN"/>
        </w:rPr>
        <w:t>就新建议书草案或现有建议书修正案开展的工作，可能会在研究期内走向成熟和稳定。研究组和工作组可以就案文是否足够成熟和应否启动批准程序达成共识。在完成最终的编辑工作之后，研究组主席请电信标准化局主任启动为期四周的最后意见征询期。成员国、部门成员和部门准成员可对案文进行审议并提出意见。如果无人提出（除简单的编辑修正以外的）意见，建议书得到通过。提出的实质性意见将得到解决，而且经修订的案文将视时间安排得到发布，供相关方进行三周的附加审议或提交下一次研究组会议。倘若进行补充审议而且无人提出（除简单的编辑修正以外的）意见，建议书即得到批准。否则，案文将转交下一次研究组会议。研究组会议会对所有意见进行审议，并提出建议书的最后文本。主席将力求在研究组会议期间的指定时间批准建议书。研究组会议的决定必须是在无异议的基础上作出的。如果两个或更多成员国说“不”，批准程序即告中止。出席研究组会议的一个或多个成员国可要求有更多时间考虑其立场。如果出现这种情况，这些成员国可得到会后四周的时间发表意见。可利用此程序批准在研究期结束时已成熟的文本，或将文本提交世界电信标准化全会批准。</w:t>
      </w:r>
    </w:p>
    <w:p w:rsidR="008D07D8" w:rsidRPr="00AF7837" w:rsidRDefault="008D07D8" w:rsidP="00A21B7C">
      <w:pPr>
        <w:ind w:firstLineChars="200" w:firstLine="480"/>
        <w:rPr>
          <w:lang w:eastAsia="zh-CN"/>
        </w:rPr>
      </w:pPr>
      <w:r w:rsidRPr="00A54A27">
        <w:rPr>
          <w:rFonts w:hint="eastAsia"/>
          <w:lang w:eastAsia="zh-CN"/>
        </w:rPr>
        <w:t>假如某代表团未选择反对批准某案文，但希望在某一方面或某些方面表示一定程度的保留意见，须在会议报告中记录在案。此类保留意见须以简明注释的形式附在相关建议书案文中予以提及。</w:t>
      </w:r>
    </w:p>
    <w:p w:rsidR="00FC6ED5" w:rsidRDefault="00FC6ED5" w:rsidP="00A21B7C">
      <w:pPr>
        <w:tabs>
          <w:tab w:val="clear" w:pos="1191"/>
          <w:tab w:val="clear" w:pos="1588"/>
          <w:tab w:val="clear" w:pos="1985"/>
        </w:tabs>
        <w:overflowPunct/>
        <w:autoSpaceDE/>
        <w:autoSpaceDN/>
        <w:adjustRightInd/>
        <w:spacing w:before="0"/>
        <w:textAlignment w:val="auto"/>
        <w:rPr>
          <w:lang w:eastAsia="zh-CN"/>
        </w:rPr>
      </w:pPr>
      <w:r>
        <w:rPr>
          <w:lang w:eastAsia="zh-CN"/>
        </w:rPr>
        <w:br w:type="page"/>
      </w:r>
    </w:p>
    <w:p w:rsidR="00A95508" w:rsidRDefault="002F5DAE" w:rsidP="00A21B7C">
      <w:pPr>
        <w:jc w:val="center"/>
        <w:rPr>
          <w:lang w:eastAsia="zh-CN"/>
        </w:rPr>
      </w:pPr>
      <w:r w:rsidRPr="008122EA">
        <w:object w:dxaOrig="16025" w:dyaOrig="8944">
          <v:shape id="_x0000_i1027" type="#_x0000_t75" style="width:477pt;height:264.75pt" o:ole="">
            <v:imagedata r:id="rId26" o:title=""/>
          </v:shape>
          <o:OLEObject Type="Embed" ProgID="CorelDRAW.Graphic.14" ShapeID="_x0000_i1027" DrawAspect="Content" ObjectID="_1460465593" r:id="rId27"/>
        </w:object>
      </w:r>
    </w:p>
    <w:p w:rsidR="002F5DAE" w:rsidRDefault="002F5DAE" w:rsidP="00A21B7C">
      <w:pPr>
        <w:pStyle w:val="Figurelegend"/>
        <w:rPr>
          <w:rFonts w:asciiTheme="majorBidi" w:eastAsiaTheme="minorEastAsia" w:hAnsiTheme="majorBidi" w:cstheme="majorBidi"/>
          <w:lang w:val="en-US" w:eastAsia="zh-CN"/>
        </w:rPr>
      </w:pPr>
    </w:p>
    <w:p w:rsidR="00A95508" w:rsidRPr="005371D1" w:rsidRDefault="00A95508" w:rsidP="00A21B7C">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1 – </w:t>
      </w:r>
      <w:r w:rsidRPr="00664BE2">
        <w:rPr>
          <w:rFonts w:asciiTheme="majorBidi" w:eastAsiaTheme="minorEastAsia" w:hAnsiTheme="majorBidi" w:cstheme="majorBidi"/>
          <w:lang w:val="en-US" w:eastAsia="zh-CN"/>
        </w:rPr>
        <w:t>在特殊情况下，如果代表团按照</w:t>
      </w:r>
      <w:r w:rsidR="003734E8">
        <w:rPr>
          <w:rFonts w:asciiTheme="majorBidi" w:eastAsiaTheme="minorEastAsia" w:hAnsiTheme="majorBidi" w:cstheme="majorBidi" w:hint="eastAsia"/>
          <w:lang w:val="en-US" w:eastAsia="zh-CN"/>
        </w:rPr>
        <w:t>WTSA-12</w:t>
      </w:r>
      <w:r w:rsidR="003734E8">
        <w:rPr>
          <w:rFonts w:asciiTheme="majorBidi" w:eastAsiaTheme="minorEastAsia" w:hAnsiTheme="majorBidi" w:cstheme="majorBidi" w:hint="eastAsia"/>
          <w:lang w:val="en-US" w:eastAsia="zh-CN"/>
        </w:rPr>
        <w:t>第</w:t>
      </w:r>
      <w:r w:rsidR="003734E8">
        <w:rPr>
          <w:rFonts w:asciiTheme="majorBidi" w:eastAsiaTheme="minorEastAsia" w:hAnsiTheme="majorBidi" w:cstheme="majorBidi" w:hint="eastAsia"/>
          <w:lang w:val="en-US" w:eastAsia="zh-CN"/>
        </w:rPr>
        <w:t>1</w:t>
      </w:r>
      <w:r w:rsidR="003734E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9.5.5</w:t>
      </w:r>
      <w:r w:rsidR="003734E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要求更多时间，可放宽四周时间。</w:t>
      </w:r>
    </w:p>
    <w:p w:rsidR="00A95508" w:rsidRPr="00664BE2" w:rsidRDefault="00A95508" w:rsidP="00A21B7C">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2 – </w:t>
      </w:r>
      <w:r w:rsidRPr="002F5DAE">
        <w:rPr>
          <w:rFonts w:ascii="STKaiti" w:eastAsia="STKaiti" w:hAnsi="STKaiti" w:cstheme="majorBidi"/>
          <w:lang w:val="en-US" w:eastAsia="zh-CN"/>
        </w:rPr>
        <w:t>研究组或工作组确定</w:t>
      </w:r>
      <w:r w:rsidRPr="00664BE2">
        <w:rPr>
          <w:rFonts w:asciiTheme="majorBidi" w:eastAsiaTheme="minorEastAsia" w:hAnsiTheme="majorBidi" w:cstheme="majorBidi"/>
          <w:lang w:val="en-US" w:eastAsia="zh-CN"/>
        </w:rPr>
        <w:t>：研究组或工作组确定就建议书草案开展的工作已够成熟，因而要求研究组主席向主任提出请求（</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9.3.1</w:t>
      </w:r>
      <w:r w:rsidR="0004673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w:t>
      </w:r>
    </w:p>
    <w:p w:rsidR="00A95508" w:rsidRPr="00664BE2" w:rsidRDefault="00A95508" w:rsidP="00A21B7C">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3 – </w:t>
      </w:r>
      <w:r w:rsidRPr="002F5DAE">
        <w:rPr>
          <w:rFonts w:ascii="STKaiti" w:eastAsia="STKaiti" w:hAnsi="STKaiti" w:cstheme="majorBidi"/>
          <w:lang w:val="en-US" w:eastAsia="zh-CN"/>
        </w:rPr>
        <w:t>主席的请求</w:t>
      </w:r>
      <w:r w:rsidRPr="00664BE2">
        <w:rPr>
          <w:rFonts w:asciiTheme="majorBidi" w:eastAsiaTheme="minorEastAsia" w:hAnsiTheme="majorBidi" w:cstheme="majorBidi"/>
          <w:lang w:val="en-US" w:eastAsia="zh-CN"/>
        </w:rPr>
        <w:t>：研究组主席请求主任宣布谋求批准建议书的意向（</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9.3.1</w:t>
      </w:r>
      <w:r w:rsidR="0004673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w:t>
      </w:r>
    </w:p>
    <w:p w:rsidR="00A95508" w:rsidRPr="00664BE2" w:rsidRDefault="00A95508" w:rsidP="00A21B7C">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4 – </w:t>
      </w:r>
      <w:r w:rsidRPr="002F5DAE">
        <w:rPr>
          <w:rFonts w:ascii="STKaiti" w:eastAsia="STKaiti" w:hAnsi="STKaiti" w:cstheme="majorBidi"/>
          <w:lang w:val="en-US" w:eastAsia="zh-CN"/>
        </w:rPr>
        <w:t>编定文本可以提供</w:t>
      </w:r>
      <w:r w:rsidRPr="00664BE2">
        <w:rPr>
          <w:rFonts w:asciiTheme="majorBidi" w:eastAsiaTheme="minorEastAsia" w:hAnsiTheme="majorBidi" w:cstheme="majorBidi"/>
          <w:lang w:val="en-US" w:eastAsia="zh-CN"/>
        </w:rPr>
        <w:t>：建议书草案文本（包括所要求的摘要）必须以最终编定形式和至少一种正式语文向</w:t>
      </w:r>
      <w:r w:rsidRPr="00664BE2">
        <w:rPr>
          <w:rFonts w:asciiTheme="majorBidi" w:eastAsiaTheme="minorEastAsia" w:hAnsiTheme="majorBidi" w:cstheme="majorBidi"/>
          <w:lang w:val="en-US" w:eastAsia="zh-CN"/>
        </w:rPr>
        <w:t>TSB</w:t>
      </w:r>
      <w:r w:rsidRPr="00664BE2">
        <w:rPr>
          <w:rFonts w:asciiTheme="majorBidi" w:eastAsiaTheme="minorEastAsia" w:hAnsiTheme="majorBidi" w:cstheme="majorBidi"/>
          <w:lang w:val="en-US" w:eastAsia="zh-CN"/>
        </w:rPr>
        <w:t>提供（</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9.3.3</w:t>
      </w:r>
      <w:r w:rsidR="00046738">
        <w:rPr>
          <w:rFonts w:asciiTheme="majorBidi" w:eastAsiaTheme="minorEastAsia" w:hAnsiTheme="majorBidi" w:cstheme="majorBidi" w:hint="eastAsia"/>
          <w:lang w:val="en-US" w:eastAsia="zh-CN"/>
        </w:rPr>
        <w:t>见</w:t>
      </w:r>
      <w:r w:rsidRPr="00664BE2">
        <w:rPr>
          <w:rFonts w:asciiTheme="majorBidi" w:eastAsiaTheme="minorEastAsia" w:hAnsiTheme="majorBidi" w:cstheme="majorBidi"/>
          <w:lang w:val="en-US" w:eastAsia="zh-CN"/>
        </w:rPr>
        <w:t>）。建议书中包括的所有相关的电子版资料也必须同时提供给</w:t>
      </w:r>
      <w:r>
        <w:rPr>
          <w:rFonts w:hint="eastAsia"/>
          <w:lang w:eastAsia="zh-CN"/>
        </w:rPr>
        <w:t>电信标准化局</w:t>
      </w:r>
      <w:r w:rsidRPr="00664BE2">
        <w:rPr>
          <w:rFonts w:asciiTheme="majorBidi" w:eastAsiaTheme="minorEastAsia" w:hAnsiTheme="majorBidi" w:cstheme="majorBidi"/>
          <w:lang w:val="en-US" w:eastAsia="zh-CN"/>
        </w:rPr>
        <w:t>。</w:t>
      </w:r>
    </w:p>
    <w:p w:rsidR="00A95508" w:rsidRPr="00664BE2" w:rsidRDefault="00A95508" w:rsidP="00A21B7C">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5 – </w:t>
      </w:r>
      <w:r w:rsidRPr="002F5DAE">
        <w:rPr>
          <w:rFonts w:ascii="STKaiti" w:eastAsia="STKaiti" w:hAnsi="STKaiti" w:cstheme="majorBidi"/>
          <w:lang w:val="en-US" w:eastAsia="zh-CN"/>
        </w:rPr>
        <w:t>主任的宣布</w:t>
      </w:r>
      <w:r w:rsidRPr="00664BE2">
        <w:rPr>
          <w:rFonts w:asciiTheme="majorBidi" w:eastAsiaTheme="minorEastAsia" w:hAnsiTheme="majorBidi" w:cstheme="majorBidi"/>
          <w:lang w:val="en-US" w:eastAsia="zh-CN"/>
        </w:rPr>
        <w:t>：主任宣布在下一次研究组会议上谋求批准建议书草案的意向。应将会议邀请函以及宣布准备采取批准程序的通知分发给所有的成员国和部门成员，以便他们至少能够在开会的三个月之</w:t>
      </w:r>
      <w:r>
        <w:rPr>
          <w:rFonts w:asciiTheme="majorBidi" w:eastAsiaTheme="minorEastAsia" w:hAnsiTheme="majorBidi" w:cstheme="majorBidi" w:hint="eastAsia"/>
          <w:lang w:val="en-US" w:eastAsia="zh-CN"/>
        </w:rPr>
        <w:t xml:space="preserve"> </w:t>
      </w:r>
      <w:r w:rsidRPr="00664BE2">
        <w:rPr>
          <w:rFonts w:asciiTheme="majorBidi" w:eastAsiaTheme="minorEastAsia" w:hAnsiTheme="majorBidi" w:cstheme="majorBidi"/>
          <w:lang w:val="en-US" w:eastAsia="zh-CN"/>
        </w:rPr>
        <w:t>前收到（</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9.3.1</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9.3.3</w:t>
      </w:r>
      <w:r w:rsidR="0004673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w:t>
      </w:r>
    </w:p>
    <w:p w:rsidR="00A95508" w:rsidRPr="00664BE2" w:rsidRDefault="00A95508" w:rsidP="00A21B7C">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6 – </w:t>
      </w:r>
      <w:r w:rsidRPr="002F5DAE">
        <w:rPr>
          <w:rFonts w:ascii="STKaiti" w:eastAsia="STKaiti" w:hAnsi="STKaiti" w:cstheme="majorBidi"/>
          <w:lang w:val="en-US" w:eastAsia="zh-CN"/>
        </w:rPr>
        <w:t>主任的请求</w:t>
      </w:r>
      <w:r w:rsidRPr="00664BE2">
        <w:rPr>
          <w:rFonts w:asciiTheme="majorBidi" w:eastAsiaTheme="minorEastAsia" w:hAnsiTheme="majorBidi" w:cstheme="majorBidi"/>
          <w:lang w:val="en-US" w:eastAsia="zh-CN"/>
        </w:rPr>
        <w:t>：主任请各成员国就是否批准建议书向他做出答复（</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9.4.1</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9.4.2</w:t>
      </w:r>
      <w:r w:rsidR="0004673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）。这一请求须含有摘要和最终文本的引证。</w:t>
      </w:r>
    </w:p>
    <w:p w:rsidR="0028232C" w:rsidRPr="00664BE2" w:rsidRDefault="0028232C" w:rsidP="00A21B7C">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7 – </w:t>
      </w:r>
      <w:r w:rsidRPr="002F5DAE">
        <w:rPr>
          <w:rFonts w:ascii="STKaiti" w:eastAsia="STKaiti" w:hAnsi="STKaiti" w:cstheme="majorBidi"/>
          <w:lang w:val="en-US" w:eastAsia="zh-CN"/>
        </w:rPr>
        <w:t>分发的文本</w:t>
      </w:r>
      <w:r w:rsidRPr="00664BE2">
        <w:rPr>
          <w:rFonts w:asciiTheme="majorBidi" w:eastAsiaTheme="minorEastAsia" w:hAnsiTheme="majorBidi" w:cstheme="majorBidi"/>
          <w:lang w:val="en-US" w:eastAsia="zh-CN"/>
        </w:rPr>
        <w:t>：建议书草案的文本必须以各种正式语文至少在所宣布会议的一个月之前分发（</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9.3.5</w:t>
      </w:r>
      <w:r w:rsidR="0004673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w:t>
      </w:r>
    </w:p>
    <w:p w:rsidR="0028232C" w:rsidRPr="00664BE2" w:rsidRDefault="0028232C" w:rsidP="00A21B7C">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8 – </w:t>
      </w:r>
      <w:r w:rsidRPr="002F5DAE">
        <w:rPr>
          <w:rFonts w:ascii="STKaiti" w:eastAsia="STKaiti" w:hAnsi="STKaiti" w:cstheme="majorBidi"/>
          <w:lang w:val="en-US" w:eastAsia="zh-CN"/>
        </w:rPr>
        <w:t>成员国答复的截止日期</w:t>
      </w:r>
      <w:r w:rsidRPr="00664BE2">
        <w:rPr>
          <w:rFonts w:asciiTheme="majorBidi" w:eastAsiaTheme="minorEastAsia" w:hAnsiTheme="majorBidi" w:cstheme="majorBidi"/>
          <w:lang w:val="en-US" w:eastAsia="zh-CN"/>
        </w:rPr>
        <w:t>：如果在意见征询期内有</w:t>
      </w:r>
      <w:r w:rsidRPr="00664BE2">
        <w:rPr>
          <w:rFonts w:asciiTheme="majorBidi" w:eastAsiaTheme="minorEastAsia" w:hAnsiTheme="majorBidi" w:cstheme="majorBidi"/>
          <w:lang w:val="en-US" w:eastAsia="zh-CN"/>
        </w:rPr>
        <w:t>70</w:t>
      </w:r>
      <w:r w:rsidRPr="00664BE2">
        <w:rPr>
          <w:rFonts w:asciiTheme="majorBidi" w:eastAsiaTheme="minorEastAsia" w:hAnsiTheme="majorBidi" w:cstheme="majorBidi"/>
          <w:lang w:val="en-US" w:eastAsia="zh-CN"/>
        </w:rPr>
        <w:t>％的答复表示支持，则建议须被接受（</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9.4.1</w:t>
      </w:r>
      <w:r w:rsidRPr="00664BE2">
        <w:rPr>
          <w:rFonts w:asciiTheme="majorBidi" w:eastAsiaTheme="minorEastAsia" w:hAnsiTheme="majorBidi" w:cstheme="majorBidi"/>
          <w:lang w:val="en-US" w:eastAsia="zh-CN"/>
        </w:rPr>
        <w:t>、</w:t>
      </w:r>
      <w:r w:rsidRPr="00664BE2">
        <w:rPr>
          <w:rFonts w:asciiTheme="majorBidi" w:eastAsiaTheme="minorEastAsia" w:hAnsiTheme="majorBidi" w:cstheme="majorBidi"/>
          <w:lang w:val="en-US" w:eastAsia="zh-CN"/>
        </w:rPr>
        <w:t>9.4.5</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9.4.7</w:t>
      </w:r>
      <w:r w:rsidR="0004673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w:t>
      </w:r>
    </w:p>
    <w:p w:rsidR="0028232C" w:rsidRPr="00664BE2" w:rsidRDefault="0028232C" w:rsidP="00A21B7C">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9 – </w:t>
      </w:r>
      <w:r w:rsidRPr="002F5DAE">
        <w:rPr>
          <w:rFonts w:ascii="STKaiti" w:eastAsia="STKaiti" w:hAnsi="STKaiti" w:cstheme="majorBidi"/>
          <w:lang w:val="en-US" w:eastAsia="zh-CN"/>
        </w:rPr>
        <w:t>研究组决定</w:t>
      </w:r>
      <w:r w:rsidRPr="00664BE2">
        <w:rPr>
          <w:rFonts w:asciiTheme="majorBidi" w:eastAsiaTheme="minorEastAsia" w:hAnsiTheme="majorBidi" w:cstheme="majorBidi"/>
          <w:lang w:val="en-US" w:eastAsia="zh-CN"/>
        </w:rPr>
        <w:t>：讨论之后，研究组就适用批准程序达成无反对意见的一致（</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9.5.3</w:t>
      </w:r>
      <w:r w:rsidRPr="00664BE2">
        <w:rPr>
          <w:rFonts w:asciiTheme="majorBidi" w:eastAsiaTheme="minorEastAsia" w:hAnsiTheme="majorBidi" w:cstheme="majorBidi"/>
          <w:lang w:val="en-US" w:eastAsia="zh-CN"/>
        </w:rPr>
        <w:t>和</w:t>
      </w:r>
      <w:r w:rsidRPr="00664BE2">
        <w:rPr>
          <w:rFonts w:asciiTheme="majorBidi" w:eastAsiaTheme="minorEastAsia" w:hAnsiTheme="majorBidi" w:cstheme="majorBidi"/>
          <w:lang w:val="en-US" w:eastAsia="zh-CN"/>
        </w:rPr>
        <w:t>9.5.2</w:t>
      </w:r>
      <w:r w:rsidR="0004673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）。代表团可表示一定程度的保留（</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9.5.4</w:t>
      </w:r>
      <w:r w:rsidR="0004673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），可要求更多的时间考虑其立场（</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9.5.5</w:t>
      </w:r>
      <w:r w:rsidR="0004673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），或可对决定弃权（</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9.5.6</w:t>
      </w:r>
      <w:r w:rsidR="0004673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w:t>
      </w:r>
    </w:p>
    <w:p w:rsidR="00A95508" w:rsidRDefault="0028232C" w:rsidP="00A21B7C">
      <w:pPr>
        <w:pStyle w:val="Figurelegend"/>
        <w:rPr>
          <w:rFonts w:asciiTheme="majorBidi" w:eastAsiaTheme="minorEastAsia" w:hAnsiTheme="majorBidi" w:cstheme="majorBidi"/>
          <w:lang w:val="en-US" w:eastAsia="zh-CN"/>
        </w:rPr>
      </w:pPr>
      <w:r w:rsidRPr="00664BE2">
        <w:rPr>
          <w:rFonts w:asciiTheme="majorBidi" w:eastAsiaTheme="minorEastAsia" w:hAnsiTheme="majorBidi" w:cstheme="majorBidi"/>
          <w:lang w:val="en-US" w:eastAsia="zh-CN"/>
        </w:rPr>
        <w:t>注</w:t>
      </w:r>
      <w:r w:rsidRPr="00664BE2">
        <w:rPr>
          <w:rFonts w:asciiTheme="majorBidi" w:eastAsiaTheme="minorEastAsia" w:hAnsiTheme="majorBidi" w:cstheme="majorBidi"/>
          <w:lang w:val="en-US" w:eastAsia="zh-CN"/>
        </w:rPr>
        <w:t xml:space="preserve">10 – </w:t>
      </w:r>
      <w:r w:rsidRPr="002F5DAE">
        <w:rPr>
          <w:rFonts w:ascii="STKaiti" w:eastAsia="STKaiti" w:hAnsi="STKaiti" w:cstheme="majorBidi"/>
          <w:lang w:val="en-US" w:eastAsia="zh-CN"/>
        </w:rPr>
        <w:t>主任的通知</w:t>
      </w:r>
      <w:r w:rsidRPr="00664BE2">
        <w:rPr>
          <w:rFonts w:asciiTheme="majorBidi" w:eastAsiaTheme="minorEastAsia" w:hAnsiTheme="majorBidi" w:cstheme="majorBidi"/>
          <w:lang w:val="en-US" w:eastAsia="zh-CN"/>
        </w:rPr>
        <w:t>：主任通知建议书草案是否被批准（</w:t>
      </w:r>
      <w:r w:rsidR="00046738">
        <w:rPr>
          <w:rFonts w:asciiTheme="majorBidi" w:eastAsiaTheme="minorEastAsia" w:hAnsiTheme="majorBidi" w:cstheme="majorBidi" w:hint="eastAsia"/>
          <w:lang w:val="en-US" w:eastAsia="zh-CN"/>
        </w:rPr>
        <w:t>WTSA-12</w:t>
      </w:r>
      <w:r w:rsidR="00046738">
        <w:rPr>
          <w:rFonts w:asciiTheme="majorBidi" w:eastAsiaTheme="minorEastAsia" w:hAnsiTheme="majorBidi" w:cstheme="majorBidi" w:hint="eastAsia"/>
          <w:lang w:val="en-US" w:eastAsia="zh-CN"/>
        </w:rPr>
        <w:t>第</w:t>
      </w:r>
      <w:r w:rsidR="00046738">
        <w:rPr>
          <w:rFonts w:asciiTheme="majorBidi" w:eastAsiaTheme="minorEastAsia" w:hAnsiTheme="majorBidi" w:cstheme="majorBidi" w:hint="eastAsia"/>
          <w:lang w:val="en-US" w:eastAsia="zh-CN"/>
        </w:rPr>
        <w:t>1</w:t>
      </w:r>
      <w:r w:rsidR="00046738">
        <w:rPr>
          <w:rFonts w:asciiTheme="majorBidi" w:eastAsiaTheme="minorEastAsia" w:hAnsiTheme="majorBidi" w:cstheme="majorBidi" w:hint="eastAsia"/>
          <w:lang w:val="en-US" w:eastAsia="zh-CN"/>
        </w:rPr>
        <w:t>号决议第</w:t>
      </w:r>
      <w:r w:rsidRPr="00664BE2">
        <w:rPr>
          <w:rFonts w:asciiTheme="majorBidi" w:eastAsiaTheme="minorEastAsia" w:hAnsiTheme="majorBidi" w:cstheme="majorBidi"/>
          <w:lang w:val="en-US" w:eastAsia="zh-CN"/>
        </w:rPr>
        <w:t>9.6.1</w:t>
      </w:r>
      <w:r w:rsidR="00046738">
        <w:rPr>
          <w:rFonts w:asciiTheme="majorBidi" w:eastAsiaTheme="minorEastAsia" w:hAnsiTheme="majorBidi" w:cstheme="majorBidi" w:hint="eastAsia"/>
          <w:lang w:val="en-US" w:eastAsia="zh-CN"/>
        </w:rPr>
        <w:t>节</w:t>
      </w:r>
      <w:r w:rsidRPr="00664BE2">
        <w:rPr>
          <w:rFonts w:asciiTheme="majorBidi" w:eastAsiaTheme="minorEastAsia" w:hAnsiTheme="majorBidi" w:cstheme="majorBidi"/>
          <w:lang w:val="en-US" w:eastAsia="zh-CN"/>
        </w:rPr>
        <w:t>）。</w:t>
      </w:r>
    </w:p>
    <w:p w:rsidR="0028232C" w:rsidRPr="00B27509" w:rsidRDefault="00046738" w:rsidP="00046738">
      <w:pPr>
        <w:pStyle w:val="Figuretitle"/>
        <w:spacing w:after="480"/>
        <w:rPr>
          <w:lang w:val="en-US" w:eastAsia="zh-CN"/>
        </w:rPr>
      </w:pPr>
      <w:r w:rsidRPr="00046738">
        <w:rPr>
          <w:rFonts w:hint="eastAsia"/>
          <w:lang w:eastAsia="zh-CN"/>
        </w:rPr>
        <w:t>图</w:t>
      </w:r>
      <w:r w:rsidR="0028232C" w:rsidRPr="00B27509">
        <w:rPr>
          <w:lang w:val="en-US" w:eastAsia="zh-CN"/>
        </w:rPr>
        <w:t xml:space="preserve">3a </w:t>
      </w:r>
      <w:r w:rsidRPr="00B27509">
        <w:rPr>
          <w:rFonts w:hint="eastAsia"/>
          <w:lang w:val="en-US" w:eastAsia="zh-CN"/>
        </w:rPr>
        <w:t>（</w:t>
      </w:r>
      <w:r w:rsidRPr="00046738">
        <w:rPr>
          <w:rFonts w:hint="eastAsia"/>
          <w:lang w:eastAsia="zh-CN"/>
        </w:rPr>
        <w:t>基于</w:t>
      </w:r>
      <w:r w:rsidR="0028232C" w:rsidRPr="00B27509">
        <w:rPr>
          <w:lang w:val="en-US" w:eastAsia="zh-CN"/>
        </w:rPr>
        <w:t>WTSA</w:t>
      </w:r>
      <w:r w:rsidRPr="00046738">
        <w:rPr>
          <w:rFonts w:hint="eastAsia"/>
          <w:lang w:eastAsia="zh-CN"/>
        </w:rPr>
        <w:t>第</w:t>
      </w:r>
      <w:r w:rsidRPr="00B27509">
        <w:rPr>
          <w:rFonts w:hint="eastAsia"/>
          <w:lang w:val="en-US" w:eastAsia="zh-CN"/>
        </w:rPr>
        <w:t>1</w:t>
      </w:r>
      <w:r w:rsidRPr="00046738">
        <w:rPr>
          <w:rFonts w:hint="eastAsia"/>
          <w:lang w:eastAsia="zh-CN"/>
        </w:rPr>
        <w:t>号决议图</w:t>
      </w:r>
      <w:r w:rsidRPr="00B27509">
        <w:rPr>
          <w:rFonts w:hint="eastAsia"/>
          <w:lang w:val="en-US" w:eastAsia="zh-CN"/>
        </w:rPr>
        <w:t>9.1</w:t>
      </w:r>
      <w:r w:rsidRPr="00B27509">
        <w:rPr>
          <w:rFonts w:hint="eastAsia"/>
          <w:lang w:val="en-US" w:eastAsia="zh-CN"/>
        </w:rPr>
        <w:t>）</w:t>
      </w:r>
      <w:r w:rsidR="0028232C" w:rsidRPr="00B27509">
        <w:rPr>
          <w:lang w:val="en-US" w:eastAsia="zh-CN"/>
        </w:rPr>
        <w:t xml:space="preserve"> – ITU-T</w:t>
      </w:r>
      <w:r w:rsidRPr="00046738">
        <w:rPr>
          <w:rFonts w:hint="eastAsia"/>
          <w:lang w:eastAsia="zh-CN"/>
        </w:rPr>
        <w:t>的传统批准程序</w:t>
      </w:r>
      <w:r w:rsidRPr="00B27509">
        <w:rPr>
          <w:rFonts w:hint="eastAsia"/>
          <w:lang w:val="en-US" w:eastAsia="zh-CN"/>
        </w:rPr>
        <w:t>（</w:t>
      </w:r>
      <w:r w:rsidR="0028232C" w:rsidRPr="00B27509">
        <w:rPr>
          <w:lang w:val="en-US" w:eastAsia="zh-CN"/>
        </w:rPr>
        <w:t>TAP</w:t>
      </w:r>
      <w:r w:rsidRPr="00B27509">
        <w:rPr>
          <w:rFonts w:hint="eastAsia"/>
          <w:lang w:val="en-US" w:eastAsia="zh-CN"/>
        </w:rPr>
        <w:t>）</w:t>
      </w:r>
    </w:p>
    <w:p w:rsidR="00EB0D05" w:rsidRPr="00B27509" w:rsidRDefault="00EB0D05" w:rsidP="00EB0D05">
      <w:pPr>
        <w:rPr>
          <w:lang w:val="en-US" w:eastAsia="zh-CN"/>
        </w:rPr>
      </w:pPr>
    </w:p>
    <w:p w:rsidR="0028232C" w:rsidRDefault="00A72470" w:rsidP="00A72470">
      <w:pPr>
        <w:pStyle w:val="Figurelegend"/>
        <w:ind w:left="709" w:hanging="709"/>
        <w:jc w:val="center"/>
        <w:rPr>
          <w:lang w:eastAsia="zh-CN"/>
        </w:rPr>
      </w:pPr>
      <w:r>
        <w:object w:dxaOrig="14476" w:dyaOrig="5906">
          <v:shape id="_x0000_i1028" type="#_x0000_t75" style="width:432.75pt;height:180.75pt" o:ole="">
            <v:imagedata r:id="rId28" o:title=""/>
          </v:shape>
          <o:OLEObject Type="Embed" ProgID="CorelDRAW.Graphic.14" ShapeID="_x0000_i1028" DrawAspect="Content" ObjectID="_1460465594" r:id="rId29"/>
        </w:object>
      </w:r>
    </w:p>
    <w:p w:rsidR="0028232C" w:rsidRPr="00155AE5" w:rsidRDefault="0028232C" w:rsidP="00046738">
      <w:pPr>
        <w:pStyle w:val="Figurelegend"/>
        <w:ind w:left="567" w:hanging="567"/>
        <w:rPr>
          <w:lang w:eastAsia="zh-CN"/>
        </w:rPr>
      </w:pPr>
      <w:r w:rsidRPr="00155AE5">
        <w:rPr>
          <w:lang w:eastAsia="zh-CN"/>
        </w:rPr>
        <w:t>1</w:t>
      </w:r>
      <w:r>
        <w:rPr>
          <w:rFonts w:hint="eastAsia"/>
          <w:lang w:eastAsia="zh-CN"/>
        </w:rPr>
        <w:t>)</w:t>
      </w:r>
      <w:r w:rsidRPr="00155AE5">
        <w:rPr>
          <w:rStyle w:val="CommentReference"/>
          <w:kern w:val="2"/>
          <w:lang w:eastAsia="zh-CN"/>
        </w:rPr>
        <w:tab/>
      </w:r>
      <w:r w:rsidRPr="002F15DE">
        <w:rPr>
          <w:rFonts w:ascii="STKaiti" w:eastAsia="STKaiti" w:hAnsi="STKaiti"/>
          <w:iCs/>
          <w:lang w:eastAsia="zh-CN"/>
        </w:rPr>
        <w:t>研究组或工作组同意</w:t>
      </w:r>
      <w:r w:rsidRPr="00B148DB">
        <w:rPr>
          <w:rFonts w:eastAsia="STKaiti"/>
          <w:iCs/>
          <w:lang w:eastAsia="zh-CN"/>
        </w:rPr>
        <w:t xml:space="preserve"> </w:t>
      </w:r>
      <w:r>
        <w:rPr>
          <w:rFonts w:eastAsia="STKaiti"/>
          <w:iCs/>
          <w:lang w:eastAsia="zh-CN"/>
        </w:rPr>
        <w:t>–</w:t>
      </w:r>
      <w:r w:rsidRPr="00445E7B">
        <w:rPr>
          <w:lang w:eastAsia="zh-CN"/>
        </w:rPr>
        <w:t xml:space="preserve"> </w:t>
      </w:r>
      <w:r w:rsidRPr="00155AE5">
        <w:rPr>
          <w:lang w:eastAsia="zh-CN"/>
        </w:rPr>
        <w:t>研究组或工作组做出结论</w:t>
      </w:r>
      <w:r>
        <w:rPr>
          <w:rFonts w:hint="eastAsia"/>
          <w:lang w:eastAsia="zh-CN"/>
        </w:rPr>
        <w:t>，</w:t>
      </w:r>
      <w:r w:rsidRPr="00155AE5">
        <w:rPr>
          <w:lang w:eastAsia="zh-CN"/>
        </w:rPr>
        <w:t>认为就建议书草案开展的工作已足够成熟，可以开始实施替换批准程序并开始最后征询（</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3.1</w:t>
      </w:r>
      <w:r w:rsidRPr="00155AE5">
        <w:rPr>
          <w:lang w:eastAsia="zh-CN"/>
        </w:rPr>
        <w:t>节）。</w:t>
      </w:r>
    </w:p>
    <w:p w:rsidR="0028232C" w:rsidRPr="00155AE5" w:rsidRDefault="0028232C" w:rsidP="00046738">
      <w:pPr>
        <w:pStyle w:val="Figurelegend"/>
        <w:ind w:left="567" w:hanging="567"/>
        <w:rPr>
          <w:lang w:eastAsia="zh-CN"/>
        </w:rPr>
      </w:pPr>
      <w:r w:rsidRPr="00155AE5">
        <w:rPr>
          <w:lang w:eastAsia="zh-CN"/>
        </w:rPr>
        <w:t>2</w:t>
      </w:r>
      <w:r>
        <w:rPr>
          <w:rFonts w:hint="eastAsia"/>
          <w:lang w:eastAsia="zh-CN"/>
        </w:rPr>
        <w:t>)</w:t>
      </w:r>
      <w:r w:rsidRPr="00155AE5">
        <w:rPr>
          <w:lang w:eastAsia="zh-CN"/>
        </w:rPr>
        <w:tab/>
      </w:r>
      <w:r w:rsidRPr="002F15DE">
        <w:rPr>
          <w:rFonts w:ascii="STKaiti" w:eastAsia="STKaiti" w:hAnsi="STKaiti"/>
          <w:iCs/>
          <w:lang w:eastAsia="zh-CN"/>
        </w:rPr>
        <w:t>提供经编辑加工的文本</w:t>
      </w:r>
      <w:r w:rsidRPr="00B148DB">
        <w:rPr>
          <w:rFonts w:eastAsia="STKaiti"/>
          <w:iCs/>
          <w:lang w:eastAsia="zh-CN"/>
        </w:rPr>
        <w:t xml:space="preserve"> </w:t>
      </w:r>
      <w:r>
        <w:rPr>
          <w:rFonts w:eastAsia="STKaiti"/>
          <w:iCs/>
          <w:lang w:eastAsia="zh-CN"/>
        </w:rPr>
        <w:t>–</w:t>
      </w:r>
      <w:r w:rsidRPr="00445E7B">
        <w:rPr>
          <w:lang w:eastAsia="zh-CN"/>
        </w:rPr>
        <w:t xml:space="preserve"> </w:t>
      </w:r>
      <w:r w:rsidRPr="00155AE5">
        <w:rPr>
          <w:lang w:eastAsia="zh-CN"/>
        </w:rPr>
        <w:t>将编定的文本草案，包括摘要，提供给</w:t>
      </w:r>
      <w:r w:rsidRPr="00155AE5">
        <w:rPr>
          <w:lang w:eastAsia="zh-CN"/>
        </w:rPr>
        <w:t>TSB</w:t>
      </w:r>
      <w:r w:rsidRPr="00155AE5">
        <w:rPr>
          <w:lang w:eastAsia="zh-CN"/>
        </w:rPr>
        <w:t>，</w:t>
      </w:r>
      <w:r>
        <w:rPr>
          <w:rFonts w:hint="eastAsia"/>
          <w:lang w:eastAsia="zh-CN"/>
        </w:rPr>
        <w:t>且</w:t>
      </w:r>
      <w:r w:rsidRPr="00155AE5">
        <w:rPr>
          <w:lang w:eastAsia="zh-CN"/>
        </w:rPr>
        <w:t>研究组主席请求主任开始最后征询</w:t>
      </w:r>
      <w:r w:rsidR="00046738">
        <w:rPr>
          <w:rFonts w:hint="eastAsia"/>
          <w:lang w:eastAsia="zh-CN"/>
        </w:rPr>
        <w:br/>
      </w:r>
      <w:r w:rsidRPr="00155AE5">
        <w:rPr>
          <w:lang w:eastAsia="zh-CN"/>
        </w:rPr>
        <w:t>（</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3.2</w:t>
      </w:r>
      <w:r w:rsidRPr="00155AE5">
        <w:rPr>
          <w:lang w:eastAsia="zh-CN"/>
        </w:rPr>
        <w:t>节）。建议书中包括的所有相关的电子资料也须同时提供给</w:t>
      </w:r>
      <w:r w:rsidRPr="00155AE5">
        <w:rPr>
          <w:lang w:eastAsia="zh-CN"/>
        </w:rPr>
        <w:t>TSB</w:t>
      </w:r>
      <w:r w:rsidRPr="00155AE5">
        <w:rPr>
          <w:lang w:eastAsia="zh-CN"/>
        </w:rPr>
        <w:t>。</w:t>
      </w:r>
    </w:p>
    <w:p w:rsidR="0028232C" w:rsidRPr="00155AE5" w:rsidRDefault="0028232C" w:rsidP="00046738">
      <w:pPr>
        <w:pStyle w:val="Figurelegend"/>
        <w:ind w:left="567" w:hanging="567"/>
        <w:rPr>
          <w:lang w:eastAsia="zh-CN"/>
        </w:rPr>
      </w:pPr>
      <w:r w:rsidRPr="00155AE5">
        <w:rPr>
          <w:lang w:eastAsia="zh-CN"/>
        </w:rPr>
        <w:t>3</w:t>
      </w:r>
      <w:r>
        <w:rPr>
          <w:rFonts w:hint="eastAsia"/>
          <w:lang w:eastAsia="zh-CN"/>
        </w:rPr>
        <w:t>)</w:t>
      </w:r>
      <w:r w:rsidRPr="00155AE5">
        <w:rPr>
          <w:lang w:eastAsia="zh-CN"/>
        </w:rPr>
        <w:tab/>
      </w:r>
      <w:r w:rsidRPr="00B148DB">
        <w:rPr>
          <w:rFonts w:ascii="STKaiti" w:eastAsia="STKaiti" w:hAnsi="STKaiti" w:hint="eastAsia"/>
          <w:szCs w:val="24"/>
          <w:lang w:eastAsia="zh-CN"/>
        </w:rPr>
        <w:t>主任宣布</w:t>
      </w:r>
      <w:r>
        <w:rPr>
          <w:rFonts w:ascii="STKaiti" w:eastAsia="STKaiti" w:hAnsi="STKaiti" w:hint="eastAsia"/>
          <w:szCs w:val="24"/>
          <w:lang w:eastAsia="zh-CN"/>
        </w:rPr>
        <w:t>并</w:t>
      </w:r>
      <w:r w:rsidRPr="00B148DB">
        <w:rPr>
          <w:rFonts w:ascii="STKaiti" w:eastAsia="STKaiti" w:hAnsi="STKaiti" w:hint="eastAsia"/>
          <w:bCs/>
          <w:szCs w:val="24"/>
          <w:lang w:eastAsia="zh-CN"/>
        </w:rPr>
        <w:t>发布</w:t>
      </w:r>
      <w:r w:rsidRPr="00B148DB">
        <w:rPr>
          <w:rFonts w:ascii="STKaiti" w:eastAsia="STKaiti" w:hAnsi="STKaiti" w:hint="eastAsia"/>
          <w:szCs w:val="24"/>
          <w:lang w:eastAsia="zh-CN"/>
        </w:rPr>
        <w:t>最后征询情况</w:t>
      </w:r>
      <w:r w:rsidRPr="00B148DB">
        <w:rPr>
          <w:rFonts w:eastAsia="STKaiti"/>
          <w:szCs w:val="24"/>
          <w:lang w:eastAsia="zh-CN"/>
        </w:rPr>
        <w:t xml:space="preserve"> </w:t>
      </w:r>
      <w:r>
        <w:rPr>
          <w:rFonts w:eastAsia="STKaiti"/>
          <w:iCs/>
          <w:lang w:eastAsia="zh-CN"/>
        </w:rPr>
        <w:t>–</w:t>
      </w:r>
      <w:r w:rsidRPr="00445E7B">
        <w:rPr>
          <w:lang w:eastAsia="zh-CN"/>
        </w:rPr>
        <w:t xml:space="preserve"> </w:t>
      </w:r>
      <w:r w:rsidRPr="00155AE5">
        <w:rPr>
          <w:lang w:eastAsia="zh-CN"/>
        </w:rPr>
        <w:t>主任向所有</w:t>
      </w:r>
      <w:r>
        <w:rPr>
          <w:lang w:eastAsia="zh-CN"/>
        </w:rPr>
        <w:t>成员国</w:t>
      </w:r>
      <w:r w:rsidRPr="00155AE5">
        <w:rPr>
          <w:lang w:eastAsia="zh-CN"/>
        </w:rPr>
        <w:t>、部门成员和准成员宣布最后征询期开始，并指出摘要和全文的出处。如果建议书草案尚未以电子方式</w:t>
      </w:r>
      <w:r>
        <w:rPr>
          <w:rFonts w:hint="eastAsia"/>
          <w:lang w:eastAsia="zh-CN"/>
        </w:rPr>
        <w:t>发</w:t>
      </w:r>
      <w:r w:rsidRPr="00155AE5">
        <w:rPr>
          <w:lang w:eastAsia="zh-CN"/>
        </w:rPr>
        <w:t>布，</w:t>
      </w:r>
      <w:r>
        <w:rPr>
          <w:rFonts w:hint="eastAsia"/>
          <w:lang w:eastAsia="zh-CN"/>
        </w:rPr>
        <w:t>则</w:t>
      </w:r>
      <w:r w:rsidRPr="00155AE5">
        <w:rPr>
          <w:lang w:eastAsia="zh-CN"/>
        </w:rPr>
        <w:t>可在此时</w:t>
      </w:r>
      <w:r>
        <w:rPr>
          <w:rFonts w:hint="eastAsia"/>
          <w:lang w:eastAsia="zh-CN"/>
        </w:rPr>
        <w:t>发</w:t>
      </w:r>
      <w:r w:rsidRPr="00155AE5">
        <w:rPr>
          <w:lang w:eastAsia="zh-CN"/>
        </w:rPr>
        <w:t>布（</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3.1</w:t>
      </w:r>
      <w:r w:rsidRPr="00155AE5">
        <w:rPr>
          <w:lang w:eastAsia="zh-CN"/>
        </w:rPr>
        <w:t>节）。</w:t>
      </w:r>
    </w:p>
    <w:p w:rsidR="0028232C" w:rsidRPr="00155AE5" w:rsidRDefault="0028232C" w:rsidP="00046738">
      <w:pPr>
        <w:pStyle w:val="Figurelegend"/>
        <w:ind w:left="567" w:hanging="567"/>
        <w:rPr>
          <w:lang w:eastAsia="zh-CN"/>
        </w:rPr>
      </w:pPr>
      <w:r w:rsidRPr="00155AE5">
        <w:rPr>
          <w:lang w:eastAsia="zh-CN"/>
        </w:rPr>
        <w:t>4</w:t>
      </w:r>
      <w:r>
        <w:rPr>
          <w:rFonts w:hint="eastAsia"/>
          <w:lang w:eastAsia="zh-CN"/>
        </w:rPr>
        <w:t>)</w:t>
      </w:r>
      <w:r w:rsidRPr="00155AE5">
        <w:rPr>
          <w:lang w:eastAsia="zh-CN"/>
        </w:rPr>
        <w:tab/>
      </w:r>
      <w:r w:rsidRPr="00A272A7">
        <w:rPr>
          <w:rFonts w:ascii="STKaiti" w:eastAsia="STKaiti" w:hAnsi="STKaiti" w:hint="eastAsia"/>
          <w:lang w:eastAsia="zh-CN"/>
        </w:rPr>
        <w:t>对</w:t>
      </w:r>
      <w:r w:rsidRPr="002F15DE">
        <w:rPr>
          <w:rFonts w:ascii="STKaiti" w:eastAsia="STKaiti" w:hAnsi="STKaiti"/>
          <w:iCs/>
          <w:lang w:eastAsia="zh-CN"/>
        </w:rPr>
        <w:t>最后征询的判断</w:t>
      </w:r>
      <w:r w:rsidRPr="00B148DB">
        <w:rPr>
          <w:rFonts w:eastAsia="STKaiti"/>
          <w:iCs/>
          <w:lang w:eastAsia="zh-CN"/>
        </w:rPr>
        <w:t xml:space="preserve"> </w:t>
      </w:r>
      <w:r>
        <w:rPr>
          <w:rFonts w:eastAsia="STKaiti"/>
          <w:iCs/>
          <w:lang w:eastAsia="zh-CN"/>
        </w:rPr>
        <w:t>–</w:t>
      </w:r>
      <w:r w:rsidRPr="00445E7B">
        <w:rPr>
          <w:lang w:eastAsia="zh-CN"/>
        </w:rPr>
        <w:t xml:space="preserve"> </w:t>
      </w:r>
      <w:r w:rsidRPr="00155AE5">
        <w:rPr>
          <w:lang w:eastAsia="zh-CN"/>
        </w:rPr>
        <w:t>研究组主席</w:t>
      </w:r>
      <w:r>
        <w:rPr>
          <w:rFonts w:hint="eastAsia"/>
          <w:lang w:eastAsia="zh-CN"/>
        </w:rPr>
        <w:t>经</w:t>
      </w:r>
      <w:r w:rsidRPr="00155AE5">
        <w:rPr>
          <w:lang w:eastAsia="zh-CN"/>
        </w:rPr>
        <w:t>与</w:t>
      </w:r>
      <w:r w:rsidRPr="00155AE5">
        <w:rPr>
          <w:lang w:eastAsia="zh-CN"/>
        </w:rPr>
        <w:t>TSB</w:t>
      </w:r>
      <w:r w:rsidRPr="00155AE5">
        <w:rPr>
          <w:lang w:eastAsia="zh-CN"/>
        </w:rPr>
        <w:t>协商后，做出下列</w:t>
      </w:r>
      <w:r>
        <w:rPr>
          <w:rFonts w:hint="eastAsia"/>
          <w:lang w:eastAsia="zh-CN"/>
        </w:rPr>
        <w:t>一种</w:t>
      </w:r>
      <w:r w:rsidRPr="00155AE5">
        <w:rPr>
          <w:lang w:eastAsia="zh-CN"/>
        </w:rPr>
        <w:t>判断：</w:t>
      </w:r>
    </w:p>
    <w:p w:rsidR="0028232C" w:rsidRPr="00155AE5" w:rsidRDefault="0028232C" w:rsidP="00046738">
      <w:pPr>
        <w:pStyle w:val="Figurelegend"/>
        <w:ind w:left="851" w:hanging="284"/>
        <w:rPr>
          <w:lang w:eastAsia="zh-CN"/>
        </w:rPr>
      </w:pPr>
      <w:r>
        <w:rPr>
          <w:lang w:eastAsia="zh-CN"/>
        </w:rPr>
        <w:t>a)</w:t>
      </w:r>
      <w:r>
        <w:rPr>
          <w:rFonts w:hint="eastAsia"/>
          <w:lang w:eastAsia="zh-CN"/>
        </w:rPr>
        <w:tab/>
      </w:r>
      <w:r>
        <w:rPr>
          <w:rFonts w:hint="eastAsia"/>
          <w:lang w:eastAsia="zh-CN"/>
        </w:rPr>
        <w:t>未</w:t>
      </w:r>
      <w:r w:rsidRPr="00255BEF">
        <w:rPr>
          <w:lang w:eastAsia="zh-CN"/>
        </w:rPr>
        <w:t>收到除</w:t>
      </w:r>
      <w:r>
        <w:rPr>
          <w:rFonts w:hint="eastAsia"/>
          <w:lang w:eastAsia="zh-CN"/>
        </w:rPr>
        <w:t>说明</w:t>
      </w:r>
      <w:r w:rsidRPr="00255BEF">
        <w:rPr>
          <w:lang w:eastAsia="zh-CN"/>
        </w:rPr>
        <w:t>文字错误以外的其他意见。此时建议书被视为得到批准（</w:t>
      </w:r>
      <w:r w:rsidR="00046738">
        <w:rPr>
          <w:rFonts w:hint="eastAsia"/>
          <w:lang w:eastAsia="zh-CN"/>
        </w:rPr>
        <w:t>ITU-T A.8</w:t>
      </w:r>
      <w:r w:rsidR="00046738">
        <w:rPr>
          <w:rFonts w:hint="eastAsia"/>
          <w:lang w:eastAsia="zh-CN"/>
        </w:rPr>
        <w:t>建议书</w:t>
      </w:r>
      <w:r w:rsidRPr="00255BEF">
        <w:rPr>
          <w:lang w:eastAsia="zh-CN"/>
        </w:rPr>
        <w:t>第</w:t>
      </w:r>
      <w:r w:rsidRPr="00255BEF">
        <w:rPr>
          <w:lang w:eastAsia="zh-CN"/>
        </w:rPr>
        <w:t>4.4.1</w:t>
      </w:r>
      <w:r>
        <w:rPr>
          <w:rFonts w:hint="eastAsia"/>
          <w:lang w:eastAsia="zh-CN"/>
        </w:rPr>
        <w:t>段</w:t>
      </w:r>
      <w:r w:rsidRPr="00255BEF">
        <w:rPr>
          <w:lang w:eastAsia="zh-CN"/>
        </w:rPr>
        <w:t>）；</w:t>
      </w:r>
    </w:p>
    <w:p w:rsidR="0028232C" w:rsidRPr="00155AE5" w:rsidRDefault="0028232C" w:rsidP="00046738">
      <w:pPr>
        <w:pStyle w:val="Figurelegend"/>
        <w:ind w:left="851" w:hanging="284"/>
        <w:rPr>
          <w:lang w:eastAsia="zh-CN"/>
        </w:rPr>
      </w:pPr>
      <w:r>
        <w:rPr>
          <w:lang w:eastAsia="zh-CN"/>
        </w:rPr>
        <w:t>b)</w:t>
      </w:r>
      <w:r>
        <w:rPr>
          <w:rFonts w:hint="eastAsia"/>
          <w:lang w:eastAsia="zh-CN"/>
        </w:rPr>
        <w:tab/>
      </w:r>
      <w:r w:rsidRPr="00155AE5">
        <w:rPr>
          <w:lang w:eastAsia="zh-CN"/>
        </w:rPr>
        <w:t>从时间上看，计划中的某次研究组会议</w:t>
      </w:r>
      <w:r>
        <w:rPr>
          <w:rFonts w:hint="eastAsia"/>
          <w:lang w:eastAsia="zh-CN"/>
        </w:rPr>
        <w:t>将来得及</w:t>
      </w:r>
      <w:r w:rsidRPr="00155AE5">
        <w:rPr>
          <w:lang w:eastAsia="zh-CN"/>
        </w:rPr>
        <w:t>审议收到的意见（</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4.4.2</w:t>
      </w:r>
      <w:r>
        <w:rPr>
          <w:rFonts w:hint="eastAsia"/>
          <w:lang w:eastAsia="zh-CN"/>
        </w:rPr>
        <w:t>段</w:t>
      </w:r>
      <w:r w:rsidRPr="00155AE5">
        <w:rPr>
          <w:lang w:eastAsia="zh-CN"/>
        </w:rPr>
        <w:t>）；或</w:t>
      </w:r>
    </w:p>
    <w:p w:rsidR="0028232C" w:rsidRPr="00B27509" w:rsidRDefault="0028232C" w:rsidP="00046738">
      <w:pPr>
        <w:pStyle w:val="Figurelegend"/>
        <w:ind w:left="851" w:hanging="284"/>
        <w:rPr>
          <w:lang w:eastAsia="zh-CN"/>
        </w:rPr>
      </w:pPr>
      <w:r>
        <w:rPr>
          <w:lang w:eastAsia="zh-CN"/>
        </w:rPr>
        <w:t>c)</w:t>
      </w:r>
      <w:r>
        <w:rPr>
          <w:rFonts w:hint="eastAsia"/>
          <w:lang w:eastAsia="zh-CN"/>
        </w:rPr>
        <w:tab/>
      </w:r>
      <w:r w:rsidRPr="00155AE5">
        <w:rPr>
          <w:lang w:eastAsia="zh-CN"/>
        </w:rPr>
        <w:t>为节省时间和</w:t>
      </w:r>
      <w:r w:rsidRPr="00155AE5">
        <w:rPr>
          <w:lang w:eastAsia="zh-CN"/>
        </w:rPr>
        <w:t>/</w:t>
      </w:r>
      <w:r w:rsidRPr="00155AE5">
        <w:rPr>
          <w:lang w:eastAsia="zh-CN"/>
        </w:rPr>
        <w:t>或考虑到该项工作的性质和成熟程度，应</w:t>
      </w:r>
      <w:r>
        <w:rPr>
          <w:rFonts w:hint="eastAsia"/>
          <w:lang w:eastAsia="zh-CN"/>
        </w:rPr>
        <w:t>开始意见处理</w:t>
      </w:r>
      <w:r w:rsidRPr="00155AE5">
        <w:rPr>
          <w:lang w:eastAsia="zh-CN"/>
        </w:rPr>
        <w:t>以便</w:t>
      </w:r>
      <w:r>
        <w:rPr>
          <w:rFonts w:hint="eastAsia"/>
          <w:lang w:eastAsia="zh-CN"/>
        </w:rPr>
        <w:t>制定</w:t>
      </w:r>
      <w:r w:rsidRPr="00155AE5">
        <w:rPr>
          <w:lang w:eastAsia="zh-CN"/>
        </w:rPr>
        <w:t>经编辑加工的文本（</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4</w:t>
      </w:r>
      <w:r w:rsidRPr="00B428A4">
        <w:rPr>
          <w:lang w:eastAsia="zh-CN"/>
        </w:rPr>
        <w:t>.4.2</w:t>
      </w:r>
      <w:r>
        <w:rPr>
          <w:rFonts w:hint="eastAsia"/>
          <w:lang w:eastAsia="zh-CN"/>
        </w:rPr>
        <w:t>段</w:t>
      </w:r>
      <w:r w:rsidRPr="00155AE5">
        <w:rPr>
          <w:lang w:eastAsia="zh-CN"/>
        </w:rPr>
        <w:t>）。</w:t>
      </w:r>
    </w:p>
    <w:p w:rsidR="0028232C" w:rsidRPr="00155AE5" w:rsidRDefault="0028232C" w:rsidP="00046738">
      <w:pPr>
        <w:pStyle w:val="Figurelegend"/>
        <w:ind w:left="567" w:hanging="567"/>
        <w:rPr>
          <w:lang w:eastAsia="zh-CN"/>
        </w:rPr>
      </w:pPr>
      <w:r w:rsidRPr="00155AE5">
        <w:rPr>
          <w:lang w:eastAsia="zh-CN"/>
        </w:rPr>
        <w:t>5</w:t>
      </w:r>
      <w:r>
        <w:rPr>
          <w:rFonts w:hint="eastAsia"/>
          <w:lang w:eastAsia="zh-CN"/>
        </w:rPr>
        <w:t>)</w:t>
      </w:r>
      <w:r w:rsidRPr="00155AE5">
        <w:rPr>
          <w:lang w:eastAsia="zh-CN"/>
        </w:rPr>
        <w:tab/>
      </w:r>
      <w:r w:rsidRPr="002F15DE">
        <w:rPr>
          <w:rFonts w:ascii="STKaiti" w:eastAsia="STKaiti" w:hAnsi="STKaiti"/>
          <w:iCs/>
          <w:lang w:eastAsia="zh-CN"/>
        </w:rPr>
        <w:t>主任宣布</w:t>
      </w:r>
      <w:r>
        <w:rPr>
          <w:rFonts w:ascii="STKaiti" w:eastAsia="STKaiti" w:hAnsi="STKaiti" w:hint="eastAsia"/>
          <w:iCs/>
          <w:lang w:eastAsia="zh-CN"/>
        </w:rPr>
        <w:t>并在网上公</w:t>
      </w:r>
      <w:r w:rsidRPr="002F15DE">
        <w:rPr>
          <w:rFonts w:ascii="STKaiti" w:eastAsia="STKaiti" w:hAnsi="STKaiti"/>
          <w:iCs/>
          <w:lang w:eastAsia="zh-CN"/>
        </w:rPr>
        <w:t>布研究组</w:t>
      </w:r>
      <w:r>
        <w:rPr>
          <w:rFonts w:ascii="STKaiti" w:eastAsia="STKaiti" w:hAnsi="STKaiti" w:hint="eastAsia"/>
          <w:iCs/>
          <w:lang w:eastAsia="zh-CN"/>
        </w:rPr>
        <w:t>的计划</w:t>
      </w:r>
      <w:r w:rsidRPr="00B148DB">
        <w:rPr>
          <w:rFonts w:eastAsia="STKaiti"/>
          <w:iCs/>
          <w:lang w:eastAsia="zh-CN"/>
        </w:rPr>
        <w:t xml:space="preserve"> </w:t>
      </w:r>
      <w:r>
        <w:rPr>
          <w:rFonts w:eastAsia="STKaiti"/>
          <w:iCs/>
          <w:lang w:eastAsia="zh-CN"/>
        </w:rPr>
        <w:t>–</w:t>
      </w:r>
      <w:r w:rsidRPr="00445E7B">
        <w:rPr>
          <w:lang w:eastAsia="zh-CN"/>
        </w:rPr>
        <w:t xml:space="preserve"> </w:t>
      </w:r>
      <w:r w:rsidRPr="00155AE5">
        <w:rPr>
          <w:lang w:eastAsia="zh-CN"/>
        </w:rPr>
        <w:t>主任宣布下一次研究组会议将审议提交批准的建议书草案，并指明下列两种文本中一种文本的出处：</w:t>
      </w:r>
    </w:p>
    <w:p w:rsidR="0028232C" w:rsidRPr="00155AE5" w:rsidRDefault="0028232C" w:rsidP="00046738">
      <w:pPr>
        <w:pStyle w:val="Figurelegend"/>
        <w:ind w:left="851" w:hanging="284"/>
        <w:rPr>
          <w:lang w:eastAsia="zh-CN"/>
        </w:rPr>
      </w:pPr>
      <w:r w:rsidRPr="00155AE5">
        <w:rPr>
          <w:lang w:eastAsia="zh-CN"/>
        </w:rPr>
        <w:t>a)</w:t>
      </w:r>
      <w:r w:rsidRPr="00155AE5">
        <w:rPr>
          <w:lang w:eastAsia="zh-CN"/>
        </w:rPr>
        <w:tab/>
      </w:r>
      <w:r>
        <w:rPr>
          <w:lang w:eastAsia="zh-CN"/>
        </w:rPr>
        <w:t>建议书草案文本（</w:t>
      </w:r>
      <w:r w:rsidRPr="00155AE5">
        <w:rPr>
          <w:lang w:eastAsia="zh-CN"/>
        </w:rPr>
        <w:t>编</w:t>
      </w:r>
      <w:r>
        <w:rPr>
          <w:rFonts w:hint="eastAsia"/>
          <w:lang w:eastAsia="zh-CN"/>
        </w:rPr>
        <w:t>定</w:t>
      </w:r>
      <w:r w:rsidRPr="00155AE5">
        <w:rPr>
          <w:lang w:eastAsia="zh-CN"/>
        </w:rPr>
        <w:t>（</w:t>
      </w:r>
      <w:r>
        <w:rPr>
          <w:lang w:eastAsia="zh-CN"/>
        </w:rPr>
        <w:t>最后征询）</w:t>
      </w:r>
      <w:r w:rsidRPr="00155AE5">
        <w:rPr>
          <w:lang w:eastAsia="zh-CN"/>
        </w:rPr>
        <w:t>版本）加上在最后征询中收到的意见（</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4.6</w:t>
      </w:r>
      <w:r w:rsidRPr="00155AE5">
        <w:rPr>
          <w:lang w:eastAsia="zh-CN"/>
        </w:rPr>
        <w:t>节）；或</w:t>
      </w:r>
    </w:p>
    <w:p w:rsidR="0028232C" w:rsidRPr="00155AE5" w:rsidRDefault="0028232C" w:rsidP="00046738">
      <w:pPr>
        <w:pStyle w:val="Figurelegend"/>
        <w:ind w:left="851" w:hanging="284"/>
        <w:rPr>
          <w:spacing w:val="-2"/>
          <w:lang w:eastAsia="zh-CN"/>
        </w:rPr>
      </w:pPr>
      <w:r w:rsidRPr="00155AE5">
        <w:rPr>
          <w:spacing w:val="-2"/>
          <w:lang w:eastAsia="zh-CN"/>
        </w:rPr>
        <w:t>b)</w:t>
      </w:r>
      <w:r w:rsidRPr="00155AE5">
        <w:rPr>
          <w:spacing w:val="-2"/>
          <w:lang w:eastAsia="zh-CN"/>
        </w:rPr>
        <w:tab/>
      </w:r>
      <w:r w:rsidRPr="00155AE5">
        <w:rPr>
          <w:spacing w:val="-2"/>
          <w:lang w:eastAsia="zh-CN"/>
        </w:rPr>
        <w:t>如果进行了</w:t>
      </w:r>
      <w:r>
        <w:rPr>
          <w:rFonts w:hint="eastAsia"/>
          <w:spacing w:val="-2"/>
          <w:lang w:eastAsia="zh-CN"/>
        </w:rPr>
        <w:t>意见处理</w:t>
      </w:r>
      <w:r w:rsidRPr="00155AE5">
        <w:rPr>
          <w:spacing w:val="-2"/>
          <w:lang w:eastAsia="zh-CN"/>
        </w:rPr>
        <w:t>，则为建议书修订草案文本。如建议书修订草案尚未以电子方式</w:t>
      </w:r>
      <w:r>
        <w:rPr>
          <w:rFonts w:hint="eastAsia"/>
          <w:spacing w:val="-2"/>
          <w:lang w:eastAsia="zh-CN"/>
        </w:rPr>
        <w:t>发</w:t>
      </w:r>
      <w:r w:rsidRPr="00155AE5">
        <w:rPr>
          <w:spacing w:val="-2"/>
          <w:lang w:eastAsia="zh-CN"/>
        </w:rPr>
        <w:t>布，</w:t>
      </w:r>
      <w:r>
        <w:rPr>
          <w:rFonts w:hint="eastAsia"/>
          <w:spacing w:val="-2"/>
          <w:lang w:eastAsia="zh-CN"/>
        </w:rPr>
        <w:t>则</w:t>
      </w:r>
      <w:r w:rsidRPr="00155AE5">
        <w:rPr>
          <w:spacing w:val="-2"/>
          <w:lang w:eastAsia="zh-CN"/>
        </w:rPr>
        <w:t>可在此时</w:t>
      </w:r>
      <w:r>
        <w:rPr>
          <w:rFonts w:hint="eastAsia"/>
          <w:spacing w:val="-2"/>
          <w:lang w:eastAsia="zh-CN"/>
        </w:rPr>
        <w:t>发</w:t>
      </w:r>
      <w:r w:rsidRPr="00155AE5">
        <w:rPr>
          <w:spacing w:val="-2"/>
          <w:lang w:eastAsia="zh-CN"/>
        </w:rPr>
        <w:t>布</w:t>
      </w:r>
      <w:r>
        <w:rPr>
          <w:rFonts w:hint="eastAsia"/>
          <w:spacing w:val="-2"/>
          <w:lang w:eastAsia="zh-CN"/>
        </w:rPr>
        <w:t>（</w:t>
      </w:r>
      <w:r w:rsidR="00046738">
        <w:rPr>
          <w:rFonts w:hint="eastAsia"/>
          <w:lang w:eastAsia="zh-CN"/>
        </w:rPr>
        <w:t>ITU-T A.8</w:t>
      </w:r>
      <w:r w:rsidR="00046738">
        <w:rPr>
          <w:rFonts w:hint="eastAsia"/>
          <w:lang w:eastAsia="zh-CN"/>
        </w:rPr>
        <w:t>建议书</w:t>
      </w:r>
      <w:r>
        <w:rPr>
          <w:rFonts w:hint="eastAsia"/>
          <w:spacing w:val="-2"/>
          <w:lang w:eastAsia="zh-CN"/>
        </w:rPr>
        <w:t>第</w:t>
      </w:r>
      <w:r>
        <w:rPr>
          <w:rFonts w:hint="eastAsia"/>
          <w:spacing w:val="-2"/>
          <w:lang w:eastAsia="zh-CN"/>
        </w:rPr>
        <w:t>4.6</w:t>
      </w:r>
      <w:r>
        <w:rPr>
          <w:rFonts w:hint="eastAsia"/>
          <w:spacing w:val="-2"/>
          <w:lang w:eastAsia="zh-CN"/>
        </w:rPr>
        <w:t>节）</w:t>
      </w:r>
      <w:r w:rsidRPr="00155AE5">
        <w:rPr>
          <w:spacing w:val="-2"/>
          <w:lang w:eastAsia="zh-CN"/>
        </w:rPr>
        <w:t>。</w:t>
      </w:r>
    </w:p>
    <w:p w:rsidR="0028232C" w:rsidRPr="00155AE5" w:rsidRDefault="0028232C" w:rsidP="00046738">
      <w:pPr>
        <w:pStyle w:val="Figurelegend"/>
        <w:ind w:left="567" w:hanging="567"/>
        <w:rPr>
          <w:lang w:eastAsia="zh-CN"/>
        </w:rPr>
      </w:pPr>
      <w:r w:rsidRPr="00155AE5">
        <w:rPr>
          <w:lang w:eastAsia="zh-CN"/>
        </w:rPr>
        <w:t>6</w:t>
      </w:r>
      <w:r>
        <w:rPr>
          <w:rFonts w:hint="eastAsia"/>
          <w:lang w:eastAsia="zh-CN"/>
        </w:rPr>
        <w:t>)</w:t>
      </w:r>
      <w:r w:rsidRPr="00155AE5">
        <w:rPr>
          <w:lang w:eastAsia="zh-CN"/>
        </w:rPr>
        <w:tab/>
      </w:r>
      <w:r w:rsidRPr="002F15DE">
        <w:rPr>
          <w:rFonts w:ascii="STKaiti" w:eastAsia="STKaiti" w:hAnsi="STKaiti"/>
          <w:iCs/>
          <w:lang w:eastAsia="zh-CN"/>
        </w:rPr>
        <w:t>研究组</w:t>
      </w:r>
      <w:r>
        <w:rPr>
          <w:rFonts w:ascii="STKaiti" w:eastAsia="STKaiti" w:hAnsi="STKaiti" w:hint="eastAsia"/>
          <w:iCs/>
          <w:lang w:eastAsia="zh-CN"/>
        </w:rPr>
        <w:t>做出</w:t>
      </w:r>
      <w:r w:rsidRPr="002F15DE">
        <w:rPr>
          <w:rFonts w:ascii="STKaiti" w:eastAsia="STKaiti" w:hAnsi="STKaiti"/>
          <w:iCs/>
          <w:lang w:eastAsia="zh-CN"/>
        </w:rPr>
        <w:t>决定</w:t>
      </w:r>
      <w:r>
        <w:rPr>
          <w:rFonts w:ascii="STKaiti" w:eastAsia="STKaiti" w:hAnsi="STKaiti" w:hint="eastAsia"/>
          <w:iCs/>
          <w:lang w:eastAsia="zh-CN"/>
        </w:rPr>
        <w:t>的</w:t>
      </w:r>
      <w:r w:rsidRPr="002F15DE">
        <w:rPr>
          <w:rFonts w:ascii="STKaiti" w:eastAsia="STKaiti" w:hAnsi="STKaiti"/>
          <w:iCs/>
          <w:lang w:eastAsia="zh-CN"/>
        </w:rPr>
        <w:t>会议</w:t>
      </w:r>
      <w:r w:rsidRPr="00B148DB">
        <w:rPr>
          <w:rFonts w:eastAsia="STKaiti"/>
          <w:iCs/>
          <w:lang w:eastAsia="zh-CN"/>
        </w:rPr>
        <w:t xml:space="preserve"> </w:t>
      </w:r>
      <w:r>
        <w:rPr>
          <w:rFonts w:eastAsia="STKaiti"/>
          <w:iCs/>
          <w:lang w:eastAsia="zh-CN"/>
        </w:rPr>
        <w:t>–</w:t>
      </w:r>
      <w:r w:rsidRPr="00445E7B">
        <w:rPr>
          <w:lang w:eastAsia="zh-CN"/>
        </w:rPr>
        <w:t xml:space="preserve"> </w:t>
      </w:r>
      <w:r w:rsidRPr="00155AE5">
        <w:rPr>
          <w:lang w:eastAsia="zh-CN"/>
        </w:rPr>
        <w:t>研究组会议审议和</w:t>
      </w:r>
      <w:r>
        <w:rPr>
          <w:rFonts w:hint="eastAsia"/>
          <w:lang w:eastAsia="zh-CN"/>
        </w:rPr>
        <w:t>研究解决</w:t>
      </w:r>
      <w:r w:rsidRPr="00155AE5">
        <w:rPr>
          <w:lang w:eastAsia="zh-CN"/>
        </w:rPr>
        <w:t>所有书面意见，并决定：</w:t>
      </w:r>
    </w:p>
    <w:p w:rsidR="0028232C" w:rsidRDefault="0028232C" w:rsidP="00046738">
      <w:pPr>
        <w:pStyle w:val="Figurelegend"/>
        <w:ind w:left="851" w:hanging="284"/>
        <w:rPr>
          <w:lang w:eastAsia="zh-CN"/>
        </w:rPr>
      </w:pPr>
      <w:r w:rsidRPr="00155AE5">
        <w:rPr>
          <w:lang w:eastAsia="zh-CN"/>
        </w:rPr>
        <w:t>a)</w:t>
      </w:r>
      <w:r w:rsidRPr="00155AE5">
        <w:rPr>
          <w:lang w:eastAsia="zh-CN"/>
        </w:rPr>
        <w:tab/>
      </w:r>
      <w:r>
        <w:rPr>
          <w:rFonts w:hint="eastAsia"/>
          <w:lang w:eastAsia="zh-CN"/>
        </w:rPr>
        <w:t>在可能具有政策或监管影响的情况下（</w:t>
      </w:r>
      <w:r w:rsidR="00046738">
        <w:rPr>
          <w:rFonts w:hint="eastAsia"/>
          <w:lang w:eastAsia="zh-CN"/>
        </w:rPr>
        <w:t>ITU-T A.8</w:t>
      </w:r>
      <w:r w:rsidR="00046738">
        <w:rPr>
          <w:rFonts w:hint="eastAsia"/>
          <w:lang w:eastAsia="zh-CN"/>
        </w:rPr>
        <w:t>建议书</w:t>
      </w:r>
      <w:r>
        <w:rPr>
          <w:rFonts w:hint="eastAsia"/>
          <w:lang w:eastAsia="zh-CN"/>
        </w:rPr>
        <w:t>第</w:t>
      </w:r>
      <w:r>
        <w:rPr>
          <w:rFonts w:hint="eastAsia"/>
          <w:lang w:eastAsia="zh-CN"/>
        </w:rPr>
        <w:t>5.2</w:t>
      </w:r>
      <w:r>
        <w:rPr>
          <w:rFonts w:hint="eastAsia"/>
          <w:lang w:eastAsia="zh-CN"/>
        </w:rPr>
        <w:t>节），酌情根据世界电信标准化全会第</w:t>
      </w:r>
      <w:r>
        <w:rPr>
          <w:rFonts w:hint="eastAsia"/>
          <w:lang w:eastAsia="zh-CN"/>
        </w:rPr>
        <w:t>1</w:t>
      </w:r>
      <w:r>
        <w:rPr>
          <w:rFonts w:hint="eastAsia"/>
          <w:lang w:eastAsia="zh-CN"/>
        </w:rPr>
        <w:t>号决议或第</w:t>
      </w:r>
      <w:r>
        <w:rPr>
          <w:rFonts w:hint="eastAsia"/>
          <w:lang w:eastAsia="zh-CN"/>
        </w:rPr>
        <w:t>5.8</w:t>
      </w:r>
      <w:r>
        <w:rPr>
          <w:rFonts w:hint="eastAsia"/>
          <w:lang w:eastAsia="zh-CN"/>
        </w:rPr>
        <w:t>节的规定行事；或</w:t>
      </w:r>
    </w:p>
    <w:p w:rsidR="0028232C" w:rsidRPr="00155AE5" w:rsidRDefault="0028232C" w:rsidP="00046738">
      <w:pPr>
        <w:pStyle w:val="Figurelegend"/>
        <w:ind w:left="851" w:hanging="284"/>
        <w:rPr>
          <w:lang w:eastAsia="zh-CN"/>
        </w:rPr>
      </w:pPr>
      <w:r>
        <w:rPr>
          <w:rFonts w:hint="eastAsia"/>
          <w:lang w:eastAsia="zh-CN"/>
        </w:rPr>
        <w:t>b)</w:t>
      </w:r>
      <w:r>
        <w:rPr>
          <w:rFonts w:hint="eastAsia"/>
          <w:lang w:eastAsia="zh-CN"/>
        </w:rPr>
        <w:tab/>
      </w:r>
      <w:r w:rsidRPr="00155AE5">
        <w:rPr>
          <w:lang w:eastAsia="zh-CN"/>
        </w:rPr>
        <w:t>批准建议书草案（</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5.3</w:t>
      </w:r>
      <w:r w:rsidRPr="00155AE5">
        <w:rPr>
          <w:lang w:eastAsia="zh-CN"/>
        </w:rPr>
        <w:t>或第</w:t>
      </w:r>
      <w:r w:rsidRPr="00155AE5">
        <w:rPr>
          <w:lang w:eastAsia="zh-CN"/>
        </w:rPr>
        <w:t>5.4</w:t>
      </w:r>
      <w:r w:rsidRPr="00155AE5">
        <w:rPr>
          <w:lang w:eastAsia="zh-CN"/>
        </w:rPr>
        <w:t>节）；或</w:t>
      </w:r>
    </w:p>
    <w:p w:rsidR="0028232C" w:rsidRPr="00155AE5" w:rsidRDefault="0028232C" w:rsidP="00046738">
      <w:pPr>
        <w:pStyle w:val="Figurelegend"/>
        <w:ind w:left="851" w:hanging="284"/>
        <w:rPr>
          <w:lang w:eastAsia="zh-CN"/>
        </w:rPr>
      </w:pPr>
      <w:r>
        <w:rPr>
          <w:rFonts w:hint="eastAsia"/>
          <w:lang w:eastAsia="zh-CN"/>
        </w:rPr>
        <w:t>c</w:t>
      </w:r>
      <w:r w:rsidRPr="00155AE5">
        <w:rPr>
          <w:lang w:eastAsia="zh-CN"/>
        </w:rPr>
        <w:t>)</w:t>
      </w:r>
      <w:r w:rsidRPr="00155AE5">
        <w:rPr>
          <w:lang w:eastAsia="zh-CN"/>
        </w:rPr>
        <w:tab/>
      </w:r>
      <w:r w:rsidRPr="00155AE5">
        <w:rPr>
          <w:lang w:eastAsia="zh-CN"/>
        </w:rPr>
        <w:t>不批准该建议书草案。如果得出结论，认为有必要进一步</w:t>
      </w:r>
      <w:r>
        <w:rPr>
          <w:rFonts w:hint="eastAsia"/>
          <w:lang w:eastAsia="zh-CN"/>
        </w:rPr>
        <w:t>研究解决</w:t>
      </w:r>
      <w:r w:rsidRPr="00155AE5">
        <w:rPr>
          <w:lang w:eastAsia="zh-CN"/>
        </w:rPr>
        <w:t>所收到的意见，</w:t>
      </w:r>
      <w:r>
        <w:rPr>
          <w:rFonts w:hint="eastAsia"/>
          <w:lang w:eastAsia="zh-CN"/>
        </w:rPr>
        <w:t>则</w:t>
      </w:r>
      <w:r w:rsidRPr="00155AE5">
        <w:rPr>
          <w:lang w:eastAsia="zh-CN"/>
        </w:rPr>
        <w:t>应</w:t>
      </w:r>
      <w:r>
        <w:rPr>
          <w:rFonts w:hint="eastAsia"/>
          <w:lang w:eastAsia="zh-CN"/>
        </w:rPr>
        <w:t>开展</w:t>
      </w:r>
      <w:r w:rsidRPr="00155AE5">
        <w:rPr>
          <w:lang w:eastAsia="zh-CN"/>
        </w:rPr>
        <w:t>更多工作，批准程序退回到步骤</w:t>
      </w:r>
      <w:r w:rsidRPr="00155AE5">
        <w:rPr>
          <w:lang w:eastAsia="zh-CN"/>
        </w:rPr>
        <w:t>2</w:t>
      </w:r>
      <w:r w:rsidRPr="00155AE5">
        <w:rPr>
          <w:lang w:eastAsia="zh-CN"/>
        </w:rPr>
        <w:t>（无须在工作组或研究组会议上再行</w:t>
      </w:r>
      <w:r>
        <w:rPr>
          <w:rFonts w:hint="eastAsia"/>
          <w:lang w:eastAsia="zh-CN"/>
        </w:rPr>
        <w:t>“</w:t>
      </w:r>
      <w:r w:rsidRPr="00155AE5">
        <w:rPr>
          <w:lang w:eastAsia="zh-CN"/>
        </w:rPr>
        <w:t>同意</w:t>
      </w:r>
      <w:r>
        <w:rPr>
          <w:rFonts w:hint="eastAsia"/>
          <w:lang w:eastAsia="zh-CN"/>
        </w:rPr>
        <w:t>”</w:t>
      </w:r>
      <w:r w:rsidRPr="00155AE5">
        <w:rPr>
          <w:lang w:eastAsia="zh-CN"/>
        </w:rPr>
        <w:t>）（</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5.8</w:t>
      </w:r>
      <w:r w:rsidRPr="00155AE5">
        <w:rPr>
          <w:lang w:eastAsia="zh-CN"/>
        </w:rPr>
        <w:t>节）。</w:t>
      </w:r>
    </w:p>
    <w:p w:rsidR="0028232C" w:rsidRPr="00155AE5" w:rsidRDefault="0028232C" w:rsidP="00046738">
      <w:pPr>
        <w:pStyle w:val="Figurelegend"/>
        <w:ind w:left="567" w:hanging="567"/>
        <w:rPr>
          <w:lang w:eastAsia="zh-CN"/>
        </w:rPr>
      </w:pPr>
      <w:r w:rsidRPr="00155AE5">
        <w:rPr>
          <w:lang w:eastAsia="zh-CN"/>
        </w:rPr>
        <w:t>7</w:t>
      </w:r>
      <w:r>
        <w:rPr>
          <w:rFonts w:hint="eastAsia"/>
          <w:lang w:eastAsia="zh-CN"/>
        </w:rPr>
        <w:t>)</w:t>
      </w:r>
      <w:r w:rsidRPr="00155AE5">
        <w:rPr>
          <w:lang w:eastAsia="zh-CN"/>
        </w:rPr>
        <w:tab/>
      </w:r>
      <w:r>
        <w:rPr>
          <w:rFonts w:ascii="STKaiti" w:eastAsia="STKaiti" w:hAnsi="STKaiti"/>
          <w:iCs/>
          <w:lang w:eastAsia="zh-CN"/>
        </w:rPr>
        <w:t>意见</w:t>
      </w:r>
      <w:r>
        <w:rPr>
          <w:rFonts w:ascii="STKaiti" w:eastAsia="STKaiti" w:hAnsi="STKaiti" w:hint="eastAsia"/>
          <w:iCs/>
          <w:lang w:eastAsia="zh-CN"/>
        </w:rPr>
        <w:t>解决</w:t>
      </w:r>
      <w:r w:rsidRPr="00BD5A4E">
        <w:rPr>
          <w:rFonts w:eastAsia="STKaiti"/>
          <w:iCs/>
          <w:lang w:eastAsia="zh-CN"/>
        </w:rPr>
        <w:t xml:space="preserve"> </w:t>
      </w:r>
      <w:r>
        <w:rPr>
          <w:rFonts w:eastAsia="STKaiti"/>
          <w:iCs/>
          <w:lang w:eastAsia="zh-CN"/>
        </w:rPr>
        <w:t>–</w:t>
      </w:r>
      <w:r w:rsidRPr="00445E7B">
        <w:rPr>
          <w:lang w:eastAsia="zh-CN"/>
        </w:rPr>
        <w:t xml:space="preserve"> </w:t>
      </w:r>
      <w:r w:rsidRPr="00155AE5">
        <w:rPr>
          <w:lang w:eastAsia="zh-CN"/>
        </w:rPr>
        <w:t>研究组主席</w:t>
      </w:r>
      <w:r>
        <w:rPr>
          <w:rFonts w:hint="eastAsia"/>
          <w:lang w:eastAsia="zh-CN"/>
        </w:rPr>
        <w:t>可在</w:t>
      </w:r>
      <w:r w:rsidRPr="00155AE5">
        <w:rPr>
          <w:lang w:eastAsia="zh-CN"/>
        </w:rPr>
        <w:t>TSB</w:t>
      </w:r>
      <w:r w:rsidRPr="00155AE5">
        <w:rPr>
          <w:lang w:eastAsia="zh-CN"/>
        </w:rPr>
        <w:t>和专家的</w:t>
      </w:r>
      <w:r>
        <w:rPr>
          <w:rFonts w:hint="eastAsia"/>
          <w:lang w:eastAsia="zh-CN"/>
        </w:rPr>
        <w:t>协</w:t>
      </w:r>
      <w:r w:rsidRPr="00155AE5">
        <w:rPr>
          <w:lang w:eastAsia="zh-CN"/>
        </w:rPr>
        <w:t>助</w:t>
      </w:r>
      <w:r>
        <w:rPr>
          <w:rFonts w:hint="eastAsia"/>
          <w:lang w:eastAsia="zh-CN"/>
        </w:rPr>
        <w:t>下</w:t>
      </w:r>
      <w:r w:rsidRPr="00155AE5">
        <w:rPr>
          <w:lang w:eastAsia="zh-CN"/>
        </w:rPr>
        <w:t>，视情况以电子</w:t>
      </w:r>
      <w:r>
        <w:rPr>
          <w:rFonts w:hint="eastAsia"/>
          <w:lang w:eastAsia="zh-CN"/>
        </w:rPr>
        <w:t>信函</w:t>
      </w:r>
      <w:r w:rsidRPr="00155AE5">
        <w:rPr>
          <w:lang w:eastAsia="zh-CN"/>
        </w:rPr>
        <w:t>通信方式和报告人及工作组会议的形式，</w:t>
      </w:r>
      <w:r>
        <w:rPr>
          <w:rFonts w:hint="eastAsia"/>
          <w:lang w:eastAsia="zh-CN"/>
        </w:rPr>
        <w:t>研究解决</w:t>
      </w:r>
      <w:r w:rsidRPr="00155AE5">
        <w:rPr>
          <w:lang w:eastAsia="zh-CN"/>
        </w:rPr>
        <w:t>所收到的意见并</w:t>
      </w:r>
      <w:r>
        <w:rPr>
          <w:rFonts w:hint="eastAsia"/>
          <w:lang w:eastAsia="zh-CN"/>
        </w:rPr>
        <w:t>制定</w:t>
      </w:r>
      <w:r w:rsidRPr="00155AE5">
        <w:rPr>
          <w:lang w:eastAsia="zh-CN"/>
        </w:rPr>
        <w:t>新的经编辑加工的建议书草案文本（</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4.4.2</w:t>
      </w:r>
      <w:r>
        <w:rPr>
          <w:rFonts w:hint="eastAsia"/>
          <w:lang w:eastAsia="zh-CN"/>
        </w:rPr>
        <w:t>段</w:t>
      </w:r>
      <w:r w:rsidRPr="00155AE5">
        <w:rPr>
          <w:lang w:eastAsia="zh-CN"/>
        </w:rPr>
        <w:t>）。</w:t>
      </w:r>
    </w:p>
    <w:p w:rsidR="0028232C" w:rsidRPr="00155AE5" w:rsidRDefault="0028232C" w:rsidP="00046738">
      <w:pPr>
        <w:pStyle w:val="Figurelegend"/>
        <w:ind w:left="567" w:hanging="567"/>
        <w:rPr>
          <w:iCs/>
          <w:lang w:eastAsia="zh-CN"/>
        </w:rPr>
      </w:pPr>
      <w:r>
        <w:rPr>
          <w:rFonts w:hint="eastAsia"/>
          <w:lang w:eastAsia="zh-CN"/>
        </w:rPr>
        <w:t>8)</w:t>
      </w:r>
      <w:r w:rsidRPr="00155AE5">
        <w:rPr>
          <w:lang w:eastAsia="zh-CN"/>
        </w:rPr>
        <w:tab/>
      </w:r>
      <w:r w:rsidRPr="002F15DE">
        <w:rPr>
          <w:rFonts w:ascii="STKaiti" w:eastAsia="STKaiti" w:hAnsi="STKaiti"/>
          <w:iCs/>
          <w:lang w:eastAsia="zh-CN"/>
        </w:rPr>
        <w:t>提供编</w:t>
      </w:r>
      <w:r>
        <w:rPr>
          <w:rFonts w:ascii="STKaiti" w:eastAsia="STKaiti" w:hAnsi="STKaiti" w:hint="eastAsia"/>
          <w:iCs/>
          <w:lang w:eastAsia="zh-CN"/>
        </w:rPr>
        <w:t>定</w:t>
      </w:r>
      <w:r w:rsidRPr="002F15DE">
        <w:rPr>
          <w:rFonts w:ascii="STKaiti" w:eastAsia="STKaiti" w:hAnsi="STKaiti"/>
          <w:iCs/>
          <w:lang w:eastAsia="zh-CN"/>
        </w:rPr>
        <w:t>文本</w:t>
      </w:r>
      <w:r w:rsidRPr="00B148DB">
        <w:rPr>
          <w:rFonts w:eastAsia="STKaiti"/>
          <w:iCs/>
          <w:lang w:eastAsia="zh-CN"/>
        </w:rPr>
        <w:t xml:space="preserve"> </w:t>
      </w:r>
      <w:r>
        <w:rPr>
          <w:rFonts w:eastAsia="STKaiti"/>
          <w:iCs/>
          <w:lang w:eastAsia="zh-CN"/>
        </w:rPr>
        <w:t>–</w:t>
      </w:r>
      <w:r w:rsidRPr="00445E7B">
        <w:rPr>
          <w:lang w:eastAsia="zh-CN"/>
        </w:rPr>
        <w:t xml:space="preserve"> </w:t>
      </w:r>
      <w:r w:rsidRPr="00155AE5">
        <w:rPr>
          <w:lang w:eastAsia="zh-CN"/>
        </w:rPr>
        <w:t>将修订后的经编辑加工的文本，包括摘要，提供给</w:t>
      </w:r>
      <w:r w:rsidRPr="00155AE5">
        <w:rPr>
          <w:lang w:eastAsia="zh-CN"/>
        </w:rPr>
        <w:t>TSB</w:t>
      </w:r>
      <w:r w:rsidRPr="00155AE5">
        <w:rPr>
          <w:lang w:eastAsia="zh-CN"/>
        </w:rPr>
        <w:t>（</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4.4.2</w:t>
      </w:r>
      <w:r>
        <w:rPr>
          <w:rFonts w:hint="eastAsia"/>
          <w:lang w:eastAsia="zh-CN"/>
        </w:rPr>
        <w:t>段</w:t>
      </w:r>
      <w:r w:rsidRPr="00155AE5">
        <w:rPr>
          <w:lang w:eastAsia="zh-CN"/>
        </w:rPr>
        <w:t>）。</w:t>
      </w:r>
    </w:p>
    <w:p w:rsidR="0028232C" w:rsidRPr="00155AE5" w:rsidRDefault="0028232C" w:rsidP="00046738">
      <w:pPr>
        <w:pStyle w:val="Figurelegend"/>
        <w:ind w:left="567" w:hanging="567"/>
        <w:rPr>
          <w:lang w:eastAsia="zh-CN"/>
        </w:rPr>
      </w:pPr>
      <w:r w:rsidRPr="00155AE5">
        <w:rPr>
          <w:lang w:eastAsia="zh-CN"/>
        </w:rPr>
        <w:t>9</w:t>
      </w:r>
      <w:r>
        <w:rPr>
          <w:rFonts w:hint="eastAsia"/>
          <w:lang w:eastAsia="zh-CN"/>
        </w:rPr>
        <w:t>)</w:t>
      </w:r>
      <w:r w:rsidRPr="00155AE5">
        <w:rPr>
          <w:lang w:eastAsia="zh-CN"/>
        </w:rPr>
        <w:tab/>
      </w:r>
      <w:r w:rsidRPr="002F15DE">
        <w:rPr>
          <w:rFonts w:ascii="STKaiti" w:eastAsia="STKaiti" w:hAnsi="STKaiti"/>
          <w:iCs/>
          <w:lang w:eastAsia="zh-CN"/>
        </w:rPr>
        <w:t>下一步的判断</w:t>
      </w:r>
      <w:r w:rsidRPr="00B148DB">
        <w:rPr>
          <w:rFonts w:eastAsia="STKaiti"/>
          <w:iCs/>
          <w:lang w:eastAsia="zh-CN"/>
        </w:rPr>
        <w:t xml:space="preserve"> </w:t>
      </w:r>
      <w:r>
        <w:rPr>
          <w:rFonts w:eastAsia="STKaiti"/>
          <w:iCs/>
          <w:lang w:eastAsia="zh-CN"/>
        </w:rPr>
        <w:t>–</w:t>
      </w:r>
      <w:r w:rsidRPr="00445E7B">
        <w:rPr>
          <w:lang w:eastAsia="zh-CN"/>
        </w:rPr>
        <w:t xml:space="preserve"> </w:t>
      </w:r>
      <w:r w:rsidRPr="00155AE5">
        <w:rPr>
          <w:lang w:eastAsia="zh-CN"/>
        </w:rPr>
        <w:t>研究组主席</w:t>
      </w:r>
      <w:r>
        <w:rPr>
          <w:rFonts w:hint="eastAsia"/>
          <w:lang w:eastAsia="zh-CN"/>
        </w:rPr>
        <w:t>经</w:t>
      </w:r>
      <w:r w:rsidRPr="00155AE5">
        <w:rPr>
          <w:lang w:eastAsia="zh-CN"/>
        </w:rPr>
        <w:t>与</w:t>
      </w:r>
      <w:r w:rsidRPr="00155AE5">
        <w:rPr>
          <w:lang w:eastAsia="zh-CN"/>
        </w:rPr>
        <w:t>TSB</w:t>
      </w:r>
      <w:r w:rsidRPr="00155AE5">
        <w:rPr>
          <w:lang w:eastAsia="zh-CN"/>
        </w:rPr>
        <w:t>协商后，做出下列</w:t>
      </w:r>
      <w:r>
        <w:rPr>
          <w:rFonts w:hint="eastAsia"/>
          <w:lang w:eastAsia="zh-CN"/>
        </w:rPr>
        <w:t>一种</w:t>
      </w:r>
      <w:r w:rsidRPr="00155AE5">
        <w:rPr>
          <w:lang w:eastAsia="zh-CN"/>
        </w:rPr>
        <w:t>判断：</w:t>
      </w:r>
    </w:p>
    <w:p w:rsidR="0028232C" w:rsidRPr="00155AE5" w:rsidRDefault="0028232C" w:rsidP="00046738">
      <w:pPr>
        <w:pStyle w:val="Figurelegend"/>
        <w:ind w:left="851" w:hanging="284"/>
        <w:rPr>
          <w:lang w:eastAsia="zh-CN"/>
        </w:rPr>
      </w:pPr>
      <w:r w:rsidRPr="00155AE5">
        <w:rPr>
          <w:lang w:eastAsia="zh-CN"/>
        </w:rPr>
        <w:t>a)</w:t>
      </w:r>
      <w:r w:rsidRPr="00155AE5">
        <w:rPr>
          <w:lang w:eastAsia="zh-CN"/>
        </w:rPr>
        <w:tab/>
      </w:r>
      <w:r w:rsidRPr="00155AE5">
        <w:rPr>
          <w:lang w:eastAsia="zh-CN"/>
        </w:rPr>
        <w:t>从时间上看，计划中的研究组会议</w:t>
      </w:r>
      <w:r>
        <w:rPr>
          <w:rFonts w:hint="eastAsia"/>
          <w:lang w:eastAsia="zh-CN"/>
        </w:rPr>
        <w:t>将来得及</w:t>
      </w:r>
      <w:r w:rsidRPr="00155AE5">
        <w:rPr>
          <w:lang w:eastAsia="zh-CN"/>
        </w:rPr>
        <w:t>审议提交批准的建议书草案</w:t>
      </w:r>
      <w:r>
        <w:rPr>
          <w:rFonts w:hint="eastAsia"/>
          <w:lang w:eastAsia="zh-CN"/>
        </w:rPr>
        <w:br/>
      </w:r>
      <w:r w:rsidRPr="00155AE5">
        <w:rPr>
          <w:lang w:eastAsia="zh-CN"/>
        </w:rPr>
        <w:t>（</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4.4.3 a</w:t>
      </w:r>
      <w:r>
        <w:rPr>
          <w:rFonts w:hint="eastAsia"/>
          <w:lang w:eastAsia="zh-CN"/>
        </w:rPr>
        <w:t>段</w:t>
      </w:r>
      <w:r w:rsidRPr="00155AE5">
        <w:rPr>
          <w:lang w:eastAsia="zh-CN"/>
        </w:rPr>
        <w:t>）；或</w:t>
      </w:r>
    </w:p>
    <w:p w:rsidR="0028232C" w:rsidRPr="00155AE5" w:rsidRDefault="0028232C" w:rsidP="00046738">
      <w:pPr>
        <w:pStyle w:val="Figurelegend"/>
        <w:ind w:left="851" w:hanging="284"/>
        <w:rPr>
          <w:lang w:eastAsia="zh-CN"/>
        </w:rPr>
      </w:pPr>
      <w:r w:rsidRPr="00155AE5">
        <w:rPr>
          <w:lang w:eastAsia="zh-CN"/>
        </w:rPr>
        <w:t>b)</w:t>
      </w:r>
      <w:r w:rsidRPr="00155AE5">
        <w:rPr>
          <w:lang w:eastAsia="zh-CN"/>
        </w:rPr>
        <w:tab/>
      </w:r>
      <w:r w:rsidRPr="00155AE5">
        <w:rPr>
          <w:lang w:eastAsia="zh-CN"/>
        </w:rPr>
        <w:t>为节省时间和</w:t>
      </w:r>
      <w:r w:rsidRPr="00155AE5">
        <w:rPr>
          <w:lang w:eastAsia="zh-CN"/>
        </w:rPr>
        <w:t>/</w:t>
      </w:r>
      <w:r w:rsidRPr="00155AE5">
        <w:rPr>
          <w:lang w:eastAsia="zh-CN"/>
        </w:rPr>
        <w:t>或考虑到该项工作的性质和成熟程度，应启动额外审议（</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4.4.3 b</w:t>
      </w:r>
      <w:r>
        <w:rPr>
          <w:rFonts w:hint="eastAsia"/>
          <w:lang w:eastAsia="zh-CN"/>
        </w:rPr>
        <w:t>段</w:t>
      </w:r>
      <w:r w:rsidRPr="00155AE5">
        <w:rPr>
          <w:lang w:eastAsia="zh-CN"/>
        </w:rPr>
        <w:t>）</w:t>
      </w:r>
      <w:r>
        <w:rPr>
          <w:rFonts w:hint="eastAsia"/>
          <w:lang w:eastAsia="zh-CN"/>
        </w:rPr>
        <w:t>程序</w:t>
      </w:r>
      <w:r w:rsidRPr="00155AE5">
        <w:rPr>
          <w:lang w:eastAsia="zh-CN"/>
        </w:rPr>
        <w:t>。</w:t>
      </w:r>
    </w:p>
    <w:p w:rsidR="0028232C" w:rsidRPr="00155AE5" w:rsidRDefault="0028232C" w:rsidP="00046738">
      <w:pPr>
        <w:pStyle w:val="Figurelegend"/>
        <w:ind w:left="567" w:hanging="567"/>
        <w:rPr>
          <w:lang w:eastAsia="zh-CN"/>
        </w:rPr>
      </w:pPr>
      <w:r w:rsidRPr="00155AE5">
        <w:rPr>
          <w:lang w:eastAsia="zh-CN"/>
        </w:rPr>
        <w:t>10</w:t>
      </w:r>
      <w:r>
        <w:rPr>
          <w:rFonts w:hint="eastAsia"/>
          <w:lang w:eastAsia="zh-CN"/>
        </w:rPr>
        <w:t>)</w:t>
      </w:r>
      <w:r w:rsidRPr="00155AE5">
        <w:rPr>
          <w:lang w:eastAsia="zh-CN"/>
        </w:rPr>
        <w:tab/>
      </w:r>
      <w:r w:rsidRPr="002F15DE">
        <w:rPr>
          <w:rFonts w:ascii="STKaiti" w:eastAsia="STKaiti" w:hAnsi="STKaiti"/>
          <w:iCs/>
          <w:lang w:eastAsia="zh-CN"/>
        </w:rPr>
        <w:t>主任宣布和</w:t>
      </w:r>
      <w:r>
        <w:rPr>
          <w:rFonts w:ascii="STKaiti" w:eastAsia="STKaiti" w:hAnsi="STKaiti" w:hint="eastAsia"/>
          <w:iCs/>
          <w:lang w:eastAsia="zh-CN"/>
        </w:rPr>
        <w:t>公</w:t>
      </w:r>
      <w:r w:rsidRPr="002F15DE">
        <w:rPr>
          <w:rFonts w:ascii="STKaiti" w:eastAsia="STKaiti" w:hAnsi="STKaiti"/>
          <w:iCs/>
          <w:lang w:eastAsia="zh-CN"/>
        </w:rPr>
        <w:t>布额外审议</w:t>
      </w:r>
      <w:r>
        <w:rPr>
          <w:rFonts w:ascii="STKaiti" w:eastAsia="STKaiti" w:hAnsi="STKaiti" w:hint="eastAsia"/>
          <w:iCs/>
          <w:lang w:eastAsia="zh-CN"/>
        </w:rPr>
        <w:t>情况</w:t>
      </w:r>
      <w:r w:rsidRPr="004E01D8">
        <w:rPr>
          <w:rFonts w:eastAsia="STKaiti"/>
          <w:iCs/>
          <w:lang w:eastAsia="zh-CN"/>
        </w:rPr>
        <w:t xml:space="preserve"> </w:t>
      </w:r>
      <w:r>
        <w:rPr>
          <w:rFonts w:eastAsia="STKaiti"/>
          <w:iCs/>
          <w:lang w:eastAsia="zh-CN"/>
        </w:rPr>
        <w:t>–</w:t>
      </w:r>
      <w:r w:rsidRPr="00445E7B">
        <w:rPr>
          <w:lang w:eastAsia="zh-CN"/>
        </w:rPr>
        <w:t xml:space="preserve"> </w:t>
      </w:r>
      <w:r w:rsidRPr="00155AE5">
        <w:rPr>
          <w:lang w:eastAsia="zh-CN"/>
        </w:rPr>
        <w:t>主任向所有</w:t>
      </w:r>
      <w:r>
        <w:rPr>
          <w:lang w:eastAsia="zh-CN"/>
        </w:rPr>
        <w:t>成员国</w:t>
      </w:r>
      <w:r w:rsidRPr="00155AE5">
        <w:rPr>
          <w:lang w:eastAsia="zh-CN"/>
        </w:rPr>
        <w:t>和部门成员宣布额外审议开始，并指出可查</w:t>
      </w:r>
      <w:r>
        <w:rPr>
          <w:rFonts w:hint="eastAsia"/>
          <w:lang w:eastAsia="zh-CN"/>
        </w:rPr>
        <w:t>阅</w:t>
      </w:r>
      <w:r w:rsidRPr="00155AE5">
        <w:rPr>
          <w:lang w:eastAsia="zh-CN"/>
        </w:rPr>
        <w:t>到建议书修订草案的摘要和全文的出处。如果建议书修订草案尚未以电子方式</w:t>
      </w:r>
      <w:r>
        <w:rPr>
          <w:rFonts w:hint="eastAsia"/>
          <w:lang w:eastAsia="zh-CN"/>
        </w:rPr>
        <w:t>发</w:t>
      </w:r>
      <w:r w:rsidRPr="00155AE5">
        <w:rPr>
          <w:lang w:eastAsia="zh-CN"/>
        </w:rPr>
        <w:t>布，</w:t>
      </w:r>
      <w:r>
        <w:rPr>
          <w:rFonts w:hint="eastAsia"/>
          <w:lang w:eastAsia="zh-CN"/>
        </w:rPr>
        <w:t>则</w:t>
      </w:r>
      <w:r w:rsidRPr="00155AE5">
        <w:rPr>
          <w:lang w:eastAsia="zh-CN"/>
        </w:rPr>
        <w:t>可在此时</w:t>
      </w:r>
      <w:r>
        <w:rPr>
          <w:rFonts w:hint="eastAsia"/>
          <w:lang w:eastAsia="zh-CN"/>
        </w:rPr>
        <w:t>发</w:t>
      </w:r>
      <w:r w:rsidRPr="00155AE5">
        <w:rPr>
          <w:lang w:eastAsia="zh-CN"/>
        </w:rPr>
        <w:t>布（</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4.5</w:t>
      </w:r>
      <w:r w:rsidRPr="00155AE5">
        <w:rPr>
          <w:lang w:eastAsia="zh-CN"/>
        </w:rPr>
        <w:t>节）。</w:t>
      </w:r>
    </w:p>
    <w:p w:rsidR="0028232C" w:rsidRPr="00155AE5" w:rsidRDefault="0028232C" w:rsidP="00046738">
      <w:pPr>
        <w:pStyle w:val="Figurelegend"/>
        <w:ind w:left="567" w:hanging="567"/>
        <w:rPr>
          <w:lang w:eastAsia="zh-CN"/>
        </w:rPr>
      </w:pPr>
      <w:r w:rsidRPr="00155AE5">
        <w:rPr>
          <w:lang w:eastAsia="zh-CN"/>
        </w:rPr>
        <w:t>11</w:t>
      </w:r>
      <w:r>
        <w:rPr>
          <w:rFonts w:hint="eastAsia"/>
          <w:lang w:eastAsia="zh-CN"/>
        </w:rPr>
        <w:t>)</w:t>
      </w:r>
      <w:r w:rsidRPr="00155AE5">
        <w:rPr>
          <w:lang w:eastAsia="zh-CN"/>
        </w:rPr>
        <w:tab/>
      </w:r>
      <w:r w:rsidRPr="002F15DE">
        <w:rPr>
          <w:rFonts w:ascii="STKaiti" w:eastAsia="STKaiti" w:hAnsi="STKaiti"/>
          <w:iCs/>
          <w:lang w:eastAsia="zh-CN"/>
        </w:rPr>
        <w:t>额外审议的判断</w:t>
      </w:r>
      <w:r w:rsidRPr="00B148DB">
        <w:rPr>
          <w:rFonts w:eastAsia="STKaiti"/>
          <w:iCs/>
          <w:lang w:eastAsia="zh-CN"/>
        </w:rPr>
        <w:t xml:space="preserve"> </w:t>
      </w:r>
      <w:r>
        <w:rPr>
          <w:rFonts w:eastAsia="STKaiti"/>
          <w:iCs/>
          <w:lang w:eastAsia="zh-CN"/>
        </w:rPr>
        <w:t>–</w:t>
      </w:r>
      <w:r w:rsidRPr="00445E7B">
        <w:rPr>
          <w:lang w:eastAsia="zh-CN"/>
        </w:rPr>
        <w:t xml:space="preserve"> </w:t>
      </w:r>
      <w:r w:rsidRPr="00155AE5">
        <w:rPr>
          <w:lang w:eastAsia="zh-CN"/>
        </w:rPr>
        <w:t>研究组主席</w:t>
      </w:r>
      <w:r>
        <w:rPr>
          <w:rFonts w:hint="eastAsia"/>
          <w:lang w:eastAsia="zh-CN"/>
        </w:rPr>
        <w:t>经</w:t>
      </w:r>
      <w:r w:rsidRPr="00155AE5">
        <w:rPr>
          <w:lang w:eastAsia="zh-CN"/>
        </w:rPr>
        <w:t>与</w:t>
      </w:r>
      <w:r w:rsidRPr="00155AE5">
        <w:rPr>
          <w:lang w:eastAsia="zh-CN"/>
        </w:rPr>
        <w:t>TSB</w:t>
      </w:r>
      <w:r w:rsidRPr="00155AE5">
        <w:rPr>
          <w:lang w:eastAsia="zh-CN"/>
        </w:rPr>
        <w:t>协商后，做出下列</w:t>
      </w:r>
      <w:r>
        <w:rPr>
          <w:rFonts w:hint="eastAsia"/>
          <w:lang w:eastAsia="zh-CN"/>
        </w:rPr>
        <w:t>一种</w:t>
      </w:r>
      <w:r w:rsidRPr="00155AE5">
        <w:rPr>
          <w:lang w:eastAsia="zh-CN"/>
        </w:rPr>
        <w:t>判断：</w:t>
      </w:r>
    </w:p>
    <w:p w:rsidR="0028232C" w:rsidRPr="00155AE5" w:rsidRDefault="0028232C" w:rsidP="00046738">
      <w:pPr>
        <w:pStyle w:val="Figurelegend"/>
        <w:ind w:left="851" w:hanging="284"/>
        <w:rPr>
          <w:lang w:eastAsia="zh-CN"/>
        </w:rPr>
      </w:pPr>
      <w:r w:rsidRPr="00155AE5">
        <w:rPr>
          <w:lang w:eastAsia="zh-CN"/>
        </w:rPr>
        <w:t>a)</w:t>
      </w:r>
      <w:r w:rsidRPr="00155AE5">
        <w:rPr>
          <w:lang w:eastAsia="zh-CN"/>
        </w:rPr>
        <w:tab/>
      </w:r>
      <w:r>
        <w:rPr>
          <w:rFonts w:hint="eastAsia"/>
          <w:lang w:eastAsia="zh-CN"/>
        </w:rPr>
        <w:t>未</w:t>
      </w:r>
      <w:r w:rsidRPr="00255BEF">
        <w:rPr>
          <w:lang w:eastAsia="zh-CN"/>
        </w:rPr>
        <w:t>收到除</w:t>
      </w:r>
      <w:r>
        <w:rPr>
          <w:rFonts w:hint="eastAsia"/>
          <w:lang w:eastAsia="zh-CN"/>
        </w:rPr>
        <w:t>说明</w:t>
      </w:r>
      <w:r w:rsidRPr="00255BEF">
        <w:rPr>
          <w:lang w:eastAsia="zh-CN"/>
        </w:rPr>
        <w:t>文字错误以外的其他意见</w:t>
      </w:r>
      <w:r>
        <w:rPr>
          <w:rFonts w:hint="eastAsia"/>
          <w:lang w:eastAsia="zh-CN"/>
        </w:rPr>
        <w:t>，</w:t>
      </w:r>
      <w:r w:rsidRPr="00255BEF">
        <w:rPr>
          <w:lang w:eastAsia="zh-CN"/>
        </w:rPr>
        <w:t>此时建议书被视为得到批准（</w:t>
      </w:r>
      <w:r w:rsidR="00046738">
        <w:rPr>
          <w:rFonts w:hint="eastAsia"/>
          <w:lang w:eastAsia="zh-CN"/>
        </w:rPr>
        <w:t>ITU-T A.8</w:t>
      </w:r>
      <w:r w:rsidR="00046738">
        <w:rPr>
          <w:rFonts w:hint="eastAsia"/>
          <w:lang w:eastAsia="zh-CN"/>
        </w:rPr>
        <w:t>建议书</w:t>
      </w:r>
      <w:r w:rsidRPr="00255BEF">
        <w:rPr>
          <w:lang w:eastAsia="zh-CN"/>
        </w:rPr>
        <w:t>第</w:t>
      </w:r>
      <w:r w:rsidRPr="00255BEF">
        <w:rPr>
          <w:lang w:eastAsia="zh-CN"/>
        </w:rPr>
        <w:t>4.5.1</w:t>
      </w:r>
      <w:r>
        <w:rPr>
          <w:rFonts w:hint="eastAsia"/>
          <w:lang w:eastAsia="zh-CN"/>
        </w:rPr>
        <w:t>段</w:t>
      </w:r>
      <w:r w:rsidRPr="00255BEF">
        <w:rPr>
          <w:lang w:eastAsia="zh-CN"/>
        </w:rPr>
        <w:t>）；</w:t>
      </w:r>
      <w:r w:rsidRPr="00155AE5">
        <w:rPr>
          <w:lang w:eastAsia="zh-CN"/>
        </w:rPr>
        <w:t>或</w:t>
      </w:r>
    </w:p>
    <w:p w:rsidR="0028232C" w:rsidRPr="00155AE5" w:rsidRDefault="0028232C" w:rsidP="00046738">
      <w:pPr>
        <w:pStyle w:val="Figurelegend"/>
        <w:ind w:left="851" w:hanging="284"/>
        <w:rPr>
          <w:lang w:eastAsia="zh-CN"/>
        </w:rPr>
      </w:pPr>
      <w:r w:rsidRPr="00155AE5">
        <w:rPr>
          <w:lang w:eastAsia="zh-CN"/>
        </w:rPr>
        <w:t>b)</w:t>
      </w:r>
      <w:r w:rsidRPr="00155AE5">
        <w:rPr>
          <w:lang w:eastAsia="zh-CN"/>
        </w:rPr>
        <w:tab/>
      </w:r>
      <w:r w:rsidRPr="00155AE5">
        <w:rPr>
          <w:lang w:eastAsia="zh-CN"/>
        </w:rPr>
        <w:t>收到了除</w:t>
      </w:r>
      <w:r>
        <w:rPr>
          <w:rFonts w:hint="eastAsia"/>
          <w:lang w:eastAsia="zh-CN"/>
        </w:rPr>
        <w:t>说明</w:t>
      </w:r>
      <w:r w:rsidRPr="00155AE5">
        <w:rPr>
          <w:lang w:eastAsia="zh-CN"/>
        </w:rPr>
        <w:t>文字错误以外的其他意见</w:t>
      </w:r>
      <w:r>
        <w:rPr>
          <w:rFonts w:hint="eastAsia"/>
          <w:lang w:eastAsia="zh-CN"/>
        </w:rPr>
        <w:t>，</w:t>
      </w:r>
      <w:r w:rsidRPr="00155AE5">
        <w:rPr>
          <w:lang w:eastAsia="zh-CN"/>
        </w:rPr>
        <w:t>此时</w:t>
      </w:r>
      <w:r>
        <w:rPr>
          <w:rFonts w:hint="eastAsia"/>
          <w:lang w:eastAsia="zh-CN"/>
        </w:rPr>
        <w:t>进入到</w:t>
      </w:r>
      <w:r w:rsidRPr="00155AE5">
        <w:rPr>
          <w:lang w:eastAsia="zh-CN"/>
        </w:rPr>
        <w:t>在研究组会议上</w:t>
      </w:r>
      <w:r>
        <w:rPr>
          <w:rFonts w:hint="eastAsia"/>
          <w:lang w:eastAsia="zh-CN"/>
        </w:rPr>
        <w:t>进行</w:t>
      </w:r>
      <w:r w:rsidRPr="00155AE5">
        <w:rPr>
          <w:lang w:eastAsia="zh-CN"/>
        </w:rPr>
        <w:t>批准</w:t>
      </w:r>
      <w:r>
        <w:rPr>
          <w:rFonts w:hint="eastAsia"/>
          <w:lang w:eastAsia="zh-CN"/>
        </w:rPr>
        <w:t>的</w:t>
      </w:r>
      <w:r w:rsidRPr="00155AE5">
        <w:rPr>
          <w:lang w:eastAsia="zh-CN"/>
        </w:rPr>
        <w:t>程序（</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4.5.2</w:t>
      </w:r>
      <w:r>
        <w:rPr>
          <w:rFonts w:hint="eastAsia"/>
          <w:lang w:eastAsia="zh-CN"/>
        </w:rPr>
        <w:t>段</w:t>
      </w:r>
      <w:r w:rsidRPr="00155AE5">
        <w:rPr>
          <w:lang w:eastAsia="zh-CN"/>
        </w:rPr>
        <w:t>）。</w:t>
      </w:r>
    </w:p>
    <w:p w:rsidR="0028232C" w:rsidRPr="00B27509" w:rsidRDefault="0028232C" w:rsidP="00046738">
      <w:pPr>
        <w:pStyle w:val="Figurelegend"/>
        <w:ind w:left="567" w:hanging="567"/>
        <w:rPr>
          <w:lang w:eastAsia="zh-CN"/>
        </w:rPr>
      </w:pPr>
      <w:r w:rsidRPr="00155AE5">
        <w:rPr>
          <w:lang w:eastAsia="zh-CN"/>
        </w:rPr>
        <w:t>12</w:t>
      </w:r>
      <w:r>
        <w:rPr>
          <w:rFonts w:hint="eastAsia"/>
          <w:lang w:eastAsia="zh-CN"/>
        </w:rPr>
        <w:t>)</w:t>
      </w:r>
      <w:r w:rsidRPr="00155AE5">
        <w:rPr>
          <w:lang w:eastAsia="zh-CN"/>
        </w:rPr>
        <w:tab/>
      </w:r>
      <w:r w:rsidRPr="002F15DE">
        <w:rPr>
          <w:rFonts w:ascii="STKaiti" w:eastAsia="STKaiti" w:hAnsi="STKaiti"/>
          <w:iCs/>
          <w:lang w:eastAsia="zh-CN"/>
        </w:rPr>
        <w:t>主任</w:t>
      </w:r>
      <w:r>
        <w:rPr>
          <w:rFonts w:ascii="STKaiti" w:eastAsia="STKaiti" w:hAnsi="STKaiti" w:hint="eastAsia"/>
          <w:iCs/>
          <w:lang w:eastAsia="zh-CN"/>
        </w:rPr>
        <w:t>发出</w:t>
      </w:r>
      <w:r w:rsidRPr="002F15DE">
        <w:rPr>
          <w:rFonts w:ascii="STKaiti" w:eastAsia="STKaiti" w:hAnsi="STKaiti"/>
          <w:iCs/>
          <w:lang w:eastAsia="zh-CN"/>
        </w:rPr>
        <w:t>通知</w:t>
      </w:r>
      <w:r w:rsidRPr="00B148DB">
        <w:rPr>
          <w:rFonts w:eastAsia="STKaiti"/>
          <w:iCs/>
          <w:lang w:eastAsia="zh-CN"/>
        </w:rPr>
        <w:t xml:space="preserve"> </w:t>
      </w:r>
      <w:r>
        <w:rPr>
          <w:rFonts w:eastAsia="STKaiti"/>
          <w:iCs/>
          <w:lang w:eastAsia="zh-CN"/>
        </w:rPr>
        <w:t>–</w:t>
      </w:r>
      <w:r w:rsidRPr="00445E7B">
        <w:rPr>
          <w:lang w:eastAsia="zh-CN"/>
        </w:rPr>
        <w:t xml:space="preserve"> </w:t>
      </w:r>
      <w:r w:rsidRPr="00155AE5">
        <w:rPr>
          <w:lang w:eastAsia="zh-CN"/>
        </w:rPr>
        <w:t>主任通知各成员建议书草案已</w:t>
      </w:r>
      <w:r>
        <w:rPr>
          <w:rFonts w:hint="eastAsia"/>
          <w:lang w:eastAsia="zh-CN"/>
        </w:rPr>
        <w:t>获得</w:t>
      </w:r>
      <w:r w:rsidRPr="00155AE5">
        <w:rPr>
          <w:lang w:eastAsia="zh-CN"/>
        </w:rPr>
        <w:t>批准（</w:t>
      </w:r>
      <w:r w:rsidR="00046738">
        <w:rPr>
          <w:rFonts w:hint="eastAsia"/>
          <w:lang w:eastAsia="zh-CN"/>
        </w:rPr>
        <w:t>ITU-T A.8</w:t>
      </w:r>
      <w:r w:rsidR="00046738">
        <w:rPr>
          <w:rFonts w:hint="eastAsia"/>
          <w:lang w:eastAsia="zh-CN"/>
        </w:rPr>
        <w:t>建议书</w:t>
      </w:r>
      <w:r w:rsidRPr="00155AE5">
        <w:rPr>
          <w:lang w:eastAsia="zh-CN"/>
        </w:rPr>
        <w:t>第</w:t>
      </w:r>
      <w:r w:rsidRPr="00155AE5">
        <w:rPr>
          <w:lang w:eastAsia="zh-CN"/>
        </w:rPr>
        <w:t>6.1</w:t>
      </w:r>
      <w:r w:rsidRPr="00155AE5">
        <w:rPr>
          <w:lang w:eastAsia="zh-CN"/>
        </w:rPr>
        <w:t>或第</w:t>
      </w:r>
      <w:r w:rsidRPr="00155AE5">
        <w:rPr>
          <w:lang w:eastAsia="zh-CN"/>
        </w:rPr>
        <w:t>6.2</w:t>
      </w:r>
      <w:r w:rsidRPr="00155AE5">
        <w:rPr>
          <w:lang w:eastAsia="zh-CN"/>
        </w:rPr>
        <w:t>节）。</w:t>
      </w:r>
    </w:p>
    <w:p w:rsidR="0028232C" w:rsidRPr="00B27509" w:rsidRDefault="00046738" w:rsidP="00E82D3A">
      <w:pPr>
        <w:pStyle w:val="Figuretitle"/>
        <w:rPr>
          <w:lang w:eastAsia="zh-CN"/>
        </w:rPr>
      </w:pPr>
      <w:r w:rsidRPr="00046738">
        <w:rPr>
          <w:rFonts w:hint="eastAsia"/>
        </w:rPr>
        <w:t>图</w:t>
      </w:r>
      <w:r w:rsidRPr="00B27509">
        <w:t>3</w:t>
      </w:r>
      <w:r w:rsidRPr="00B27509">
        <w:rPr>
          <w:rFonts w:hint="eastAsia"/>
          <w:lang w:eastAsia="zh-CN"/>
        </w:rPr>
        <w:t>b</w:t>
      </w:r>
      <w:r w:rsidRPr="00B27509">
        <w:t xml:space="preserve"> </w:t>
      </w:r>
      <w:r w:rsidRPr="00B27509">
        <w:rPr>
          <w:rFonts w:hint="eastAsia"/>
        </w:rPr>
        <w:t>（</w:t>
      </w:r>
      <w:r w:rsidRPr="00046738">
        <w:rPr>
          <w:rFonts w:hint="eastAsia"/>
        </w:rPr>
        <w:t>基于</w:t>
      </w:r>
      <w:r w:rsidRPr="00B27509">
        <w:t>ITU-</w:t>
      </w:r>
      <w:r w:rsidRPr="00B27509">
        <w:rPr>
          <w:rFonts w:hint="eastAsia"/>
          <w:lang w:eastAsia="zh-CN"/>
        </w:rPr>
        <w:t>T</w:t>
      </w:r>
      <w:r w:rsidR="0028232C" w:rsidRPr="00B27509">
        <w:t xml:space="preserve"> A.8</w:t>
      </w:r>
      <w:r>
        <w:rPr>
          <w:rFonts w:hint="eastAsia"/>
          <w:lang w:val="en-US" w:eastAsia="zh-CN"/>
        </w:rPr>
        <w:t>图</w:t>
      </w:r>
      <w:r w:rsidRPr="00B27509">
        <w:rPr>
          <w:rFonts w:hint="eastAsia"/>
          <w:lang w:eastAsia="zh-CN"/>
        </w:rPr>
        <w:t>1</w:t>
      </w:r>
      <w:r w:rsidR="0028232C" w:rsidRPr="00B27509">
        <w:t>) – ITU-T</w:t>
      </w:r>
      <w:r w:rsidR="00E82D3A" w:rsidRPr="00AF7837">
        <w:rPr>
          <w:rFonts w:ascii="SimSun" w:hAnsi="SimSun" w:cs="SimSun" w:hint="eastAsia"/>
          <w:lang w:eastAsia="zh-CN"/>
        </w:rPr>
        <w:t>替代</w:t>
      </w:r>
      <w:r w:rsidR="00E82D3A" w:rsidRPr="00AF7837">
        <w:rPr>
          <w:rFonts w:ascii="MS Mincho" w:hAnsi="MS Mincho" w:cs="MS Mincho" w:hint="eastAsia"/>
          <w:lang w:eastAsia="zh-CN"/>
        </w:rPr>
        <w:t>批准程序</w:t>
      </w:r>
      <w:r w:rsidR="00E82D3A" w:rsidRPr="00B27509">
        <w:rPr>
          <w:rFonts w:hint="eastAsia"/>
          <w:lang w:eastAsia="zh-CN"/>
        </w:rPr>
        <w:t>（</w:t>
      </w:r>
      <w:r w:rsidR="0028232C" w:rsidRPr="00B27509">
        <w:t>AAP</w:t>
      </w:r>
      <w:r w:rsidR="00E82D3A" w:rsidRPr="00B27509">
        <w:rPr>
          <w:rFonts w:hint="eastAsia"/>
          <w:lang w:eastAsia="zh-CN"/>
        </w:rPr>
        <w:t>）</w:t>
      </w:r>
    </w:p>
    <w:p w:rsidR="00FC6ED5" w:rsidRPr="00B27509" w:rsidRDefault="00FC6ED5" w:rsidP="00A21B7C">
      <w:pPr>
        <w:pStyle w:val="Heading2"/>
        <w:rPr>
          <w:lang w:eastAsia="zh-CN"/>
        </w:rPr>
      </w:pPr>
      <w:bookmarkStart w:id="57" w:name="_Toc276545986"/>
      <w:bookmarkStart w:id="58" w:name="_Toc386706678"/>
      <w:r w:rsidRPr="00B27509">
        <w:rPr>
          <w:lang w:eastAsia="zh-CN"/>
        </w:rPr>
        <w:lastRenderedPageBreak/>
        <w:t>3.2</w:t>
      </w:r>
      <w:r w:rsidRPr="00B27509">
        <w:rPr>
          <w:lang w:eastAsia="zh-CN"/>
        </w:rPr>
        <w:tab/>
        <w:t>JTC 1</w:t>
      </w:r>
      <w:r w:rsidRPr="00AF7837">
        <w:rPr>
          <w:rFonts w:ascii="SimSun" w:hAnsi="SimSun" w:hint="eastAsia"/>
          <w:lang w:eastAsia="zh-CN"/>
        </w:rPr>
        <w:t>程序</w:t>
      </w:r>
      <w:bookmarkEnd w:id="57"/>
      <w:bookmarkEnd w:id="58"/>
    </w:p>
    <w:p w:rsidR="00FC6ED5" w:rsidRDefault="00FC6ED5" w:rsidP="00A21B7C">
      <w:pPr>
        <w:ind w:firstLineChars="200" w:firstLine="480"/>
        <w:rPr>
          <w:lang w:val="en-US" w:eastAsia="zh-CN"/>
        </w:rPr>
      </w:pPr>
      <w:r w:rsidRPr="00B27509">
        <w:rPr>
          <w:lang w:eastAsia="zh-CN"/>
        </w:rPr>
        <w:t>ISO/IEC</w:t>
      </w:r>
      <w:r w:rsidRPr="00AF7837">
        <w:rPr>
          <w:rFonts w:hint="eastAsia"/>
          <w:lang w:eastAsia="zh-CN"/>
        </w:rPr>
        <w:t>指令</w:t>
      </w:r>
      <w:r w:rsidRPr="00B27509">
        <w:rPr>
          <w:lang w:eastAsia="zh-CN"/>
        </w:rPr>
        <w:t>JC 1</w:t>
      </w:r>
      <w:r w:rsidRPr="00AF7837">
        <w:rPr>
          <w:rFonts w:hint="eastAsia"/>
          <w:lang w:eastAsia="zh-CN"/>
        </w:rPr>
        <w:t>增补件对</w:t>
      </w:r>
      <w:r w:rsidRPr="00B27509">
        <w:rPr>
          <w:lang w:eastAsia="zh-CN"/>
        </w:rPr>
        <w:t>ISO/IEC JTC 1</w:t>
      </w:r>
      <w:r w:rsidRPr="00AF7837">
        <w:rPr>
          <w:rFonts w:hint="eastAsia"/>
          <w:lang w:eastAsia="zh-CN"/>
        </w:rPr>
        <w:t>的技术工作程序做了规定。这些程序采用了一系列离散阶段，多数阶段都包括一个由国家机构正式投票的表决程序。表</w:t>
      </w:r>
      <w:r w:rsidRPr="00AF7837">
        <w:rPr>
          <w:rFonts w:hint="eastAsia"/>
          <w:lang w:eastAsia="zh-CN"/>
        </w:rPr>
        <w:t>3</w:t>
      </w:r>
      <w:r w:rsidRPr="00AF7837">
        <w:rPr>
          <w:rFonts w:hint="eastAsia"/>
          <w:lang w:eastAsia="zh-CN"/>
        </w:rPr>
        <w:t>针对每项</w:t>
      </w:r>
      <w:r w:rsidRPr="00AF7837">
        <w:rPr>
          <w:lang w:eastAsia="zh-CN"/>
        </w:rPr>
        <w:t>JTC 1</w:t>
      </w:r>
      <w:r w:rsidRPr="00AF7837">
        <w:rPr>
          <w:rFonts w:hint="eastAsia"/>
          <w:lang w:eastAsia="zh-CN"/>
        </w:rPr>
        <w:t>输出成果提出了</w:t>
      </w:r>
      <w:r w:rsidRPr="00AF7837">
        <w:rPr>
          <w:lang w:eastAsia="zh-CN"/>
        </w:rPr>
        <w:t>JTC 1</w:t>
      </w:r>
      <w:r w:rsidRPr="00AF7837">
        <w:rPr>
          <w:rFonts w:hint="eastAsia"/>
          <w:lang w:eastAsia="zh-CN"/>
        </w:rPr>
        <w:t>第</w:t>
      </w:r>
      <w:r w:rsidRPr="00AF7837">
        <w:rPr>
          <w:rFonts w:hint="eastAsia"/>
          <w:lang w:eastAsia="zh-CN"/>
        </w:rPr>
        <w:t>0</w:t>
      </w:r>
      <w:r w:rsidR="00E82D3A">
        <w:rPr>
          <w:rFonts w:hint="eastAsia"/>
          <w:lang w:eastAsia="zh-CN"/>
        </w:rPr>
        <w:t>0</w:t>
      </w:r>
      <w:r w:rsidRPr="00AF7837">
        <w:rPr>
          <w:rFonts w:hint="eastAsia"/>
          <w:lang w:eastAsia="zh-CN"/>
        </w:rPr>
        <w:t>至</w:t>
      </w:r>
      <w:r w:rsidRPr="00AF7837">
        <w:rPr>
          <w:rFonts w:hint="eastAsia"/>
          <w:lang w:eastAsia="zh-CN"/>
        </w:rPr>
        <w:t>6</w:t>
      </w:r>
      <w:r w:rsidR="00E82D3A">
        <w:rPr>
          <w:rFonts w:hint="eastAsia"/>
          <w:lang w:eastAsia="zh-CN"/>
        </w:rPr>
        <w:t>0</w:t>
      </w:r>
      <w:r w:rsidRPr="00AF7837">
        <w:rPr>
          <w:rFonts w:hint="eastAsia"/>
          <w:lang w:eastAsia="zh-CN"/>
        </w:rPr>
        <w:t>标准制定阶段。以下部分对重点做了归纳，图</w:t>
      </w:r>
      <w:r w:rsidRPr="00AF7837">
        <w:rPr>
          <w:lang w:eastAsia="zh-CN"/>
        </w:rPr>
        <w:t>3c</w:t>
      </w:r>
      <w:r w:rsidRPr="00AF7837">
        <w:rPr>
          <w:rFonts w:hint="eastAsia"/>
          <w:lang w:eastAsia="zh-CN"/>
        </w:rPr>
        <w:t>则对最后若干阶段做了说明。</w:t>
      </w:r>
    </w:p>
    <w:p w:rsidR="00FC6ED5" w:rsidRPr="00AF7837" w:rsidRDefault="00FC6ED5" w:rsidP="00A07BA4">
      <w:pPr>
        <w:keepNext/>
        <w:keepLines/>
        <w:spacing w:after="120"/>
        <w:jc w:val="center"/>
        <w:rPr>
          <w:b/>
          <w:lang w:eastAsia="zh-CN"/>
        </w:rPr>
      </w:pPr>
      <w:r w:rsidRPr="00AF7837">
        <w:rPr>
          <w:rFonts w:ascii="SimSun" w:hAnsi="SimSun" w:hint="eastAsia"/>
          <w:b/>
          <w:lang w:eastAsia="zh-CN"/>
        </w:rPr>
        <w:t>表</w:t>
      </w:r>
      <w:r w:rsidRPr="00AF7837">
        <w:rPr>
          <w:b/>
          <w:lang w:eastAsia="zh-CN"/>
        </w:rPr>
        <w:t>3 – JTC 1</w:t>
      </w:r>
      <w:r w:rsidRPr="00AF7837">
        <w:rPr>
          <w:rFonts w:ascii="SimSun" w:hAnsi="SimSun" w:hint="eastAsia"/>
          <w:b/>
          <w:lang w:eastAsia="zh-CN"/>
        </w:rPr>
        <w:t>标准制定阶段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4"/>
        <w:gridCol w:w="1285"/>
        <w:gridCol w:w="1385"/>
        <w:gridCol w:w="1246"/>
        <w:gridCol w:w="1247"/>
        <w:gridCol w:w="1385"/>
        <w:gridCol w:w="1351"/>
      </w:tblGrid>
      <w:tr w:rsidR="00E82D3A" w:rsidRPr="00AF7837" w:rsidTr="00E82D3A">
        <w:trPr>
          <w:jc w:val="center"/>
        </w:trPr>
        <w:tc>
          <w:tcPr>
            <w:tcW w:w="1768" w:type="dxa"/>
            <w:vAlign w:val="center"/>
          </w:tcPr>
          <w:p w:rsidR="00E82D3A" w:rsidRPr="00AF7837" w:rsidRDefault="00E82D3A" w:rsidP="0098112E">
            <w:pPr>
              <w:keepNext/>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rPr>
            </w:pPr>
            <w:r w:rsidRPr="00AF7837">
              <w:rPr>
                <w:rFonts w:hint="eastAsia"/>
                <w:b/>
                <w:lang w:eastAsia="zh-CN"/>
              </w:rPr>
              <w:t>阶段</w:t>
            </w:r>
          </w:p>
        </w:tc>
        <w:tc>
          <w:tcPr>
            <w:tcW w:w="1317" w:type="dxa"/>
            <w:vAlign w:val="center"/>
          </w:tcPr>
          <w:p w:rsidR="00E82D3A" w:rsidRPr="00AF7837" w:rsidRDefault="00E82D3A" w:rsidP="0098112E">
            <w:pPr>
              <w:keepNext/>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rPr>
            </w:pPr>
            <w:r w:rsidRPr="00AF7837">
              <w:rPr>
                <w:rFonts w:hint="eastAsia"/>
                <w:b/>
                <w:lang w:eastAsia="zh-CN"/>
              </w:rPr>
              <w:t>标准</w:t>
            </w:r>
          </w:p>
        </w:tc>
        <w:tc>
          <w:tcPr>
            <w:tcW w:w="1418" w:type="dxa"/>
            <w:vAlign w:val="center"/>
          </w:tcPr>
          <w:p w:rsidR="00E82D3A" w:rsidRPr="00AF7837" w:rsidRDefault="00E82D3A" w:rsidP="0098112E">
            <w:pPr>
              <w:keepNext/>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rPr>
            </w:pPr>
            <w:r w:rsidRPr="00AF7837">
              <w:rPr>
                <w:rFonts w:hint="eastAsia"/>
                <w:b/>
                <w:lang w:eastAsia="zh-CN"/>
              </w:rPr>
              <w:t>修</w:t>
            </w:r>
            <w:r>
              <w:rPr>
                <w:rFonts w:hint="eastAsia"/>
                <w:b/>
                <w:lang w:eastAsia="zh-CN"/>
              </w:rPr>
              <w:t>正</w:t>
            </w:r>
          </w:p>
        </w:tc>
        <w:tc>
          <w:tcPr>
            <w:tcW w:w="1275" w:type="dxa"/>
            <w:vAlign w:val="center"/>
          </w:tcPr>
          <w:p w:rsidR="00E82D3A" w:rsidRPr="00AF7837" w:rsidRDefault="00E82D3A" w:rsidP="0098112E">
            <w:pPr>
              <w:keepNext/>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rPr>
            </w:pPr>
            <w:r w:rsidRPr="00AF7837">
              <w:rPr>
                <w:rFonts w:hint="eastAsia"/>
                <w:b/>
                <w:lang w:eastAsia="zh-CN"/>
              </w:rPr>
              <w:t>快速通道</w:t>
            </w:r>
            <w:r>
              <w:rPr>
                <w:b/>
                <w:lang w:eastAsia="zh-CN"/>
              </w:rPr>
              <w:br/>
            </w:r>
            <w:r>
              <w:rPr>
                <w:rFonts w:hint="eastAsia"/>
                <w:b/>
                <w:lang w:eastAsia="zh-CN"/>
              </w:rPr>
              <w:t>IS</w:t>
            </w:r>
          </w:p>
        </w:tc>
        <w:tc>
          <w:tcPr>
            <w:tcW w:w="1276" w:type="dxa"/>
            <w:vAlign w:val="center"/>
          </w:tcPr>
          <w:p w:rsidR="00E82D3A" w:rsidRPr="00AF7837" w:rsidRDefault="00E82D3A" w:rsidP="0098112E">
            <w:pPr>
              <w:keepNext/>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n-US"/>
              </w:rPr>
            </w:pPr>
            <w:r w:rsidRPr="00AF7837">
              <w:rPr>
                <w:rFonts w:hint="eastAsia"/>
                <w:b/>
                <w:lang w:val="en-US" w:eastAsia="zh-CN"/>
              </w:rPr>
              <w:t>技术报告</w:t>
            </w:r>
          </w:p>
        </w:tc>
        <w:tc>
          <w:tcPr>
            <w:tcW w:w="1418" w:type="dxa"/>
          </w:tcPr>
          <w:p w:rsidR="00E82D3A" w:rsidRPr="00AF7837" w:rsidRDefault="00E82D3A" w:rsidP="0098112E">
            <w:pPr>
              <w:keepNext/>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n-US" w:eastAsia="zh-CN"/>
              </w:rPr>
            </w:pPr>
            <w:r>
              <w:rPr>
                <w:rFonts w:hint="eastAsia"/>
                <w:b/>
                <w:lang w:val="en-US" w:eastAsia="zh-CN"/>
              </w:rPr>
              <w:t>技术规范</w:t>
            </w:r>
          </w:p>
        </w:tc>
        <w:tc>
          <w:tcPr>
            <w:tcW w:w="1383" w:type="dxa"/>
            <w:vAlign w:val="center"/>
          </w:tcPr>
          <w:p w:rsidR="00E82D3A" w:rsidRPr="00AF7837" w:rsidRDefault="00E82D3A" w:rsidP="0098112E">
            <w:pPr>
              <w:keepNext/>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
                <w:lang w:val="en-US" w:eastAsia="zh-CN"/>
              </w:rPr>
            </w:pPr>
            <w:r w:rsidRPr="00AF7837">
              <w:rPr>
                <w:rFonts w:hint="eastAsia"/>
                <w:b/>
                <w:lang w:val="en-US" w:eastAsia="zh-CN"/>
              </w:rPr>
              <w:t>技术</w:t>
            </w:r>
            <w:r>
              <w:rPr>
                <w:b/>
                <w:lang w:val="en-US" w:eastAsia="zh-CN"/>
              </w:rPr>
              <w:br/>
            </w:r>
            <w:r w:rsidRPr="00AF7837">
              <w:rPr>
                <w:rFonts w:hint="eastAsia"/>
                <w:b/>
                <w:lang w:val="en-US" w:eastAsia="zh-CN"/>
              </w:rPr>
              <w:t>勘误</w:t>
            </w:r>
          </w:p>
        </w:tc>
      </w:tr>
      <w:tr w:rsidR="00E82D3A" w:rsidRPr="00AF7837" w:rsidTr="00E82D3A">
        <w:trPr>
          <w:jc w:val="center"/>
        </w:trPr>
        <w:tc>
          <w:tcPr>
            <w:tcW w:w="176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eastAsia="zh-CN"/>
              </w:rPr>
            </w:pPr>
            <w:r w:rsidRPr="00EB7B9C">
              <w:rPr>
                <w:rFonts w:hint="eastAsia"/>
                <w:sz w:val="22"/>
                <w:szCs w:val="22"/>
                <w:lang w:eastAsia="zh-CN"/>
              </w:rPr>
              <w:t>第</w:t>
            </w:r>
            <w:r w:rsidRPr="00EB7B9C">
              <w:rPr>
                <w:sz w:val="22"/>
                <w:szCs w:val="22"/>
                <w:lang w:eastAsia="zh-CN"/>
              </w:rPr>
              <w:t>0</w:t>
            </w:r>
            <w:r>
              <w:rPr>
                <w:rFonts w:hint="eastAsia"/>
                <w:sz w:val="22"/>
                <w:szCs w:val="22"/>
                <w:lang w:eastAsia="zh-CN"/>
              </w:rPr>
              <w:t>0</w:t>
            </w:r>
            <w:r w:rsidRPr="00EB7B9C">
              <w:rPr>
                <w:rFonts w:hint="eastAsia"/>
                <w:sz w:val="22"/>
                <w:szCs w:val="22"/>
                <w:lang w:eastAsia="zh-CN"/>
              </w:rPr>
              <w:t>阶段</w:t>
            </w:r>
            <w:r w:rsidRPr="00EB7B9C">
              <w:rPr>
                <w:sz w:val="22"/>
                <w:szCs w:val="22"/>
                <w:lang w:eastAsia="zh-CN"/>
              </w:rPr>
              <w:t xml:space="preserve"> – </w:t>
            </w:r>
            <w:r>
              <w:rPr>
                <w:rFonts w:hint="eastAsia"/>
                <w:sz w:val="22"/>
                <w:szCs w:val="22"/>
                <w:lang w:eastAsia="zh-CN"/>
              </w:rPr>
              <w:br/>
            </w:r>
            <w:r w:rsidRPr="00EB7B9C">
              <w:rPr>
                <w:rFonts w:hint="eastAsia"/>
                <w:sz w:val="22"/>
                <w:szCs w:val="22"/>
                <w:lang w:eastAsia="zh-CN"/>
              </w:rPr>
              <w:t>可选的初期阶段</w:t>
            </w:r>
          </w:p>
        </w:tc>
        <w:tc>
          <w:tcPr>
            <w:tcW w:w="1317"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准备</w:t>
            </w:r>
            <w:r>
              <w:rPr>
                <w:rFonts w:hint="eastAsia"/>
                <w:sz w:val="22"/>
                <w:szCs w:val="22"/>
                <w:lang w:eastAsia="zh-CN"/>
              </w:rPr>
              <w:t>NP</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准备</w:t>
            </w:r>
            <w:r>
              <w:rPr>
                <w:rFonts w:hint="eastAsia"/>
                <w:sz w:val="22"/>
                <w:szCs w:val="22"/>
                <w:lang w:eastAsia="zh-CN"/>
              </w:rPr>
              <w:t>NP</w:t>
            </w:r>
          </w:p>
        </w:tc>
        <w:tc>
          <w:tcPr>
            <w:tcW w:w="1275"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p>
        </w:tc>
        <w:tc>
          <w:tcPr>
            <w:tcW w:w="1276"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准备</w:t>
            </w:r>
            <w:r>
              <w:rPr>
                <w:rFonts w:hint="eastAsia"/>
                <w:sz w:val="22"/>
                <w:szCs w:val="22"/>
                <w:lang w:eastAsia="zh-CN"/>
              </w:rPr>
              <w:t>NP</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p>
        </w:tc>
        <w:tc>
          <w:tcPr>
            <w:tcW w:w="1383"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p>
        </w:tc>
      </w:tr>
      <w:tr w:rsidR="00E82D3A" w:rsidRPr="00AF7837" w:rsidTr="00E82D3A">
        <w:trPr>
          <w:jc w:val="center"/>
        </w:trPr>
        <w:tc>
          <w:tcPr>
            <w:tcW w:w="176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eastAsia="zh-CN"/>
              </w:rPr>
            </w:pPr>
            <w:r w:rsidRPr="00EB7B9C">
              <w:rPr>
                <w:rFonts w:hint="eastAsia"/>
                <w:sz w:val="22"/>
                <w:szCs w:val="22"/>
                <w:lang w:eastAsia="zh-CN"/>
              </w:rPr>
              <w:t>第</w:t>
            </w:r>
            <w:r>
              <w:rPr>
                <w:rFonts w:hint="eastAsia"/>
                <w:sz w:val="22"/>
                <w:szCs w:val="22"/>
                <w:lang w:eastAsia="zh-CN"/>
              </w:rPr>
              <w:t>0</w:t>
            </w:r>
            <w:r w:rsidRPr="00EB7B9C">
              <w:rPr>
                <w:sz w:val="22"/>
                <w:szCs w:val="22"/>
                <w:lang w:eastAsia="zh-CN"/>
              </w:rPr>
              <w:t>1</w:t>
            </w:r>
            <w:r w:rsidRPr="00EB7B9C">
              <w:rPr>
                <w:rFonts w:hint="eastAsia"/>
                <w:sz w:val="22"/>
                <w:szCs w:val="22"/>
                <w:lang w:eastAsia="zh-CN"/>
              </w:rPr>
              <w:t>阶段</w:t>
            </w:r>
            <w:r w:rsidRPr="00EB7B9C">
              <w:rPr>
                <w:sz w:val="22"/>
                <w:szCs w:val="22"/>
                <w:lang w:eastAsia="zh-CN"/>
              </w:rPr>
              <w:t xml:space="preserve"> –</w:t>
            </w:r>
            <w:r w:rsidR="0098112E">
              <w:rPr>
                <w:rFonts w:hint="eastAsia"/>
                <w:sz w:val="22"/>
                <w:szCs w:val="22"/>
                <w:lang w:eastAsia="zh-CN"/>
              </w:rPr>
              <w:br/>
            </w:r>
            <w:r w:rsidRPr="00EB7B9C">
              <w:rPr>
                <w:rFonts w:hint="eastAsia"/>
                <w:sz w:val="22"/>
                <w:szCs w:val="22"/>
                <w:lang w:eastAsia="zh-CN"/>
              </w:rPr>
              <w:t>建议阶段</w:t>
            </w:r>
          </w:p>
        </w:tc>
        <w:tc>
          <w:tcPr>
            <w:tcW w:w="1317"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接收</w:t>
            </w:r>
            <w:r w:rsidRPr="00EB7B9C">
              <w:rPr>
                <w:sz w:val="22"/>
                <w:szCs w:val="22"/>
                <w:lang w:eastAsia="zh-CN"/>
              </w:rPr>
              <w:t>NP</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接收</w:t>
            </w:r>
            <w:r w:rsidRPr="00EB7B9C">
              <w:rPr>
                <w:sz w:val="22"/>
                <w:szCs w:val="22"/>
                <w:lang w:eastAsia="zh-CN"/>
              </w:rPr>
              <w:t>NP</w:t>
            </w:r>
          </w:p>
        </w:tc>
        <w:tc>
          <w:tcPr>
            <w:tcW w:w="1275"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p>
        </w:tc>
        <w:tc>
          <w:tcPr>
            <w:tcW w:w="1276"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接收</w:t>
            </w:r>
            <w:r w:rsidRPr="00EB7B9C">
              <w:rPr>
                <w:sz w:val="22"/>
                <w:szCs w:val="22"/>
                <w:lang w:eastAsia="zh-CN"/>
              </w:rPr>
              <w:t>NP</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接收</w:t>
            </w:r>
            <w:r w:rsidRPr="00EB7B9C">
              <w:rPr>
                <w:sz w:val="22"/>
                <w:szCs w:val="22"/>
                <w:lang w:eastAsia="zh-CN"/>
              </w:rPr>
              <w:t>NP</w:t>
            </w:r>
          </w:p>
        </w:tc>
        <w:tc>
          <w:tcPr>
            <w:tcW w:w="1383"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p>
        </w:tc>
      </w:tr>
      <w:tr w:rsidR="00E82D3A" w:rsidRPr="00AF7837" w:rsidTr="00E82D3A">
        <w:trPr>
          <w:jc w:val="center"/>
        </w:trPr>
        <w:tc>
          <w:tcPr>
            <w:tcW w:w="176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eastAsia="zh-CN"/>
              </w:rPr>
            </w:pPr>
            <w:r w:rsidRPr="00EB7B9C">
              <w:rPr>
                <w:rFonts w:hint="eastAsia"/>
                <w:sz w:val="22"/>
                <w:szCs w:val="22"/>
                <w:lang w:eastAsia="zh-CN"/>
              </w:rPr>
              <w:t>第</w:t>
            </w:r>
            <w:r>
              <w:rPr>
                <w:rFonts w:hint="eastAsia"/>
                <w:sz w:val="22"/>
                <w:szCs w:val="22"/>
                <w:lang w:eastAsia="zh-CN"/>
              </w:rPr>
              <w:t>0</w:t>
            </w:r>
            <w:r w:rsidRPr="00EB7B9C">
              <w:rPr>
                <w:rFonts w:hint="eastAsia"/>
                <w:sz w:val="22"/>
                <w:szCs w:val="22"/>
                <w:lang w:eastAsia="zh-CN"/>
              </w:rPr>
              <w:t>2</w:t>
            </w:r>
            <w:r w:rsidRPr="00EB7B9C">
              <w:rPr>
                <w:rFonts w:hint="eastAsia"/>
                <w:sz w:val="22"/>
                <w:szCs w:val="22"/>
                <w:lang w:eastAsia="zh-CN"/>
              </w:rPr>
              <w:t>阶段</w:t>
            </w:r>
            <w:r w:rsidRPr="00EB7B9C">
              <w:rPr>
                <w:sz w:val="22"/>
                <w:szCs w:val="22"/>
                <w:lang w:eastAsia="zh-CN"/>
              </w:rPr>
              <w:t xml:space="preserve"> –</w:t>
            </w:r>
            <w:r w:rsidR="0098112E">
              <w:rPr>
                <w:rFonts w:hint="eastAsia"/>
                <w:sz w:val="22"/>
                <w:szCs w:val="22"/>
                <w:lang w:eastAsia="zh-CN"/>
              </w:rPr>
              <w:br/>
            </w:r>
            <w:r w:rsidRPr="00EB7B9C">
              <w:rPr>
                <w:rFonts w:hint="eastAsia"/>
                <w:sz w:val="22"/>
                <w:szCs w:val="22"/>
                <w:lang w:eastAsia="zh-CN"/>
              </w:rPr>
              <w:t>筹备阶段</w:t>
            </w:r>
          </w:p>
        </w:tc>
        <w:tc>
          <w:tcPr>
            <w:tcW w:w="1317"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准备</w:t>
            </w:r>
            <w:r w:rsidRPr="00EB7B9C">
              <w:rPr>
                <w:sz w:val="22"/>
                <w:szCs w:val="22"/>
                <w:lang w:eastAsia="zh-CN"/>
              </w:rPr>
              <w:t>WD</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准备</w:t>
            </w:r>
            <w:r w:rsidRPr="00EB7B9C">
              <w:rPr>
                <w:sz w:val="22"/>
                <w:szCs w:val="22"/>
                <w:lang w:eastAsia="zh-CN"/>
              </w:rPr>
              <w:t>WD</w:t>
            </w:r>
          </w:p>
        </w:tc>
        <w:tc>
          <w:tcPr>
            <w:tcW w:w="1275"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p>
        </w:tc>
        <w:tc>
          <w:tcPr>
            <w:tcW w:w="1276"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准备</w:t>
            </w:r>
            <w:r w:rsidRPr="00EB7B9C">
              <w:rPr>
                <w:sz w:val="22"/>
                <w:szCs w:val="22"/>
                <w:lang w:eastAsia="zh-CN"/>
              </w:rPr>
              <w:t>WD</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准备</w:t>
            </w:r>
            <w:r w:rsidRPr="00EB7B9C">
              <w:rPr>
                <w:sz w:val="22"/>
                <w:szCs w:val="22"/>
                <w:lang w:eastAsia="zh-CN"/>
              </w:rPr>
              <w:t>WD</w:t>
            </w:r>
          </w:p>
        </w:tc>
        <w:tc>
          <w:tcPr>
            <w:tcW w:w="1383"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起草</w:t>
            </w:r>
            <w:r>
              <w:rPr>
                <w:sz w:val="22"/>
                <w:szCs w:val="22"/>
                <w:lang w:eastAsia="zh-CN"/>
              </w:rPr>
              <w:br/>
            </w:r>
            <w:r w:rsidRPr="00EB7B9C">
              <w:rPr>
                <w:rFonts w:hint="eastAsia"/>
                <w:sz w:val="22"/>
                <w:szCs w:val="22"/>
                <w:lang w:eastAsia="zh-CN"/>
              </w:rPr>
              <w:t>缺陷报告</w:t>
            </w:r>
          </w:p>
        </w:tc>
      </w:tr>
      <w:tr w:rsidR="00E82D3A" w:rsidRPr="00AF7837" w:rsidTr="00E82D3A">
        <w:trPr>
          <w:jc w:val="center"/>
        </w:trPr>
        <w:tc>
          <w:tcPr>
            <w:tcW w:w="176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eastAsia="zh-CN"/>
              </w:rPr>
            </w:pPr>
            <w:r w:rsidRPr="00EB7B9C">
              <w:rPr>
                <w:rFonts w:hint="eastAsia"/>
                <w:sz w:val="22"/>
                <w:szCs w:val="22"/>
                <w:lang w:eastAsia="zh-CN"/>
              </w:rPr>
              <w:t>第</w:t>
            </w:r>
            <w:r>
              <w:rPr>
                <w:rFonts w:hint="eastAsia"/>
                <w:sz w:val="22"/>
                <w:szCs w:val="22"/>
                <w:lang w:eastAsia="zh-CN"/>
              </w:rPr>
              <w:t>0</w:t>
            </w:r>
            <w:r w:rsidRPr="00EB7B9C">
              <w:rPr>
                <w:rFonts w:hint="eastAsia"/>
                <w:sz w:val="22"/>
                <w:szCs w:val="22"/>
                <w:lang w:eastAsia="zh-CN"/>
              </w:rPr>
              <w:t>3</w:t>
            </w:r>
            <w:r w:rsidRPr="00EB7B9C">
              <w:rPr>
                <w:rFonts w:hint="eastAsia"/>
                <w:sz w:val="22"/>
                <w:szCs w:val="22"/>
                <w:lang w:eastAsia="zh-CN"/>
              </w:rPr>
              <w:t>阶段</w:t>
            </w:r>
            <w:r w:rsidRPr="00EB7B9C">
              <w:rPr>
                <w:sz w:val="22"/>
                <w:szCs w:val="22"/>
                <w:lang w:eastAsia="zh-CN"/>
              </w:rPr>
              <w:t xml:space="preserve"> –</w:t>
            </w:r>
            <w:r w:rsidR="0098112E">
              <w:rPr>
                <w:rFonts w:hint="eastAsia"/>
                <w:sz w:val="22"/>
                <w:szCs w:val="22"/>
                <w:lang w:eastAsia="zh-CN"/>
              </w:rPr>
              <w:br/>
            </w:r>
            <w:r w:rsidRPr="00EB7B9C">
              <w:rPr>
                <w:rFonts w:hint="eastAsia"/>
                <w:sz w:val="22"/>
                <w:szCs w:val="22"/>
                <w:lang w:eastAsia="zh-CN"/>
              </w:rPr>
              <w:t>委员会阶段</w:t>
            </w:r>
          </w:p>
        </w:tc>
        <w:tc>
          <w:tcPr>
            <w:tcW w:w="1317"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制定并接收</w:t>
            </w:r>
            <w:r w:rsidRPr="00EB7B9C">
              <w:rPr>
                <w:sz w:val="22"/>
                <w:szCs w:val="22"/>
                <w:lang w:eastAsia="zh-CN"/>
              </w:rPr>
              <w:t>CD</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制定并接收</w:t>
            </w:r>
            <w:r w:rsidRPr="00EB7B9C">
              <w:rPr>
                <w:sz w:val="22"/>
                <w:szCs w:val="22"/>
                <w:lang w:eastAsia="zh-CN"/>
              </w:rPr>
              <w:t>PDAM</w:t>
            </w:r>
          </w:p>
        </w:tc>
        <w:tc>
          <w:tcPr>
            <w:tcW w:w="1275"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p>
        </w:tc>
        <w:tc>
          <w:tcPr>
            <w:tcW w:w="1276"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制定并</w:t>
            </w:r>
            <w:r>
              <w:rPr>
                <w:sz w:val="22"/>
                <w:szCs w:val="22"/>
                <w:lang w:eastAsia="zh-CN"/>
              </w:rPr>
              <w:br/>
            </w:r>
            <w:r>
              <w:rPr>
                <w:rFonts w:hint="eastAsia"/>
                <w:sz w:val="22"/>
                <w:szCs w:val="22"/>
                <w:lang w:eastAsia="zh-CN"/>
              </w:rPr>
              <w:t>接收</w:t>
            </w:r>
            <w:r>
              <w:rPr>
                <w:sz w:val="22"/>
                <w:szCs w:val="22"/>
                <w:lang w:eastAsia="zh-CN"/>
              </w:rPr>
              <w:br/>
            </w:r>
            <w:r w:rsidRPr="00EB7B9C">
              <w:rPr>
                <w:sz w:val="22"/>
                <w:szCs w:val="22"/>
                <w:lang w:eastAsia="zh-CN"/>
              </w:rPr>
              <w:t>PDTR</w:t>
            </w:r>
          </w:p>
        </w:tc>
        <w:tc>
          <w:tcPr>
            <w:tcW w:w="1418" w:type="dxa"/>
          </w:tcPr>
          <w:p w:rsidR="00E82D3A" w:rsidRPr="00E82D3A"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制定并接收</w:t>
            </w:r>
            <w:r w:rsidRPr="00EB7B9C">
              <w:rPr>
                <w:sz w:val="22"/>
                <w:szCs w:val="22"/>
                <w:lang w:eastAsia="zh-CN"/>
              </w:rPr>
              <w:t>PDA</w:t>
            </w:r>
            <w:r>
              <w:rPr>
                <w:rFonts w:hint="eastAsia"/>
                <w:sz w:val="22"/>
                <w:szCs w:val="22"/>
                <w:lang w:eastAsia="zh-CN"/>
              </w:rPr>
              <w:t>S</w:t>
            </w:r>
          </w:p>
        </w:tc>
        <w:tc>
          <w:tcPr>
            <w:tcW w:w="1383"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制定并接收</w:t>
            </w:r>
            <w:r w:rsidRPr="00EB7B9C">
              <w:rPr>
                <w:sz w:val="22"/>
                <w:szCs w:val="22"/>
                <w:lang w:eastAsia="zh-CN"/>
              </w:rPr>
              <w:t>DCOR</w:t>
            </w:r>
          </w:p>
        </w:tc>
      </w:tr>
      <w:tr w:rsidR="00E82D3A" w:rsidRPr="00AF7837" w:rsidTr="00E82D3A">
        <w:trPr>
          <w:jc w:val="center"/>
        </w:trPr>
        <w:tc>
          <w:tcPr>
            <w:tcW w:w="176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eastAsia="zh-CN"/>
              </w:rPr>
            </w:pPr>
            <w:r w:rsidRPr="00EB7B9C">
              <w:rPr>
                <w:rFonts w:hint="eastAsia"/>
                <w:sz w:val="22"/>
                <w:szCs w:val="22"/>
                <w:lang w:eastAsia="zh-CN"/>
              </w:rPr>
              <w:t>第</w:t>
            </w:r>
            <w:r>
              <w:rPr>
                <w:rFonts w:hint="eastAsia"/>
                <w:sz w:val="22"/>
                <w:szCs w:val="22"/>
                <w:lang w:eastAsia="zh-CN"/>
              </w:rPr>
              <w:t>0</w:t>
            </w:r>
            <w:r w:rsidRPr="00EB7B9C">
              <w:rPr>
                <w:rFonts w:hint="eastAsia"/>
                <w:sz w:val="22"/>
                <w:szCs w:val="22"/>
                <w:lang w:eastAsia="zh-CN"/>
              </w:rPr>
              <w:t>4</w:t>
            </w:r>
            <w:r w:rsidRPr="00EB7B9C">
              <w:rPr>
                <w:rFonts w:hint="eastAsia"/>
                <w:sz w:val="22"/>
                <w:szCs w:val="22"/>
                <w:lang w:eastAsia="zh-CN"/>
              </w:rPr>
              <w:t>阶段</w:t>
            </w:r>
            <w:r w:rsidRPr="00EB7B9C">
              <w:rPr>
                <w:sz w:val="22"/>
                <w:szCs w:val="22"/>
                <w:lang w:eastAsia="zh-CN"/>
              </w:rPr>
              <w:t xml:space="preserve"> –</w:t>
            </w:r>
            <w:r w:rsidR="0098112E">
              <w:rPr>
                <w:rFonts w:hint="eastAsia"/>
                <w:sz w:val="22"/>
                <w:szCs w:val="22"/>
                <w:lang w:eastAsia="zh-CN"/>
              </w:rPr>
              <w:br/>
            </w:r>
            <w:r w:rsidRPr="00EB7B9C">
              <w:rPr>
                <w:rFonts w:hint="eastAsia"/>
                <w:sz w:val="22"/>
                <w:szCs w:val="22"/>
                <w:lang w:eastAsia="zh-CN"/>
              </w:rPr>
              <w:t>调查阶段</w:t>
            </w:r>
          </w:p>
        </w:tc>
        <w:tc>
          <w:tcPr>
            <w:tcW w:w="1317"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制定并接收</w:t>
            </w:r>
            <w:r w:rsidRPr="00EB7B9C">
              <w:rPr>
                <w:sz w:val="22"/>
                <w:szCs w:val="22"/>
                <w:lang w:eastAsia="zh-CN"/>
              </w:rPr>
              <w:t>DIS</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制定并接收</w:t>
            </w:r>
            <w:r w:rsidRPr="00EB7B9C">
              <w:rPr>
                <w:sz w:val="22"/>
                <w:szCs w:val="22"/>
                <w:lang w:eastAsia="zh-CN"/>
              </w:rPr>
              <w:t>DAM</w:t>
            </w:r>
          </w:p>
        </w:tc>
        <w:tc>
          <w:tcPr>
            <w:tcW w:w="1275"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制定并</w:t>
            </w:r>
            <w:r>
              <w:rPr>
                <w:sz w:val="22"/>
                <w:szCs w:val="22"/>
                <w:lang w:eastAsia="zh-CN"/>
              </w:rPr>
              <w:br/>
            </w:r>
            <w:r>
              <w:rPr>
                <w:rFonts w:hint="eastAsia"/>
                <w:sz w:val="22"/>
                <w:szCs w:val="22"/>
                <w:lang w:eastAsia="zh-CN"/>
              </w:rPr>
              <w:t>接收</w:t>
            </w:r>
            <w:r>
              <w:rPr>
                <w:sz w:val="22"/>
                <w:szCs w:val="22"/>
                <w:lang w:eastAsia="zh-CN"/>
              </w:rPr>
              <w:br/>
            </w:r>
            <w:r w:rsidRPr="00EB7B9C">
              <w:rPr>
                <w:sz w:val="22"/>
                <w:szCs w:val="22"/>
                <w:lang w:eastAsia="zh-CN"/>
              </w:rPr>
              <w:t>DIS</w:t>
            </w:r>
          </w:p>
        </w:tc>
        <w:tc>
          <w:tcPr>
            <w:tcW w:w="1276"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批准</w:t>
            </w:r>
            <w:r w:rsidRPr="00EB7B9C">
              <w:rPr>
                <w:sz w:val="22"/>
                <w:szCs w:val="22"/>
                <w:lang w:eastAsia="zh-CN"/>
              </w:rPr>
              <w:t>DTR</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批准</w:t>
            </w:r>
            <w:r w:rsidRPr="00EB7B9C">
              <w:rPr>
                <w:sz w:val="22"/>
                <w:szCs w:val="22"/>
                <w:lang w:eastAsia="zh-CN"/>
              </w:rPr>
              <w:t>DT</w:t>
            </w:r>
            <w:r>
              <w:rPr>
                <w:rFonts w:hint="eastAsia"/>
                <w:sz w:val="22"/>
                <w:szCs w:val="22"/>
                <w:lang w:eastAsia="zh-CN"/>
              </w:rPr>
              <w:t>S</w:t>
            </w:r>
          </w:p>
        </w:tc>
        <w:tc>
          <w:tcPr>
            <w:tcW w:w="1383"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p>
        </w:tc>
      </w:tr>
      <w:tr w:rsidR="00E82D3A" w:rsidRPr="00AF7837" w:rsidTr="00E82D3A">
        <w:trPr>
          <w:jc w:val="center"/>
        </w:trPr>
        <w:tc>
          <w:tcPr>
            <w:tcW w:w="176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eastAsia="zh-CN"/>
              </w:rPr>
            </w:pPr>
            <w:r w:rsidRPr="00EB7B9C">
              <w:rPr>
                <w:rFonts w:hint="eastAsia"/>
                <w:sz w:val="22"/>
                <w:szCs w:val="22"/>
                <w:lang w:eastAsia="zh-CN"/>
              </w:rPr>
              <w:t>第</w:t>
            </w:r>
            <w:r>
              <w:rPr>
                <w:rFonts w:hint="eastAsia"/>
                <w:sz w:val="22"/>
                <w:szCs w:val="22"/>
                <w:lang w:eastAsia="zh-CN"/>
              </w:rPr>
              <w:t>0</w:t>
            </w:r>
            <w:r w:rsidRPr="00EB7B9C">
              <w:rPr>
                <w:rFonts w:hint="eastAsia"/>
                <w:sz w:val="22"/>
                <w:szCs w:val="22"/>
                <w:lang w:eastAsia="zh-CN"/>
              </w:rPr>
              <w:t>5</w:t>
            </w:r>
            <w:r w:rsidRPr="00EB7B9C">
              <w:rPr>
                <w:rFonts w:hint="eastAsia"/>
                <w:sz w:val="22"/>
                <w:szCs w:val="22"/>
                <w:lang w:eastAsia="zh-CN"/>
              </w:rPr>
              <w:t>阶段</w:t>
            </w:r>
            <w:r w:rsidRPr="00EB7B9C">
              <w:rPr>
                <w:sz w:val="22"/>
                <w:szCs w:val="22"/>
                <w:lang w:eastAsia="zh-CN"/>
              </w:rPr>
              <w:t xml:space="preserve"> –</w:t>
            </w:r>
            <w:r w:rsidR="0098112E">
              <w:rPr>
                <w:rFonts w:hint="eastAsia"/>
                <w:sz w:val="22"/>
                <w:szCs w:val="22"/>
                <w:lang w:eastAsia="zh-CN"/>
              </w:rPr>
              <w:br/>
            </w:r>
            <w:r w:rsidRPr="00EB7B9C">
              <w:rPr>
                <w:rFonts w:hint="eastAsia"/>
                <w:sz w:val="22"/>
                <w:szCs w:val="22"/>
                <w:lang w:eastAsia="zh-CN"/>
              </w:rPr>
              <w:t>批准阶段</w:t>
            </w:r>
          </w:p>
        </w:tc>
        <w:tc>
          <w:tcPr>
            <w:tcW w:w="1317"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批准</w:t>
            </w:r>
            <w:r w:rsidRPr="00EB7B9C">
              <w:rPr>
                <w:sz w:val="22"/>
                <w:szCs w:val="22"/>
                <w:lang w:eastAsia="zh-CN"/>
              </w:rPr>
              <w:t xml:space="preserve">FDIS </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批准</w:t>
            </w:r>
            <w:r w:rsidRPr="00EB7B9C">
              <w:rPr>
                <w:sz w:val="22"/>
                <w:szCs w:val="22"/>
                <w:lang w:eastAsia="zh-CN"/>
              </w:rPr>
              <w:t>FDAM</w:t>
            </w:r>
          </w:p>
        </w:tc>
        <w:tc>
          <w:tcPr>
            <w:tcW w:w="1275"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批准</w:t>
            </w:r>
            <w:r w:rsidRPr="00EB7B9C">
              <w:rPr>
                <w:sz w:val="22"/>
                <w:szCs w:val="22"/>
                <w:lang w:eastAsia="zh-CN"/>
              </w:rPr>
              <w:t>FDIS</w:t>
            </w:r>
          </w:p>
        </w:tc>
        <w:tc>
          <w:tcPr>
            <w:tcW w:w="1276"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p>
        </w:tc>
        <w:tc>
          <w:tcPr>
            <w:tcW w:w="1383"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p>
        </w:tc>
      </w:tr>
      <w:tr w:rsidR="00E82D3A" w:rsidRPr="00AF7837" w:rsidTr="00E82D3A">
        <w:trPr>
          <w:jc w:val="center"/>
        </w:trPr>
        <w:tc>
          <w:tcPr>
            <w:tcW w:w="176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Cs w:val="22"/>
                <w:lang w:eastAsia="zh-CN"/>
              </w:rPr>
            </w:pPr>
            <w:r w:rsidRPr="00EB7B9C">
              <w:rPr>
                <w:rFonts w:hint="eastAsia"/>
                <w:sz w:val="22"/>
                <w:szCs w:val="22"/>
                <w:lang w:eastAsia="zh-CN"/>
              </w:rPr>
              <w:t>第</w:t>
            </w:r>
            <w:r>
              <w:rPr>
                <w:rFonts w:hint="eastAsia"/>
                <w:sz w:val="22"/>
                <w:szCs w:val="22"/>
                <w:lang w:eastAsia="zh-CN"/>
              </w:rPr>
              <w:t>0</w:t>
            </w:r>
            <w:r w:rsidRPr="00EB7B9C">
              <w:rPr>
                <w:rFonts w:hint="eastAsia"/>
                <w:sz w:val="22"/>
                <w:szCs w:val="22"/>
                <w:lang w:eastAsia="zh-CN"/>
              </w:rPr>
              <w:t>6</w:t>
            </w:r>
            <w:r w:rsidRPr="00EB7B9C">
              <w:rPr>
                <w:rFonts w:hint="eastAsia"/>
                <w:sz w:val="22"/>
                <w:szCs w:val="22"/>
                <w:lang w:eastAsia="zh-CN"/>
              </w:rPr>
              <w:t>阶段</w:t>
            </w:r>
            <w:r w:rsidRPr="00EB7B9C">
              <w:rPr>
                <w:sz w:val="22"/>
                <w:szCs w:val="22"/>
                <w:lang w:eastAsia="zh-CN"/>
              </w:rPr>
              <w:t xml:space="preserve"> –</w:t>
            </w:r>
            <w:r w:rsidR="0098112E">
              <w:rPr>
                <w:rFonts w:hint="eastAsia"/>
                <w:sz w:val="22"/>
                <w:szCs w:val="22"/>
                <w:lang w:eastAsia="zh-CN"/>
              </w:rPr>
              <w:br/>
            </w:r>
            <w:r w:rsidRPr="00EB7B9C">
              <w:rPr>
                <w:rFonts w:hint="eastAsia"/>
                <w:sz w:val="22"/>
                <w:szCs w:val="22"/>
                <w:lang w:eastAsia="zh-CN"/>
              </w:rPr>
              <w:t>发布阶段</w:t>
            </w:r>
          </w:p>
        </w:tc>
        <w:tc>
          <w:tcPr>
            <w:tcW w:w="1317"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发布</w:t>
            </w:r>
            <w:r w:rsidRPr="00EB7B9C">
              <w:rPr>
                <w:sz w:val="22"/>
                <w:szCs w:val="22"/>
                <w:lang w:eastAsia="zh-CN"/>
              </w:rPr>
              <w:t>IS</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发布修正</w:t>
            </w:r>
          </w:p>
        </w:tc>
        <w:tc>
          <w:tcPr>
            <w:tcW w:w="1275"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发布</w:t>
            </w:r>
            <w:r>
              <w:rPr>
                <w:rFonts w:hint="eastAsia"/>
                <w:sz w:val="22"/>
                <w:szCs w:val="22"/>
                <w:lang w:eastAsia="zh-CN"/>
              </w:rPr>
              <w:t>IS</w:t>
            </w:r>
          </w:p>
        </w:tc>
        <w:tc>
          <w:tcPr>
            <w:tcW w:w="1276"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发布</w:t>
            </w:r>
            <w:r>
              <w:rPr>
                <w:sz w:val="22"/>
                <w:szCs w:val="22"/>
                <w:lang w:eastAsia="zh-CN"/>
              </w:rPr>
              <w:br/>
            </w:r>
            <w:r>
              <w:rPr>
                <w:rFonts w:hint="eastAsia"/>
                <w:sz w:val="22"/>
                <w:szCs w:val="22"/>
                <w:lang w:eastAsia="zh-CN"/>
              </w:rPr>
              <w:t>技术报告</w:t>
            </w:r>
          </w:p>
        </w:tc>
        <w:tc>
          <w:tcPr>
            <w:tcW w:w="1418"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22"/>
                <w:szCs w:val="22"/>
                <w:lang w:eastAsia="zh-CN"/>
              </w:rPr>
            </w:pPr>
            <w:r>
              <w:rPr>
                <w:rFonts w:hint="eastAsia"/>
                <w:sz w:val="22"/>
                <w:szCs w:val="22"/>
                <w:lang w:eastAsia="zh-CN"/>
              </w:rPr>
              <w:t>发布</w:t>
            </w:r>
            <w:r>
              <w:rPr>
                <w:sz w:val="22"/>
                <w:szCs w:val="22"/>
                <w:lang w:eastAsia="zh-CN"/>
              </w:rPr>
              <w:br/>
            </w:r>
            <w:r>
              <w:rPr>
                <w:rFonts w:hint="eastAsia"/>
                <w:sz w:val="22"/>
                <w:szCs w:val="22"/>
                <w:lang w:eastAsia="zh-CN"/>
              </w:rPr>
              <w:t>技术规范</w:t>
            </w:r>
          </w:p>
        </w:tc>
        <w:tc>
          <w:tcPr>
            <w:tcW w:w="1383" w:type="dxa"/>
          </w:tcPr>
          <w:p w:rsidR="00E82D3A" w:rsidRPr="00EB7B9C" w:rsidRDefault="00E82D3A" w:rsidP="0098112E">
            <w:pPr>
              <w:framePr w:hSpace="181" w:wrap="notBeside" w:vAnchor="text" w:hAnchor="text" w:xAlign="center" w:y="1"/>
              <w:tabs>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Cs w:val="22"/>
                <w:lang w:eastAsia="zh-CN"/>
              </w:rPr>
            </w:pPr>
            <w:r>
              <w:rPr>
                <w:rFonts w:hint="eastAsia"/>
                <w:sz w:val="22"/>
                <w:szCs w:val="22"/>
                <w:lang w:eastAsia="zh-CN"/>
              </w:rPr>
              <w:t>发布</w:t>
            </w:r>
            <w:r>
              <w:rPr>
                <w:sz w:val="22"/>
                <w:szCs w:val="22"/>
                <w:lang w:eastAsia="zh-CN"/>
              </w:rPr>
              <w:br/>
            </w:r>
            <w:r>
              <w:rPr>
                <w:rFonts w:hint="eastAsia"/>
                <w:sz w:val="22"/>
                <w:szCs w:val="22"/>
                <w:lang w:eastAsia="zh-CN"/>
              </w:rPr>
              <w:t>技术勘误</w:t>
            </w:r>
          </w:p>
        </w:tc>
      </w:tr>
    </w:tbl>
    <w:p w:rsidR="00FC6ED5" w:rsidRPr="00AF7837" w:rsidRDefault="00FC6ED5" w:rsidP="00A21B7C">
      <w:pPr>
        <w:ind w:firstLineChars="200" w:firstLine="480"/>
        <w:rPr>
          <w:lang w:eastAsia="zh-CN"/>
        </w:rPr>
      </w:pPr>
      <w:r w:rsidRPr="00AF7837">
        <w:rPr>
          <w:lang w:eastAsia="zh-CN"/>
        </w:rPr>
        <w:t>JTC 1</w:t>
      </w:r>
      <w:r w:rsidRPr="00AF7837">
        <w:rPr>
          <w:rFonts w:hint="eastAsia"/>
          <w:lang w:eastAsia="zh-CN"/>
        </w:rPr>
        <w:t>国家机构、分委员会（</w:t>
      </w:r>
      <w:r w:rsidRPr="00AF7837">
        <w:rPr>
          <w:lang w:eastAsia="zh-CN"/>
        </w:rPr>
        <w:t>SC</w:t>
      </w:r>
      <w:r w:rsidRPr="00AF7837">
        <w:rPr>
          <w:rFonts w:hint="eastAsia"/>
          <w:lang w:eastAsia="zh-CN"/>
        </w:rPr>
        <w:t>）或</w:t>
      </w:r>
      <w:r w:rsidRPr="00AF7837">
        <w:rPr>
          <w:rFonts w:hint="eastAsia"/>
          <w:lang w:eastAsia="zh-CN"/>
        </w:rPr>
        <w:t>A</w:t>
      </w:r>
      <w:r w:rsidRPr="00AF7837">
        <w:rPr>
          <w:rFonts w:hint="eastAsia"/>
          <w:lang w:eastAsia="zh-CN"/>
        </w:rPr>
        <w:t>类联系人，都可就新工作项目提出建议。我们为提出新工作项目建议（</w:t>
      </w:r>
      <w:r w:rsidRPr="00AF7837">
        <w:rPr>
          <w:lang w:eastAsia="zh-CN"/>
        </w:rPr>
        <w:t>NP</w:t>
      </w:r>
      <w:r w:rsidRPr="00AF7837">
        <w:rPr>
          <w:rFonts w:hint="eastAsia"/>
          <w:lang w:eastAsia="zh-CN"/>
        </w:rPr>
        <w:t>）提供了一种标准格式，并为在</w:t>
      </w:r>
      <w:r w:rsidRPr="00AF7837">
        <w:rPr>
          <w:lang w:eastAsia="zh-CN"/>
        </w:rPr>
        <w:t>JTC 1</w:t>
      </w:r>
      <w:r w:rsidRPr="00AF7837">
        <w:rPr>
          <w:rFonts w:hint="eastAsia"/>
          <w:lang w:eastAsia="zh-CN"/>
        </w:rPr>
        <w:t>一级进行为期三个月的信函表决传阅这些建议，或者在</w:t>
      </w:r>
      <w:r w:rsidRPr="00AF7837">
        <w:rPr>
          <w:rFonts w:hint="eastAsia"/>
          <w:lang w:eastAsia="zh-CN"/>
        </w:rPr>
        <w:t>SC</w:t>
      </w:r>
      <w:r w:rsidRPr="00AF7837">
        <w:rPr>
          <w:rFonts w:hint="eastAsia"/>
          <w:lang w:eastAsia="zh-CN"/>
        </w:rPr>
        <w:t>的倡议下，在</w:t>
      </w:r>
      <w:r w:rsidRPr="00AF7837">
        <w:rPr>
          <w:rFonts w:hint="eastAsia"/>
          <w:lang w:eastAsia="zh-CN"/>
        </w:rPr>
        <w:t>SC</w:t>
      </w:r>
      <w:r w:rsidRPr="00AF7837">
        <w:rPr>
          <w:rFonts w:hint="eastAsia"/>
          <w:lang w:eastAsia="zh-CN"/>
        </w:rPr>
        <w:t>一级进行信函表决，并同时在</w:t>
      </w:r>
      <w:r w:rsidRPr="00AF7837">
        <w:rPr>
          <w:lang w:eastAsia="zh-CN"/>
        </w:rPr>
        <w:t>JTC 1</w:t>
      </w:r>
      <w:r w:rsidRPr="00AF7837">
        <w:rPr>
          <w:rFonts w:hint="eastAsia"/>
          <w:lang w:eastAsia="zh-CN"/>
        </w:rPr>
        <w:t>一级启动意见发表阶段。一旦得到批准，</w:t>
      </w:r>
      <w:r w:rsidRPr="00AF7837">
        <w:rPr>
          <w:lang w:eastAsia="zh-CN"/>
        </w:rPr>
        <w:t>NP</w:t>
      </w:r>
      <w:r w:rsidRPr="00AF7837">
        <w:rPr>
          <w:rFonts w:hint="eastAsia"/>
          <w:lang w:eastAsia="zh-CN"/>
        </w:rPr>
        <w:t>就会被纳入</w:t>
      </w:r>
      <w:r w:rsidRPr="00AF7837">
        <w:rPr>
          <w:lang w:eastAsia="zh-CN"/>
        </w:rPr>
        <w:t>JTC 1</w:t>
      </w:r>
      <w:r w:rsidRPr="00AF7837">
        <w:rPr>
          <w:rFonts w:hint="eastAsia"/>
          <w:lang w:eastAsia="zh-CN"/>
        </w:rPr>
        <w:t>工作计划，并分配给一个</w:t>
      </w:r>
      <w:r w:rsidRPr="00AF7837">
        <w:rPr>
          <w:rFonts w:hint="eastAsia"/>
          <w:lang w:eastAsia="zh-CN"/>
        </w:rPr>
        <w:t>SC</w:t>
      </w:r>
      <w:r w:rsidRPr="00AF7837">
        <w:rPr>
          <w:rFonts w:hint="eastAsia"/>
          <w:lang w:eastAsia="zh-CN"/>
        </w:rPr>
        <w:t>从事制定工作。</w:t>
      </w:r>
    </w:p>
    <w:p w:rsidR="00FC6ED5" w:rsidRPr="00AF7837" w:rsidRDefault="00FC6ED5" w:rsidP="00644822">
      <w:pPr>
        <w:ind w:firstLineChars="200" w:firstLine="480"/>
        <w:rPr>
          <w:lang w:eastAsia="zh-CN"/>
        </w:rPr>
      </w:pPr>
      <w:r w:rsidRPr="00AF7837">
        <w:rPr>
          <w:rFonts w:hint="eastAsia"/>
          <w:lang w:eastAsia="zh-CN"/>
        </w:rPr>
        <w:t>工作草案是为国际标准</w:t>
      </w:r>
      <w:r>
        <w:rPr>
          <w:rFonts w:hint="eastAsia"/>
          <w:lang w:eastAsia="zh-CN"/>
        </w:rPr>
        <w:t>（</w:t>
      </w:r>
      <w:r>
        <w:rPr>
          <w:rFonts w:hint="eastAsia"/>
          <w:lang w:eastAsia="zh-CN"/>
        </w:rPr>
        <w:t>IS</w:t>
      </w:r>
      <w:r>
        <w:rPr>
          <w:rFonts w:hint="eastAsia"/>
          <w:lang w:eastAsia="zh-CN"/>
        </w:rPr>
        <w:t>）</w:t>
      </w:r>
      <w:r w:rsidRPr="00AF7837">
        <w:rPr>
          <w:rFonts w:hint="eastAsia"/>
          <w:lang w:eastAsia="zh-CN"/>
        </w:rPr>
        <w:t>、国际标准修正案、技术规范</w:t>
      </w:r>
      <w:r>
        <w:rPr>
          <w:rFonts w:hint="eastAsia"/>
          <w:lang w:eastAsia="zh-CN"/>
        </w:rPr>
        <w:t>（</w:t>
      </w:r>
      <w:r>
        <w:rPr>
          <w:rFonts w:hint="eastAsia"/>
          <w:lang w:eastAsia="zh-CN"/>
        </w:rPr>
        <w:t>TS</w:t>
      </w:r>
      <w:r>
        <w:rPr>
          <w:rFonts w:hint="eastAsia"/>
          <w:lang w:eastAsia="zh-CN"/>
        </w:rPr>
        <w:t>）</w:t>
      </w:r>
      <w:r w:rsidRPr="00AF7837">
        <w:rPr>
          <w:rFonts w:hint="eastAsia"/>
          <w:lang w:eastAsia="zh-CN"/>
        </w:rPr>
        <w:t>或技术报告</w:t>
      </w:r>
      <w:r>
        <w:rPr>
          <w:rFonts w:hint="eastAsia"/>
          <w:lang w:eastAsia="zh-CN"/>
        </w:rPr>
        <w:t>（</w:t>
      </w:r>
      <w:r>
        <w:rPr>
          <w:rFonts w:hint="eastAsia"/>
          <w:lang w:eastAsia="zh-CN"/>
        </w:rPr>
        <w:t>TR</w:t>
      </w:r>
      <w:r>
        <w:rPr>
          <w:rFonts w:hint="eastAsia"/>
          <w:lang w:eastAsia="zh-CN"/>
        </w:rPr>
        <w:t>）</w:t>
      </w:r>
      <w:r w:rsidRPr="00AF7837">
        <w:rPr>
          <w:rFonts w:hint="eastAsia"/>
          <w:lang w:eastAsia="zh-CN"/>
        </w:rPr>
        <w:t>起草的案文。在</w:t>
      </w:r>
      <w:r w:rsidRPr="00AF7837">
        <w:rPr>
          <w:lang w:eastAsia="zh-CN"/>
        </w:rPr>
        <w:t>SC</w:t>
      </w:r>
      <w:r w:rsidRPr="00B5005A">
        <w:rPr>
          <w:position w:val="6"/>
          <w:sz w:val="18"/>
          <w:szCs w:val="18"/>
          <w:lang w:eastAsia="zh-CN"/>
        </w:rPr>
        <w:footnoteReference w:id="1"/>
      </w:r>
      <w:r w:rsidRPr="00B5005A">
        <w:rPr>
          <w:position w:val="6"/>
          <w:sz w:val="18"/>
          <w:szCs w:val="18"/>
          <w:lang w:eastAsia="zh-CN"/>
        </w:rPr>
        <w:t>)</w:t>
      </w:r>
      <w:r w:rsidRPr="00AF7837">
        <w:rPr>
          <w:rFonts w:hint="eastAsia"/>
          <w:lang w:eastAsia="zh-CN"/>
        </w:rPr>
        <w:t>确定工作已达到成熟状态时，可将它登记为委员会草案（</w:t>
      </w:r>
      <w:r w:rsidRPr="00AF7837">
        <w:rPr>
          <w:lang w:eastAsia="zh-CN"/>
        </w:rPr>
        <w:t>CD</w:t>
      </w:r>
      <w:r w:rsidRPr="00AF7837">
        <w:rPr>
          <w:rFonts w:hint="eastAsia"/>
          <w:lang w:eastAsia="zh-CN"/>
        </w:rPr>
        <w:t>）、建议的修正草案（</w:t>
      </w:r>
      <w:r w:rsidRPr="00AF7837">
        <w:rPr>
          <w:lang w:eastAsia="zh-CN"/>
        </w:rPr>
        <w:t>PDAM</w:t>
      </w:r>
      <w:r w:rsidRPr="00AF7837">
        <w:rPr>
          <w:rFonts w:hint="eastAsia"/>
          <w:lang w:eastAsia="zh-CN"/>
        </w:rPr>
        <w:t>）</w:t>
      </w:r>
      <w:r w:rsidR="00A07BA4">
        <w:rPr>
          <w:rFonts w:hint="eastAsia"/>
          <w:lang w:eastAsia="zh-CN"/>
        </w:rPr>
        <w:t>、</w:t>
      </w:r>
      <w:r w:rsidR="00644822">
        <w:rPr>
          <w:rFonts w:hint="eastAsia"/>
          <w:lang w:eastAsia="zh-CN"/>
        </w:rPr>
        <w:t>建议的技术报告草案（</w:t>
      </w:r>
      <w:r w:rsidR="00644822">
        <w:rPr>
          <w:rFonts w:hint="eastAsia"/>
          <w:lang w:eastAsia="zh-CN"/>
        </w:rPr>
        <w:t>PDTR</w:t>
      </w:r>
      <w:r w:rsidR="00644822">
        <w:rPr>
          <w:rFonts w:hint="eastAsia"/>
          <w:lang w:eastAsia="zh-CN"/>
        </w:rPr>
        <w:t>）</w:t>
      </w:r>
      <w:r w:rsidRPr="00AF7837">
        <w:rPr>
          <w:rFonts w:hint="eastAsia"/>
          <w:lang w:eastAsia="zh-CN"/>
        </w:rPr>
        <w:t>或建议的技术</w:t>
      </w:r>
      <w:r w:rsidR="00644822">
        <w:rPr>
          <w:rFonts w:hint="eastAsia"/>
          <w:lang w:eastAsia="zh-CN"/>
        </w:rPr>
        <w:t>规范</w:t>
      </w:r>
      <w:r w:rsidRPr="00AF7837">
        <w:rPr>
          <w:rFonts w:hint="eastAsia"/>
          <w:lang w:eastAsia="zh-CN"/>
        </w:rPr>
        <w:t>草案（</w:t>
      </w:r>
      <w:r w:rsidRPr="00AF7837">
        <w:rPr>
          <w:lang w:eastAsia="zh-CN"/>
        </w:rPr>
        <w:t>PDT</w:t>
      </w:r>
      <w:r w:rsidR="00A07BA4">
        <w:rPr>
          <w:rFonts w:hint="eastAsia"/>
          <w:lang w:eastAsia="zh-CN"/>
        </w:rPr>
        <w:t>S</w:t>
      </w:r>
      <w:r w:rsidRPr="00AF7837">
        <w:rPr>
          <w:rFonts w:hint="eastAsia"/>
          <w:lang w:eastAsia="zh-CN"/>
        </w:rPr>
        <w:t>），并在</w:t>
      </w:r>
      <w:r w:rsidRPr="00AF7837">
        <w:rPr>
          <w:lang w:eastAsia="zh-CN"/>
        </w:rPr>
        <w:t>SC</w:t>
      </w:r>
      <w:r w:rsidRPr="00AF7837">
        <w:rPr>
          <w:rFonts w:hint="eastAsia"/>
          <w:lang w:eastAsia="zh-CN"/>
        </w:rPr>
        <w:t>一级为信函表决的目的分发各方。表决阶段通常为三个月，但有可能延长至六个月。</w:t>
      </w:r>
    </w:p>
    <w:p w:rsidR="00FC6ED5" w:rsidRPr="00AF7837" w:rsidRDefault="00FC6ED5" w:rsidP="00A21B7C">
      <w:pPr>
        <w:ind w:firstLineChars="200" w:firstLine="480"/>
        <w:rPr>
          <w:lang w:eastAsia="zh-CN"/>
        </w:rPr>
      </w:pPr>
      <w:r w:rsidRPr="00AF7837">
        <w:rPr>
          <w:lang w:eastAsia="zh-CN"/>
        </w:rPr>
        <w:t>SC</w:t>
      </w:r>
      <w:r w:rsidRPr="00AF7837">
        <w:rPr>
          <w:rFonts w:hint="eastAsia"/>
          <w:lang w:eastAsia="zh-CN"/>
        </w:rPr>
        <w:t>通过“表决文件摘要”，将包括所有意见的表决结果分发给各方。所有意见都必须得到研究解决。如果意见是直截了当的，可以由编辑加以解决。如果情况较为复杂，将举行一次编辑会议以解决提出的意见。编辑这时可以草拟案文和意见处理报告，并将这些文件转</w:t>
      </w:r>
      <w:r w:rsidRPr="00AF7837">
        <w:rPr>
          <w:rFonts w:hint="eastAsia"/>
          <w:lang w:eastAsia="zh-CN"/>
        </w:rPr>
        <w:lastRenderedPageBreak/>
        <w:t>至</w:t>
      </w:r>
      <w:r w:rsidRPr="00AF7837">
        <w:rPr>
          <w:lang w:eastAsia="zh-CN"/>
        </w:rPr>
        <w:t>SC</w:t>
      </w:r>
      <w:r w:rsidRPr="00AF7837">
        <w:rPr>
          <w:rFonts w:hint="eastAsia"/>
          <w:lang w:eastAsia="zh-CN"/>
        </w:rPr>
        <w:t>秘书处。如果做了实质性修改，则需要进行第二次</w:t>
      </w:r>
      <w:r w:rsidRPr="00AF7837">
        <w:rPr>
          <w:lang w:eastAsia="zh-CN"/>
        </w:rPr>
        <w:t>CD</w:t>
      </w:r>
      <w:r w:rsidRPr="00AF7837">
        <w:rPr>
          <w:rFonts w:hint="eastAsia"/>
          <w:lang w:eastAsia="zh-CN"/>
        </w:rPr>
        <w:t>、</w:t>
      </w:r>
      <w:r w:rsidRPr="00AF7837">
        <w:rPr>
          <w:lang w:eastAsia="zh-CN"/>
        </w:rPr>
        <w:t>PDAM</w:t>
      </w:r>
      <w:r w:rsidRPr="00AF7837">
        <w:rPr>
          <w:rFonts w:hint="eastAsia"/>
          <w:lang w:eastAsia="zh-CN"/>
        </w:rPr>
        <w:t>或</w:t>
      </w:r>
      <w:r w:rsidRPr="00AF7837">
        <w:rPr>
          <w:lang w:eastAsia="zh-CN"/>
        </w:rPr>
        <w:t>PDTR</w:t>
      </w:r>
      <w:r w:rsidRPr="00AF7837">
        <w:rPr>
          <w:rFonts w:hint="eastAsia"/>
          <w:lang w:eastAsia="zh-CN"/>
        </w:rPr>
        <w:t>表决。上述这些程序也用于表决和表决结果的处理工作。</w:t>
      </w:r>
    </w:p>
    <w:p w:rsidR="00FC6ED5" w:rsidRPr="00AF7837" w:rsidRDefault="00A07BA4" w:rsidP="00644822">
      <w:pPr>
        <w:keepNext/>
        <w:tabs>
          <w:tab w:val="clear" w:pos="1191"/>
          <w:tab w:val="clear" w:pos="1588"/>
          <w:tab w:val="clear" w:pos="1985"/>
        </w:tabs>
        <w:spacing w:before="567" w:after="113"/>
        <w:jc w:val="center"/>
      </w:pPr>
      <w:r>
        <w:rPr>
          <w:noProof/>
          <w:lang w:val="en-US"/>
        </w:rPr>
        <w:lastRenderedPageBreak/>
        <mc:AlternateContent>
          <mc:Choice Requires="wps">
            <w:drawing>
              <wp:anchor distT="0" distB="0" distL="114300" distR="114300" simplePos="0" relativeHeight="251668480" behindDoc="0" locked="0" layoutInCell="1" allowOverlap="1">
                <wp:simplePos x="0" y="0"/>
                <wp:positionH relativeFrom="column">
                  <wp:posOffset>734999</wp:posOffset>
                </wp:positionH>
                <wp:positionV relativeFrom="paragraph">
                  <wp:posOffset>7592198</wp:posOffset>
                </wp:positionV>
                <wp:extent cx="4484535" cy="413468"/>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4484535" cy="4134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904" w:rsidRPr="00A07BA4" w:rsidRDefault="00516904" w:rsidP="00A07BA4">
                            <w:pPr>
                              <w:spacing w:before="0"/>
                              <w:rPr>
                                <w:sz w:val="18"/>
                                <w:szCs w:val="18"/>
                                <w:lang w:eastAsia="zh-CN"/>
                              </w:rPr>
                            </w:pPr>
                            <w:r>
                              <w:rPr>
                                <w:rFonts w:hint="eastAsia"/>
                                <w:sz w:val="18"/>
                                <w:szCs w:val="18"/>
                                <w:lang w:eastAsia="zh-CN"/>
                              </w:rPr>
                              <w:t>注</w:t>
                            </w:r>
                            <w:r>
                              <w:rPr>
                                <w:rFonts w:hint="eastAsia"/>
                                <w:sz w:val="18"/>
                                <w:szCs w:val="18"/>
                                <w:lang w:eastAsia="zh-CN"/>
                              </w:rPr>
                              <w:t xml:space="preserve"> </w:t>
                            </w:r>
                            <w:r w:rsidRPr="00A07BA4">
                              <w:rPr>
                                <w:sz w:val="18"/>
                                <w:szCs w:val="18"/>
                                <w:lang w:eastAsia="zh-CN"/>
                              </w:rPr>
                              <w:t>–</w:t>
                            </w:r>
                            <w:r>
                              <w:rPr>
                                <w:rFonts w:hint="eastAsia"/>
                                <w:sz w:val="18"/>
                                <w:szCs w:val="18"/>
                                <w:lang w:eastAsia="zh-CN"/>
                              </w:rPr>
                              <w:t xml:space="preserve"> </w:t>
                            </w:r>
                            <w:r>
                              <w:rPr>
                                <w:rFonts w:hint="eastAsia"/>
                                <w:sz w:val="18"/>
                                <w:szCs w:val="18"/>
                                <w:lang w:eastAsia="zh-CN"/>
                              </w:rPr>
                              <w:t>被称为</w:t>
                            </w:r>
                            <w:r>
                              <w:rPr>
                                <w:rFonts w:hint="eastAsia"/>
                                <w:sz w:val="18"/>
                                <w:szCs w:val="18"/>
                                <w:lang w:eastAsia="zh-CN"/>
                              </w:rPr>
                              <w:t>DIS</w:t>
                            </w:r>
                            <w:r>
                              <w:rPr>
                                <w:rFonts w:hint="eastAsia"/>
                                <w:sz w:val="18"/>
                                <w:szCs w:val="18"/>
                                <w:lang w:eastAsia="zh-CN"/>
                              </w:rPr>
                              <w:t>的阶段同样适用于</w:t>
                            </w:r>
                            <w:r>
                              <w:rPr>
                                <w:rFonts w:hint="eastAsia"/>
                                <w:sz w:val="18"/>
                                <w:szCs w:val="18"/>
                                <w:lang w:eastAsia="zh-CN"/>
                              </w:rPr>
                              <w:t>DAM</w:t>
                            </w:r>
                            <w:r>
                              <w:rPr>
                                <w:rFonts w:hint="eastAsia"/>
                                <w:sz w:val="18"/>
                                <w:szCs w:val="18"/>
                                <w:lang w:eastAsia="zh-CN"/>
                              </w:rPr>
                              <w:t>、</w:t>
                            </w:r>
                            <w:r>
                              <w:rPr>
                                <w:rFonts w:hint="eastAsia"/>
                                <w:sz w:val="18"/>
                                <w:szCs w:val="18"/>
                                <w:lang w:eastAsia="zh-CN"/>
                              </w:rPr>
                              <w:t>DTR</w:t>
                            </w:r>
                            <w:r>
                              <w:rPr>
                                <w:rFonts w:hint="eastAsia"/>
                                <w:sz w:val="18"/>
                                <w:szCs w:val="18"/>
                                <w:lang w:eastAsia="zh-CN"/>
                              </w:rPr>
                              <w:t>或</w:t>
                            </w:r>
                            <w:r>
                              <w:rPr>
                                <w:rFonts w:hint="eastAsia"/>
                                <w:sz w:val="18"/>
                                <w:szCs w:val="18"/>
                                <w:lang w:eastAsia="zh-CN"/>
                              </w:rPr>
                              <w:t>DTS</w:t>
                            </w:r>
                            <w:r>
                              <w:rPr>
                                <w:rFonts w:hint="eastAsia"/>
                                <w:sz w:val="18"/>
                                <w:szCs w:val="18"/>
                                <w:lang w:eastAsia="zh-CN"/>
                              </w:rPr>
                              <w:t>；同样被称为</w:t>
                            </w:r>
                            <w:r>
                              <w:rPr>
                                <w:rFonts w:hint="eastAsia"/>
                                <w:sz w:val="18"/>
                                <w:szCs w:val="18"/>
                                <w:lang w:eastAsia="zh-CN"/>
                              </w:rPr>
                              <w:t>FDIS</w:t>
                            </w:r>
                            <w:r>
                              <w:rPr>
                                <w:rFonts w:hint="eastAsia"/>
                                <w:sz w:val="18"/>
                                <w:szCs w:val="18"/>
                                <w:lang w:eastAsia="zh-CN"/>
                              </w:rPr>
                              <w:t>的阶段也适用于</w:t>
                            </w:r>
                            <w:r>
                              <w:rPr>
                                <w:rFonts w:hint="eastAsia"/>
                                <w:sz w:val="18"/>
                                <w:szCs w:val="18"/>
                                <w:lang w:eastAsia="zh-CN"/>
                              </w:rPr>
                              <w:t>FDAM</w:t>
                            </w:r>
                            <w:r>
                              <w:rPr>
                                <w:rFonts w:hint="eastAsia"/>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7.85pt;margin-top:597.8pt;width:353.1pt;height:3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" fillcolor="white [3201]" stroked="f" strokeweight=".5pt">
                <v:textbox>
                  <w:txbxContent>
                    <w:p w:rsidR="00516904" w:rsidRPr="00A07BA4" w:rsidRDefault="00516904" w:rsidP="00A07BA4">
                      <w:pPr>
                        <w:spacing w:before="0"/>
                        <w:rPr>
                          <w:sz w:val="18"/>
                          <w:szCs w:val="18"/>
                          <w:lang w:eastAsia="zh-CN"/>
                        </w:rPr>
                      </w:pPr>
                      <w:r>
                        <w:rPr>
                          <w:rFonts w:hint="eastAsia"/>
                          <w:sz w:val="18"/>
                          <w:szCs w:val="18"/>
                          <w:lang w:eastAsia="zh-CN"/>
                        </w:rPr>
                        <w:t>注</w:t>
                      </w:r>
                      <w:r>
                        <w:rPr>
                          <w:rFonts w:hint="eastAsia"/>
                          <w:sz w:val="18"/>
                          <w:szCs w:val="18"/>
                          <w:lang w:eastAsia="zh-CN"/>
                        </w:rPr>
                        <w:t xml:space="preserve"> </w:t>
                      </w:r>
                      <w:r w:rsidRPr="00A07BA4">
                        <w:rPr>
                          <w:sz w:val="18"/>
                          <w:szCs w:val="18"/>
                          <w:lang w:eastAsia="zh-CN"/>
                        </w:rPr>
                        <w:t>–</w:t>
                      </w:r>
                      <w:r>
                        <w:rPr>
                          <w:rFonts w:hint="eastAsia"/>
                          <w:sz w:val="18"/>
                          <w:szCs w:val="18"/>
                          <w:lang w:eastAsia="zh-CN"/>
                        </w:rPr>
                        <w:t xml:space="preserve"> </w:t>
                      </w:r>
                      <w:r>
                        <w:rPr>
                          <w:rFonts w:hint="eastAsia"/>
                          <w:sz w:val="18"/>
                          <w:szCs w:val="18"/>
                          <w:lang w:eastAsia="zh-CN"/>
                        </w:rPr>
                        <w:t>被称为</w:t>
                      </w:r>
                      <w:r>
                        <w:rPr>
                          <w:rFonts w:hint="eastAsia"/>
                          <w:sz w:val="18"/>
                          <w:szCs w:val="18"/>
                          <w:lang w:eastAsia="zh-CN"/>
                        </w:rPr>
                        <w:t>DIS</w:t>
                      </w:r>
                      <w:r>
                        <w:rPr>
                          <w:rFonts w:hint="eastAsia"/>
                          <w:sz w:val="18"/>
                          <w:szCs w:val="18"/>
                          <w:lang w:eastAsia="zh-CN"/>
                        </w:rPr>
                        <w:t>的阶段同样适用于</w:t>
                      </w:r>
                      <w:r>
                        <w:rPr>
                          <w:rFonts w:hint="eastAsia"/>
                          <w:sz w:val="18"/>
                          <w:szCs w:val="18"/>
                          <w:lang w:eastAsia="zh-CN"/>
                        </w:rPr>
                        <w:t>DAM</w:t>
                      </w:r>
                      <w:r>
                        <w:rPr>
                          <w:rFonts w:hint="eastAsia"/>
                          <w:sz w:val="18"/>
                          <w:szCs w:val="18"/>
                          <w:lang w:eastAsia="zh-CN"/>
                        </w:rPr>
                        <w:t>、</w:t>
                      </w:r>
                      <w:r>
                        <w:rPr>
                          <w:rFonts w:hint="eastAsia"/>
                          <w:sz w:val="18"/>
                          <w:szCs w:val="18"/>
                          <w:lang w:eastAsia="zh-CN"/>
                        </w:rPr>
                        <w:t>DTR</w:t>
                      </w:r>
                      <w:r>
                        <w:rPr>
                          <w:rFonts w:hint="eastAsia"/>
                          <w:sz w:val="18"/>
                          <w:szCs w:val="18"/>
                          <w:lang w:eastAsia="zh-CN"/>
                        </w:rPr>
                        <w:t>或</w:t>
                      </w:r>
                      <w:r>
                        <w:rPr>
                          <w:rFonts w:hint="eastAsia"/>
                          <w:sz w:val="18"/>
                          <w:szCs w:val="18"/>
                          <w:lang w:eastAsia="zh-CN"/>
                        </w:rPr>
                        <w:t>DTS</w:t>
                      </w:r>
                      <w:r>
                        <w:rPr>
                          <w:rFonts w:hint="eastAsia"/>
                          <w:sz w:val="18"/>
                          <w:szCs w:val="18"/>
                          <w:lang w:eastAsia="zh-CN"/>
                        </w:rPr>
                        <w:t>；同样被称为</w:t>
                      </w:r>
                      <w:r>
                        <w:rPr>
                          <w:rFonts w:hint="eastAsia"/>
                          <w:sz w:val="18"/>
                          <w:szCs w:val="18"/>
                          <w:lang w:eastAsia="zh-CN"/>
                        </w:rPr>
                        <w:t>FDIS</w:t>
                      </w:r>
                      <w:r>
                        <w:rPr>
                          <w:rFonts w:hint="eastAsia"/>
                          <w:sz w:val="18"/>
                          <w:szCs w:val="18"/>
                          <w:lang w:eastAsia="zh-CN"/>
                        </w:rPr>
                        <w:t>的阶段也适用于</w:t>
                      </w:r>
                      <w:r>
                        <w:rPr>
                          <w:rFonts w:hint="eastAsia"/>
                          <w:sz w:val="18"/>
                          <w:szCs w:val="18"/>
                          <w:lang w:eastAsia="zh-CN"/>
                        </w:rPr>
                        <w:t>FDAM</w:t>
                      </w:r>
                      <w:r>
                        <w:rPr>
                          <w:rFonts w:hint="eastAsia"/>
                          <w:sz w:val="18"/>
                          <w:szCs w:val="18"/>
                          <w:lang w:eastAsia="zh-CN"/>
                        </w:rPr>
                        <w:t>。</w:t>
                      </w:r>
                    </w:p>
                  </w:txbxContent>
                </v:textbox>
              </v:shape>
            </w:pict>
          </mc:Fallback>
        </mc:AlternateContent>
      </w:r>
      <w:r w:rsidR="00644822">
        <w:rPr>
          <w:noProof/>
          <w:lang w:val="en-US"/>
        </w:rPr>
        <mc:AlternateContent>
          <mc:Choice Requires="wps">
            <w:drawing>
              <wp:anchor distT="0" distB="0" distL="114300" distR="114300" simplePos="0" relativeHeight="251665408" behindDoc="0" locked="0" layoutInCell="1" allowOverlap="1">
                <wp:simplePos x="0" y="0"/>
                <wp:positionH relativeFrom="column">
                  <wp:posOffset>4177913</wp:posOffset>
                </wp:positionH>
                <wp:positionV relativeFrom="paragraph">
                  <wp:posOffset>7091266</wp:posOffset>
                </wp:positionV>
                <wp:extent cx="922352" cy="270344"/>
                <wp:effectExtent l="0" t="0" r="0" b="0"/>
                <wp:wrapNone/>
                <wp:docPr id="267" name="Text Box 267"/>
                <wp:cNvGraphicFramePr/>
                <a:graphic xmlns:a="http://schemas.openxmlformats.org/drawingml/2006/main">
                  <a:graphicData uri="http://schemas.microsoft.com/office/word/2010/wordprocessingShape">
                    <wps:wsp>
                      <wps:cNvSpPr txBox="1"/>
                      <wps:spPr>
                        <a:xfrm>
                          <a:off x="0" y="0"/>
                          <a:ext cx="922352" cy="270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904" w:rsidRPr="00644822" w:rsidRDefault="00516904" w:rsidP="00644822">
                            <w:pPr>
                              <w:spacing w:before="0"/>
                              <w:rPr>
                                <w:sz w:val="14"/>
                                <w:szCs w:val="14"/>
                                <w:lang w:eastAsia="zh-CN"/>
                              </w:rPr>
                            </w:pPr>
                            <w:r w:rsidRPr="00644822">
                              <w:rPr>
                                <w:rFonts w:hint="eastAsia"/>
                                <w:sz w:val="14"/>
                                <w:szCs w:val="14"/>
                                <w:lang w:eastAsia="zh-CN"/>
                              </w:rPr>
                              <w:t>A.23(14)_F03c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7" o:spid="_x0000_s1027" type="#_x0000_t202" style="position:absolute;left:0;text-align:left;margin-left:328.95pt;margin-top:558.35pt;width:72.6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" fillcolor="white [3201]" stroked="f" strokeweight=".5pt">
                <v:textbox>
                  <w:txbxContent>
                    <w:p w:rsidR="00516904" w:rsidRPr="00644822" w:rsidRDefault="00516904" w:rsidP="00644822">
                      <w:pPr>
                        <w:spacing w:before="0"/>
                        <w:rPr>
                          <w:sz w:val="14"/>
                          <w:szCs w:val="14"/>
                          <w:lang w:eastAsia="zh-CN"/>
                        </w:rPr>
                      </w:pPr>
                      <w:r w:rsidRPr="00644822">
                        <w:rPr>
                          <w:rFonts w:hint="eastAsia"/>
                          <w:sz w:val="14"/>
                          <w:szCs w:val="14"/>
                          <w:lang w:eastAsia="zh-CN"/>
                        </w:rPr>
                        <w:t>A.23(14)_F03c</w:t>
                      </w:r>
                    </w:p>
                  </w:txbxContent>
                </v:textbox>
              </v:shape>
            </w:pict>
          </mc:Fallback>
        </mc:AlternateContent>
      </w:r>
      <w:r w:rsidR="00FA17A8">
        <w:rPr>
          <w:noProof/>
          <w:lang w:val="en-US"/>
        </w:rPr>
        <mc:AlternateContent>
          <mc:Choice Requires="wpi">
            <w:drawing>
              <wp:anchor distT="0" distB="0" distL="114300" distR="114300" simplePos="0" relativeHeight="251660288" behindDoc="0" locked="0" layoutInCell="1" allowOverlap="1" wp14:anchorId="37BC8345" wp14:editId="5604BD1D">
                <wp:simplePos x="0" y="0"/>
                <wp:positionH relativeFrom="column">
                  <wp:posOffset>3248660</wp:posOffset>
                </wp:positionH>
                <wp:positionV relativeFrom="paragraph">
                  <wp:posOffset>1541780</wp:posOffset>
                </wp:positionV>
                <wp:extent cx="1905" cy="4445"/>
                <wp:effectExtent l="0" t="0" r="0" b="0"/>
                <wp:wrapNone/>
                <wp:docPr id="10" name="Ink 2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Rot="1" noChangeAspect="1" noEditPoints="1" noChangeArrowheads="1" noChangeShapeType="1"/>
                        </w14:cNvContentPartPr>
                      </w14:nvContentPartPr>
                      <w14:xfrm>
                        <a:off x="0" y="0"/>
                        <a:ext cx="1905" cy="4445"/>
                      </w14:xfrm>
                    </w14:contentPart>
                  </a:graphicData>
                </a:graphic>
                <wp14:sizeRelH relativeFrom="page">
                  <wp14:pctWidth>0</wp14:pctWidth>
                </wp14:sizeRelH>
                <wp14:sizeRelV relativeFrom="page">
                  <wp14:pctHeight>0</wp14:pctHeight>
                </wp14:sizeRelV>
              </wp:anchor>
            </w:drawing>
          </mc:Choice>
          <mc:Fallback>
            <w:pict>
              <v:shape w14:anchorId="6E942C8E" id="Ink 210" o:spid="_x0000_s1026" type="#_x0000_t75" style="position:absolute;margin-left:255.25pt;margin-top:120.9pt;width:1.2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">
                <v:imagedata r:id="rId31" o:title=""/>
                <o:lock v:ext="edit" rotation="t" verticies="t" shapetype="t"/>
              </v:shape>
            </w:pict>
          </mc:Fallback>
        </mc:AlternateContent>
      </w:r>
      <w:r w:rsidR="00FA17A8">
        <w:rPr>
          <w:noProof/>
          <w:lang w:val="en-US"/>
        </w:rPr>
        <mc:AlternateContent>
          <mc:Choice Requires="wpi">
            <w:drawing>
              <wp:anchor distT="0" distB="0" distL="114300" distR="114300" simplePos="0" relativeHeight="251661312" behindDoc="0" locked="0" layoutInCell="1" allowOverlap="1" wp14:anchorId="0ED7F394" wp14:editId="0DA839C7">
                <wp:simplePos x="0" y="0"/>
                <wp:positionH relativeFrom="column">
                  <wp:posOffset>133877685</wp:posOffset>
                </wp:positionH>
                <wp:positionV relativeFrom="paragraph">
                  <wp:posOffset>14399260</wp:posOffset>
                </wp:positionV>
                <wp:extent cx="0" cy="0"/>
                <wp:effectExtent l="0" t="0" r="0" b="0"/>
                <wp:wrapNone/>
                <wp:docPr id="9" name="Ink 2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1018AFB" id="Ink 211" o:spid="_x0000_s1026" type="#_x0000_t75" style="position:absolute;margin-left:10541.55pt;margin-top:1133.8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">
                <v:imagedata r:id="rId33" o:title=""/>
                <o:lock v:ext="edit" rotation="t" verticies="t" shapetype="t"/>
              </v:shape>
            </w:pict>
          </mc:Fallback>
        </mc:AlternateContent>
      </w:r>
      <w:r w:rsidR="00FA17A8">
        <w:rPr>
          <w:noProof/>
          <w:lang w:val="en-US"/>
        </w:rPr>
        <mc:AlternateContent>
          <mc:Choice Requires="wpi">
            <w:drawing>
              <wp:anchor distT="0" distB="0" distL="114300" distR="114300" simplePos="0" relativeHeight="251659264" behindDoc="0" locked="0" layoutInCell="1" allowOverlap="1" wp14:anchorId="09BD45F0" wp14:editId="3D30B5F8">
                <wp:simplePos x="0" y="0"/>
                <wp:positionH relativeFrom="column">
                  <wp:posOffset>148263610</wp:posOffset>
                </wp:positionH>
                <wp:positionV relativeFrom="paragraph">
                  <wp:posOffset>25403810</wp:posOffset>
                </wp:positionV>
                <wp:extent cx="0" cy="0"/>
                <wp:effectExtent l="0" t="0" r="0" b="0"/>
                <wp:wrapNone/>
                <wp:docPr id="8" name="Ink 20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183925C0" id="Ink 209" o:spid="_x0000_s1026" type="#_x0000_t75" style="position:absolute;margin-left:11674.3pt;margin-top:2000.3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">
                <v:imagedata r:id="rId35" o:title=""/>
                <o:lock v:ext="edit" rotation="t" verticies="t" shapetype="t"/>
              </v:shape>
            </w:pict>
          </mc:Fallback>
        </mc:AlternateContent>
      </w:r>
      <w:r w:rsidR="00FA17A8">
        <w:rPr>
          <w:noProof/>
          <w:lang w:val="en-US"/>
        </w:rPr>
        <w:drawing>
          <wp:inline distT="0" distB="0" distL="0" distR="0" wp14:anchorId="10B704BF" wp14:editId="583DDE8A">
            <wp:extent cx="4641215" cy="7927975"/>
            <wp:effectExtent l="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41215" cy="7927975"/>
                    </a:xfrm>
                    <a:prstGeom prst="rect">
                      <a:avLst/>
                    </a:prstGeom>
                    <a:noFill/>
                    <a:ln>
                      <a:noFill/>
                    </a:ln>
                  </pic:spPr>
                </pic:pic>
              </a:graphicData>
            </a:graphic>
          </wp:inline>
        </w:drawing>
      </w:r>
    </w:p>
    <w:p w:rsidR="00FC6ED5" w:rsidRPr="00AF7837" w:rsidRDefault="00FC6ED5" w:rsidP="00A21B7C">
      <w:pPr>
        <w:keepNext/>
        <w:spacing w:before="0" w:after="720"/>
        <w:jc w:val="center"/>
        <w:rPr>
          <w:b/>
          <w:lang w:eastAsia="zh-CN"/>
        </w:rPr>
      </w:pPr>
      <w:r w:rsidRPr="00AF7837">
        <w:rPr>
          <w:rFonts w:ascii="SimSun" w:hAnsi="SimSun" w:hint="eastAsia"/>
          <w:b/>
          <w:lang w:eastAsia="zh-CN"/>
        </w:rPr>
        <w:t>图</w:t>
      </w:r>
      <w:r w:rsidRPr="00AF7837">
        <w:rPr>
          <w:b/>
          <w:lang w:eastAsia="zh-CN"/>
        </w:rPr>
        <w:t xml:space="preserve"> 3c – JTC 1</w:t>
      </w:r>
      <w:r w:rsidRPr="00AF7837">
        <w:rPr>
          <w:rFonts w:ascii="SimSun" w:hAnsi="SimSun" w:hint="eastAsia"/>
          <w:b/>
          <w:lang w:eastAsia="zh-CN"/>
        </w:rPr>
        <w:t>批准程序的最后阶段</w:t>
      </w:r>
    </w:p>
    <w:p w:rsidR="00FC6ED5" w:rsidRPr="00B27509" w:rsidRDefault="00FC6ED5" w:rsidP="00A21B7C">
      <w:pPr>
        <w:keepNext/>
        <w:keepLines/>
        <w:spacing w:before="360" w:after="120"/>
        <w:jc w:val="center"/>
        <w:rPr>
          <w:sz w:val="12"/>
          <w:lang w:eastAsia="zh-CN"/>
        </w:rPr>
      </w:pPr>
      <w:r w:rsidRPr="00AF7837">
        <w:rPr>
          <w:rFonts w:ascii="SimSun" w:hAnsi="SimSun"/>
          <w:b/>
          <w:lang w:eastAsia="zh-CN"/>
        </w:rPr>
        <w:br w:type="page"/>
      </w:r>
      <w:r w:rsidRPr="00B27509">
        <w:rPr>
          <w:sz w:val="12"/>
          <w:lang w:eastAsia="zh-CN"/>
        </w:rPr>
        <w:lastRenderedPageBreak/>
        <w:t xml:space="preserve"> </w:t>
      </w:r>
    </w:p>
    <w:p w:rsidR="00FC6ED5" w:rsidRPr="00AF7837" w:rsidRDefault="00FC6ED5" w:rsidP="00644822">
      <w:pPr>
        <w:ind w:firstLineChars="200" w:firstLine="480"/>
        <w:rPr>
          <w:lang w:eastAsia="zh-CN"/>
        </w:rPr>
      </w:pPr>
      <w:r w:rsidRPr="00AF7837">
        <w:rPr>
          <w:rFonts w:hint="eastAsia"/>
          <w:lang w:eastAsia="zh-CN"/>
        </w:rPr>
        <w:t>当分委员会认为案文已经稳定并宣布下一次表决将进入调查阶段</w:t>
      </w:r>
      <w:r>
        <w:rPr>
          <w:rFonts w:hint="eastAsia"/>
          <w:lang w:eastAsia="zh-CN"/>
        </w:rPr>
        <w:t>（</w:t>
      </w:r>
      <w:r w:rsidRPr="00AF7837">
        <w:rPr>
          <w:lang w:eastAsia="zh-CN"/>
        </w:rPr>
        <w:t>DIS</w:t>
      </w:r>
      <w:r w:rsidR="00644822">
        <w:rPr>
          <w:rFonts w:hint="eastAsia"/>
          <w:lang w:eastAsia="zh-CN"/>
        </w:rPr>
        <w:t>、</w:t>
      </w:r>
      <w:r w:rsidR="00644822">
        <w:rPr>
          <w:rFonts w:hint="eastAsia"/>
          <w:lang w:eastAsia="zh-CN"/>
        </w:rPr>
        <w:t>DAM</w:t>
      </w:r>
      <w:r w:rsidR="00644822">
        <w:rPr>
          <w:rFonts w:hint="eastAsia"/>
          <w:lang w:eastAsia="zh-CN"/>
        </w:rPr>
        <w:t>、</w:t>
      </w:r>
      <w:r w:rsidR="00644822">
        <w:rPr>
          <w:rFonts w:hint="eastAsia"/>
          <w:lang w:eastAsia="zh-CN"/>
        </w:rPr>
        <w:t>DTR</w:t>
      </w:r>
      <w:r>
        <w:rPr>
          <w:rFonts w:hint="eastAsia"/>
          <w:lang w:eastAsia="zh-CN"/>
        </w:rPr>
        <w:t>或</w:t>
      </w:r>
      <w:r w:rsidRPr="00AF7837">
        <w:rPr>
          <w:lang w:eastAsia="zh-CN"/>
        </w:rPr>
        <w:t>D</w:t>
      </w:r>
      <w:r w:rsidR="00644822">
        <w:rPr>
          <w:rFonts w:hint="eastAsia"/>
          <w:lang w:eastAsia="zh-CN"/>
        </w:rPr>
        <w:t>TS</w:t>
      </w:r>
      <w:r>
        <w:rPr>
          <w:rFonts w:hint="eastAsia"/>
          <w:lang w:eastAsia="zh-CN"/>
        </w:rPr>
        <w:t>表决）时</w:t>
      </w:r>
      <w:r w:rsidRPr="00AF7837">
        <w:rPr>
          <w:rFonts w:hint="eastAsia"/>
          <w:lang w:eastAsia="zh-CN"/>
        </w:rPr>
        <w:t>，可将案文登记为国际标准草案（</w:t>
      </w:r>
      <w:r w:rsidRPr="00AF7837">
        <w:rPr>
          <w:lang w:eastAsia="zh-CN"/>
        </w:rPr>
        <w:t>DIS</w:t>
      </w:r>
      <w:r>
        <w:rPr>
          <w:rFonts w:hint="eastAsia"/>
          <w:lang w:eastAsia="zh-CN"/>
        </w:rPr>
        <w:t>）</w:t>
      </w:r>
      <w:r w:rsidR="00644822">
        <w:rPr>
          <w:rFonts w:hint="eastAsia"/>
          <w:lang w:eastAsia="zh-CN"/>
        </w:rPr>
        <w:t>、</w:t>
      </w:r>
      <w:r w:rsidRPr="00AF7837">
        <w:rPr>
          <w:rFonts w:hint="eastAsia"/>
          <w:lang w:eastAsia="zh-CN"/>
        </w:rPr>
        <w:t>最终修正草案（</w:t>
      </w:r>
      <w:r w:rsidRPr="00AF7837">
        <w:rPr>
          <w:lang w:eastAsia="zh-CN"/>
        </w:rPr>
        <w:t>DAM</w:t>
      </w:r>
      <w:r w:rsidRPr="00AF7837">
        <w:rPr>
          <w:rFonts w:hint="eastAsia"/>
          <w:lang w:eastAsia="zh-CN"/>
        </w:rPr>
        <w:t>）</w:t>
      </w:r>
      <w:r w:rsidR="00644822">
        <w:rPr>
          <w:rFonts w:hint="eastAsia"/>
          <w:lang w:eastAsia="zh-CN"/>
        </w:rPr>
        <w:t>、技术报告草案（</w:t>
      </w:r>
      <w:r w:rsidR="00644822">
        <w:rPr>
          <w:rFonts w:hint="eastAsia"/>
          <w:lang w:eastAsia="zh-CN"/>
        </w:rPr>
        <w:t>DTR</w:t>
      </w:r>
      <w:r w:rsidR="00644822">
        <w:rPr>
          <w:rFonts w:hint="eastAsia"/>
          <w:lang w:eastAsia="zh-CN"/>
        </w:rPr>
        <w:t>）或技术规范草案（</w:t>
      </w:r>
      <w:r w:rsidR="00644822">
        <w:rPr>
          <w:rFonts w:hint="eastAsia"/>
          <w:lang w:eastAsia="zh-CN"/>
        </w:rPr>
        <w:t>DTS</w:t>
      </w:r>
      <w:r w:rsidR="00644822">
        <w:rPr>
          <w:rFonts w:hint="eastAsia"/>
          <w:lang w:eastAsia="zh-CN"/>
        </w:rPr>
        <w:t>）</w:t>
      </w:r>
      <w:r w:rsidRPr="00AF7837">
        <w:rPr>
          <w:rFonts w:hint="eastAsia"/>
          <w:lang w:eastAsia="zh-CN"/>
        </w:rPr>
        <w:t>。</w:t>
      </w:r>
      <w:r w:rsidR="00644822">
        <w:rPr>
          <w:rFonts w:hint="eastAsia"/>
          <w:lang w:eastAsia="zh-CN"/>
        </w:rPr>
        <w:t>在为期两个月的翻译后，</w:t>
      </w:r>
      <w:r w:rsidRPr="00AF7837">
        <w:rPr>
          <w:lang w:eastAsia="zh-CN"/>
        </w:rPr>
        <w:t>ISO</w:t>
      </w:r>
      <w:r w:rsidRPr="00AF7837">
        <w:rPr>
          <w:rFonts w:hint="eastAsia"/>
          <w:lang w:eastAsia="zh-CN"/>
        </w:rPr>
        <w:t>和</w:t>
      </w:r>
      <w:r w:rsidRPr="00AF7837">
        <w:rPr>
          <w:lang w:eastAsia="zh-CN"/>
        </w:rPr>
        <w:t>IEC</w:t>
      </w:r>
      <w:r w:rsidRPr="00AF7837">
        <w:rPr>
          <w:rFonts w:hint="eastAsia"/>
          <w:lang w:eastAsia="zh-CN"/>
        </w:rPr>
        <w:t>成员将把</w:t>
      </w:r>
      <w:r w:rsidRPr="00AF7837">
        <w:rPr>
          <w:lang w:eastAsia="zh-CN"/>
        </w:rPr>
        <w:t>DIS</w:t>
      </w:r>
      <w:r w:rsidRPr="00AF7837">
        <w:rPr>
          <w:rFonts w:hint="eastAsia"/>
          <w:lang w:eastAsia="zh-CN"/>
        </w:rPr>
        <w:t>和</w:t>
      </w:r>
      <w:r w:rsidRPr="00AF7837">
        <w:rPr>
          <w:lang w:eastAsia="zh-CN"/>
        </w:rPr>
        <w:t>DAM</w:t>
      </w:r>
      <w:r w:rsidRPr="00AF7837">
        <w:rPr>
          <w:rFonts w:hint="eastAsia"/>
          <w:lang w:eastAsia="zh-CN"/>
        </w:rPr>
        <w:t>分发至各方，进行为期</w:t>
      </w:r>
      <w:r w:rsidR="00644822">
        <w:rPr>
          <w:rFonts w:hint="eastAsia"/>
          <w:lang w:eastAsia="zh-CN"/>
        </w:rPr>
        <w:t>三</w:t>
      </w:r>
      <w:r w:rsidRPr="00AF7837">
        <w:rPr>
          <w:rFonts w:hint="eastAsia"/>
          <w:lang w:eastAsia="zh-CN"/>
        </w:rPr>
        <w:t>个月的信函表决。</w:t>
      </w:r>
      <w:r w:rsidRPr="00AF7837">
        <w:rPr>
          <w:lang w:eastAsia="zh-CN"/>
        </w:rPr>
        <w:t>DTR</w:t>
      </w:r>
      <w:r w:rsidR="00A07BA4">
        <w:rPr>
          <w:rFonts w:hint="eastAsia"/>
          <w:lang w:eastAsia="zh-CN"/>
        </w:rPr>
        <w:t>和</w:t>
      </w:r>
      <w:r w:rsidR="00A07BA4">
        <w:rPr>
          <w:rFonts w:hint="eastAsia"/>
          <w:lang w:eastAsia="zh-CN"/>
        </w:rPr>
        <w:t>DTS</w:t>
      </w:r>
      <w:r w:rsidRPr="00AF7837">
        <w:rPr>
          <w:rFonts w:hint="eastAsia"/>
          <w:lang w:eastAsia="zh-CN"/>
        </w:rPr>
        <w:t>将分发至各方，在</w:t>
      </w:r>
      <w:r w:rsidRPr="00AF7837">
        <w:rPr>
          <w:lang w:eastAsia="zh-CN"/>
        </w:rPr>
        <w:t>JTC 1</w:t>
      </w:r>
      <w:r w:rsidRPr="00AF7837">
        <w:rPr>
          <w:rFonts w:hint="eastAsia"/>
          <w:lang w:eastAsia="zh-CN"/>
        </w:rPr>
        <w:t>一级进行为期三个月（可延长至六月）的信函表决。包括所有意见的表决结果将通报</w:t>
      </w:r>
      <w:r w:rsidRPr="00AF7837">
        <w:rPr>
          <w:lang w:eastAsia="zh-CN"/>
        </w:rPr>
        <w:t>SC</w:t>
      </w:r>
      <w:r w:rsidRPr="00AF7837">
        <w:rPr>
          <w:rFonts w:hint="eastAsia"/>
          <w:lang w:eastAsia="zh-CN"/>
        </w:rPr>
        <w:t>秘书处，由秘书处与</w:t>
      </w:r>
      <w:r w:rsidRPr="00AF7837">
        <w:rPr>
          <w:lang w:eastAsia="zh-CN"/>
        </w:rPr>
        <w:t>SC</w:t>
      </w:r>
      <w:r w:rsidRPr="00AF7837">
        <w:rPr>
          <w:rFonts w:hint="eastAsia"/>
          <w:lang w:eastAsia="zh-CN"/>
        </w:rPr>
        <w:t>主席和编辑小组共同决定（如果表决成功）是将标准登记为</w:t>
      </w:r>
      <w:r w:rsidRPr="00AF7837">
        <w:rPr>
          <w:lang w:eastAsia="zh-CN"/>
        </w:rPr>
        <w:t>FDIS</w:t>
      </w:r>
      <w:r w:rsidRPr="00AF7837">
        <w:rPr>
          <w:rFonts w:hint="eastAsia"/>
          <w:lang w:eastAsia="zh-CN"/>
        </w:rPr>
        <w:t>（分别为</w:t>
      </w:r>
      <w:r w:rsidRPr="00AF7837">
        <w:rPr>
          <w:lang w:eastAsia="zh-CN"/>
        </w:rPr>
        <w:t>FDAM</w:t>
      </w:r>
      <w:r w:rsidRPr="00AF7837">
        <w:rPr>
          <w:rFonts w:hint="eastAsia"/>
          <w:lang w:eastAsia="zh-CN"/>
        </w:rPr>
        <w:t>）呢，还是（如果表决成功而且没有收到否定意见）直接进入发布阶段，或（如果未获批准）需要第二次</w:t>
      </w:r>
      <w:r w:rsidRPr="00AF7837">
        <w:rPr>
          <w:lang w:eastAsia="zh-CN"/>
        </w:rPr>
        <w:t>DIS</w:t>
      </w:r>
      <w:r>
        <w:rPr>
          <w:rFonts w:hint="eastAsia"/>
          <w:lang w:eastAsia="zh-CN"/>
        </w:rPr>
        <w:t>或</w:t>
      </w:r>
      <w:r w:rsidRPr="00AF7837">
        <w:rPr>
          <w:lang w:eastAsia="zh-CN"/>
        </w:rPr>
        <w:t>DAM</w:t>
      </w:r>
      <w:r w:rsidRPr="00AF7837">
        <w:rPr>
          <w:rFonts w:hint="eastAsia"/>
          <w:lang w:eastAsia="zh-CN"/>
        </w:rPr>
        <w:t>表决。</w:t>
      </w:r>
      <w:r w:rsidRPr="00AF7837">
        <w:rPr>
          <w:lang w:eastAsia="zh-CN"/>
        </w:rPr>
        <w:t xml:space="preserve"> </w:t>
      </w:r>
    </w:p>
    <w:p w:rsidR="00FC6ED5" w:rsidRPr="00AF7837" w:rsidRDefault="00FC6ED5" w:rsidP="00A21B7C">
      <w:pPr>
        <w:ind w:firstLineChars="200" w:firstLine="480"/>
        <w:rPr>
          <w:lang w:eastAsia="zh-CN"/>
        </w:rPr>
      </w:pPr>
      <w:r w:rsidRPr="00AF7837">
        <w:rPr>
          <w:rFonts w:hint="eastAsia"/>
          <w:lang w:eastAsia="zh-CN"/>
        </w:rPr>
        <w:t>与上述相同的程序也用于处理表决意见。在案文最终定稿后，编辑将它与意见处理报告一并送交</w:t>
      </w:r>
      <w:r w:rsidRPr="00AF7837">
        <w:rPr>
          <w:lang w:eastAsia="zh-CN"/>
        </w:rPr>
        <w:t>SC</w:t>
      </w:r>
      <w:r w:rsidRPr="00AF7837">
        <w:rPr>
          <w:rFonts w:hint="eastAsia"/>
          <w:lang w:eastAsia="zh-CN"/>
        </w:rPr>
        <w:t>秘书处，再由秘书处将</w:t>
      </w:r>
      <w:r w:rsidRPr="00AF7837">
        <w:rPr>
          <w:lang w:eastAsia="zh-CN"/>
        </w:rPr>
        <w:t>FDIS</w:t>
      </w:r>
      <w:r w:rsidRPr="00AF7837">
        <w:rPr>
          <w:rFonts w:hint="eastAsia"/>
          <w:lang w:eastAsia="zh-CN"/>
        </w:rPr>
        <w:t>或根据需要的第二稿</w:t>
      </w:r>
      <w:r>
        <w:rPr>
          <w:lang w:eastAsia="zh-CN"/>
        </w:rPr>
        <w:t>DIS</w:t>
      </w:r>
      <w:r>
        <w:rPr>
          <w:rFonts w:hint="eastAsia"/>
          <w:lang w:eastAsia="zh-CN"/>
        </w:rPr>
        <w:t>（</w:t>
      </w:r>
      <w:r w:rsidRPr="00AF7837">
        <w:rPr>
          <w:rFonts w:hint="eastAsia"/>
          <w:lang w:eastAsia="zh-CN"/>
        </w:rPr>
        <w:t>或</w:t>
      </w:r>
      <w:r w:rsidRPr="00AF7837">
        <w:rPr>
          <w:lang w:eastAsia="zh-CN"/>
        </w:rPr>
        <w:t>FDAM</w:t>
      </w:r>
      <w:r w:rsidRPr="00AF7837">
        <w:rPr>
          <w:rFonts w:hint="eastAsia"/>
          <w:lang w:eastAsia="zh-CN"/>
        </w:rPr>
        <w:t>或根据需要的第二稿</w:t>
      </w:r>
      <w:r w:rsidRPr="00AF7837">
        <w:rPr>
          <w:lang w:eastAsia="zh-CN"/>
        </w:rPr>
        <w:t>FPDAM</w:t>
      </w:r>
      <w:r>
        <w:rPr>
          <w:rFonts w:hint="eastAsia"/>
          <w:lang w:eastAsia="zh-CN"/>
        </w:rPr>
        <w:t>）</w:t>
      </w:r>
      <w:r w:rsidRPr="00AF7837">
        <w:rPr>
          <w:rFonts w:hint="eastAsia"/>
          <w:lang w:eastAsia="zh-CN"/>
        </w:rPr>
        <w:t>提交</w:t>
      </w:r>
      <w:r w:rsidRPr="00AF7837">
        <w:rPr>
          <w:lang w:eastAsia="zh-CN"/>
        </w:rPr>
        <w:t>ITTF</w:t>
      </w:r>
      <w:r w:rsidRPr="00AF7837">
        <w:rPr>
          <w:rFonts w:hint="eastAsia"/>
          <w:lang w:eastAsia="zh-CN"/>
        </w:rPr>
        <w:t>。除非需要第二稿</w:t>
      </w:r>
      <w:r w:rsidRPr="00AF7837">
        <w:rPr>
          <w:lang w:eastAsia="zh-CN"/>
        </w:rPr>
        <w:t>DIS</w:t>
      </w:r>
      <w:r w:rsidRPr="00AF7837">
        <w:rPr>
          <w:rFonts w:hint="eastAsia"/>
          <w:lang w:eastAsia="zh-CN"/>
        </w:rPr>
        <w:t>（或第二稿</w:t>
      </w:r>
      <w:r w:rsidRPr="00AF7837">
        <w:rPr>
          <w:lang w:eastAsia="zh-CN"/>
        </w:rPr>
        <w:t>DAM</w:t>
      </w:r>
      <w:r w:rsidRPr="00AF7837">
        <w:rPr>
          <w:rFonts w:hint="eastAsia"/>
          <w:lang w:eastAsia="zh-CN"/>
        </w:rPr>
        <w:t>），否则</w:t>
      </w:r>
      <w:r w:rsidRPr="00AF7837">
        <w:rPr>
          <w:lang w:eastAsia="zh-CN"/>
        </w:rPr>
        <w:t>ITTF</w:t>
      </w:r>
      <w:r w:rsidRPr="00AF7837">
        <w:rPr>
          <w:rFonts w:hint="eastAsia"/>
          <w:lang w:eastAsia="zh-CN"/>
        </w:rPr>
        <w:t>将向</w:t>
      </w:r>
      <w:r w:rsidRPr="00AF7837">
        <w:rPr>
          <w:lang w:eastAsia="zh-CN"/>
        </w:rPr>
        <w:t>ISO</w:t>
      </w:r>
      <w:r w:rsidRPr="00AF7837">
        <w:rPr>
          <w:rFonts w:hint="eastAsia"/>
          <w:lang w:eastAsia="zh-CN"/>
        </w:rPr>
        <w:t>和</w:t>
      </w:r>
      <w:r w:rsidRPr="00AF7837">
        <w:rPr>
          <w:lang w:eastAsia="zh-CN"/>
        </w:rPr>
        <w:t>IEC</w:t>
      </w:r>
      <w:r w:rsidRPr="00AF7837">
        <w:rPr>
          <w:rFonts w:hint="eastAsia"/>
          <w:lang w:eastAsia="zh-CN"/>
        </w:rPr>
        <w:t>成员的国家机构分发最后案文，进行为期两个月的信函表决。这是一种通过“同意</w:t>
      </w:r>
      <w:r w:rsidRPr="00AF7837">
        <w:rPr>
          <w:rFonts w:hint="eastAsia"/>
          <w:lang w:eastAsia="zh-CN"/>
        </w:rPr>
        <w:t>/</w:t>
      </w:r>
      <w:r w:rsidRPr="00AF7837">
        <w:rPr>
          <w:rFonts w:hint="eastAsia"/>
          <w:lang w:eastAsia="zh-CN"/>
        </w:rPr>
        <w:t>反对”选项进行的表决。如果表决成功，案文将迅速得到发表（出版物只包括明显的编辑性修改）。如果表决不成功，案文可能作为</w:t>
      </w:r>
      <w:r w:rsidRPr="00AF7837">
        <w:rPr>
          <w:lang w:eastAsia="zh-CN"/>
        </w:rPr>
        <w:t>CD</w:t>
      </w:r>
      <w:r w:rsidRPr="00AF7837">
        <w:rPr>
          <w:rFonts w:hint="eastAsia"/>
          <w:lang w:eastAsia="zh-CN"/>
        </w:rPr>
        <w:t>、</w:t>
      </w:r>
      <w:r w:rsidRPr="00AF7837">
        <w:rPr>
          <w:lang w:eastAsia="zh-CN"/>
        </w:rPr>
        <w:t>DIS</w:t>
      </w:r>
      <w:r w:rsidRPr="00AF7837">
        <w:rPr>
          <w:rFonts w:hint="eastAsia"/>
          <w:lang w:eastAsia="zh-CN"/>
        </w:rPr>
        <w:t>或</w:t>
      </w:r>
      <w:r w:rsidRPr="00AF7837">
        <w:rPr>
          <w:lang w:eastAsia="zh-CN"/>
        </w:rPr>
        <w:t>FDIS</w:t>
      </w:r>
      <w:r w:rsidRPr="00AF7837">
        <w:rPr>
          <w:rFonts w:hint="eastAsia"/>
          <w:lang w:eastAsia="zh-CN"/>
        </w:rPr>
        <w:t>（分别为</w:t>
      </w:r>
      <w:r w:rsidRPr="00AF7837">
        <w:rPr>
          <w:lang w:eastAsia="zh-CN"/>
        </w:rPr>
        <w:t>PDAM</w:t>
      </w:r>
      <w:r w:rsidRPr="00AF7837">
        <w:rPr>
          <w:rFonts w:hint="eastAsia"/>
          <w:lang w:eastAsia="zh-CN"/>
        </w:rPr>
        <w:t>、</w:t>
      </w:r>
      <w:r w:rsidRPr="00AF7837">
        <w:rPr>
          <w:lang w:eastAsia="zh-CN"/>
        </w:rPr>
        <w:t>DAM</w:t>
      </w:r>
      <w:r w:rsidRPr="00AF7837">
        <w:rPr>
          <w:rFonts w:hint="eastAsia"/>
          <w:lang w:eastAsia="zh-CN"/>
        </w:rPr>
        <w:t>或</w:t>
      </w:r>
      <w:r w:rsidRPr="00AF7837">
        <w:rPr>
          <w:lang w:eastAsia="zh-CN"/>
        </w:rPr>
        <w:t>FDAM</w:t>
      </w:r>
      <w:r w:rsidRPr="00AF7837">
        <w:rPr>
          <w:rFonts w:hint="eastAsia"/>
          <w:lang w:eastAsia="zh-CN"/>
        </w:rPr>
        <w:t>）被再次提交，或作为技术规范得到发表。技术报告</w:t>
      </w:r>
      <w:r w:rsidR="00644822">
        <w:rPr>
          <w:rFonts w:hint="eastAsia"/>
          <w:lang w:eastAsia="zh-CN"/>
        </w:rPr>
        <w:t>或技术规范</w:t>
      </w:r>
      <w:r w:rsidRPr="00AF7837">
        <w:rPr>
          <w:rFonts w:hint="eastAsia"/>
          <w:lang w:eastAsia="zh-CN"/>
        </w:rPr>
        <w:t>无须附加表决，</w:t>
      </w:r>
      <w:r w:rsidRPr="00AF7837">
        <w:rPr>
          <w:lang w:eastAsia="zh-CN"/>
        </w:rPr>
        <w:t>SC</w:t>
      </w:r>
      <w:r w:rsidRPr="00AF7837">
        <w:rPr>
          <w:rFonts w:hint="eastAsia"/>
          <w:lang w:eastAsia="zh-CN"/>
        </w:rPr>
        <w:t>秘书处可将案文送交</w:t>
      </w:r>
      <w:r w:rsidRPr="00AF7837">
        <w:rPr>
          <w:lang w:eastAsia="zh-CN"/>
        </w:rPr>
        <w:t>ITTF</w:t>
      </w:r>
      <w:r w:rsidRPr="00AF7837">
        <w:rPr>
          <w:rFonts w:hint="eastAsia"/>
          <w:lang w:eastAsia="zh-CN"/>
        </w:rPr>
        <w:t>发布。</w:t>
      </w:r>
    </w:p>
    <w:p w:rsidR="00FC6ED5" w:rsidRPr="00AF7837" w:rsidRDefault="00FC6ED5" w:rsidP="00A21B7C">
      <w:pPr>
        <w:ind w:firstLineChars="200" w:firstLine="480"/>
        <w:rPr>
          <w:lang w:eastAsia="zh-CN"/>
        </w:rPr>
      </w:pPr>
      <w:r w:rsidRPr="00AF7837">
        <w:rPr>
          <w:rFonts w:hint="eastAsia"/>
          <w:lang w:eastAsia="zh-CN"/>
        </w:rPr>
        <w:t>如果调查草案在没有反对票的情况下成功通过，案文可以直接进入发布程序。</w:t>
      </w:r>
      <w:r w:rsidR="00FA17A8">
        <w:rPr>
          <w:noProof/>
          <w:lang w:val="en-US"/>
        </w:rPr>
        <mc:AlternateContent>
          <mc:Choice Requires="wpi">
            <w:drawing>
              <wp:anchor distT="0" distB="0" distL="114300" distR="114300" simplePos="0" relativeHeight="251662336" behindDoc="0" locked="0" layoutInCell="1" allowOverlap="1" wp14:anchorId="78BFAEAB" wp14:editId="6C9CDDE4">
                <wp:simplePos x="0" y="0"/>
                <wp:positionH relativeFrom="column">
                  <wp:posOffset>152873710</wp:posOffset>
                </wp:positionH>
                <wp:positionV relativeFrom="paragraph">
                  <wp:posOffset>103661210</wp:posOffset>
                </wp:positionV>
                <wp:extent cx="0" cy="0"/>
                <wp:effectExtent l="0" t="0" r="0" b="0"/>
                <wp:wrapNone/>
                <wp:docPr id="7" name="Ink 2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1E564113" id="Ink 212" o:spid="_x0000_s1026" type="#_x0000_t75" style="position:absolute;margin-left:12037.3pt;margin-top:8162.3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">
                <v:imagedata r:id="rId35" o:title=""/>
                <o:lock v:ext="edit" rotation="t" verticies="t" shapetype="t"/>
              </v:shape>
            </w:pict>
          </mc:Fallback>
        </mc:AlternateContent>
      </w:r>
    </w:p>
    <w:p w:rsidR="00FC6ED5" w:rsidRPr="00AF7837" w:rsidRDefault="00FC6ED5" w:rsidP="00A21B7C">
      <w:pPr>
        <w:ind w:firstLineChars="200" w:firstLine="480"/>
        <w:rPr>
          <w:lang w:eastAsia="zh-CN"/>
        </w:rPr>
      </w:pPr>
      <w:r w:rsidRPr="00AF7837">
        <w:rPr>
          <w:rFonts w:hint="eastAsia"/>
          <w:lang w:eastAsia="zh-CN"/>
        </w:rPr>
        <w:t>发布后发现的缺陷经正式的缺陷报告程序处理。这一程序的结果是在</w:t>
      </w:r>
      <w:r w:rsidRPr="00AF7837">
        <w:rPr>
          <w:lang w:eastAsia="zh-CN"/>
        </w:rPr>
        <w:t>SC</w:t>
      </w:r>
      <w:r w:rsidRPr="00AF7837">
        <w:rPr>
          <w:rFonts w:hint="eastAsia"/>
          <w:lang w:eastAsia="zh-CN"/>
        </w:rPr>
        <w:t>一级进行为期三个月的</w:t>
      </w:r>
      <w:r w:rsidRPr="00AF7837">
        <w:rPr>
          <w:lang w:eastAsia="zh-CN"/>
        </w:rPr>
        <w:t>DCOR</w:t>
      </w:r>
      <w:r w:rsidRPr="00AF7837">
        <w:rPr>
          <w:rFonts w:hint="eastAsia"/>
          <w:lang w:eastAsia="zh-CN"/>
        </w:rPr>
        <w:t>信函表决，这些缺陷通常通过发布技术勘误加以纠正。</w:t>
      </w:r>
    </w:p>
    <w:p w:rsidR="00FC6ED5" w:rsidRPr="00AF7837" w:rsidRDefault="00FC6ED5" w:rsidP="00A21B7C">
      <w:pPr>
        <w:ind w:firstLineChars="200" w:firstLine="480"/>
        <w:rPr>
          <w:lang w:eastAsia="zh-CN"/>
        </w:rPr>
      </w:pPr>
      <w:r w:rsidRPr="00AF7837">
        <w:rPr>
          <w:rFonts w:hint="eastAsia"/>
          <w:lang w:eastAsia="zh-CN"/>
        </w:rPr>
        <w:t>整个过程中，</w:t>
      </w:r>
      <w:r w:rsidRPr="00AF7837">
        <w:rPr>
          <w:lang w:eastAsia="zh-CN"/>
        </w:rPr>
        <w:t>WG</w:t>
      </w:r>
      <w:r w:rsidRPr="00AF7837">
        <w:rPr>
          <w:rFonts w:hint="eastAsia"/>
          <w:lang w:eastAsia="zh-CN"/>
        </w:rPr>
        <w:t>和</w:t>
      </w:r>
      <w:r w:rsidRPr="00AF7837">
        <w:rPr>
          <w:lang w:eastAsia="zh-CN"/>
        </w:rPr>
        <w:t>SC</w:t>
      </w:r>
      <w:r w:rsidRPr="00AF7837">
        <w:rPr>
          <w:rFonts w:hint="eastAsia"/>
          <w:lang w:eastAsia="zh-CN"/>
        </w:rPr>
        <w:t>共同对程序进行监督。在许多情况下，经</w:t>
      </w:r>
      <w:r w:rsidRPr="00AF7837">
        <w:rPr>
          <w:lang w:eastAsia="zh-CN"/>
        </w:rPr>
        <w:t>SC</w:t>
      </w:r>
      <w:r w:rsidRPr="00AF7837">
        <w:rPr>
          <w:rFonts w:hint="eastAsia"/>
          <w:lang w:eastAsia="zh-CN"/>
        </w:rPr>
        <w:t>会议正式批准的决议具有进入下一工作程序的授权。</w:t>
      </w:r>
    </w:p>
    <w:p w:rsidR="00FC6ED5" w:rsidRPr="003A7226" w:rsidRDefault="00FC6ED5" w:rsidP="00A21B7C">
      <w:pPr>
        <w:pStyle w:val="Heading1"/>
        <w:rPr>
          <w:sz w:val="28"/>
          <w:szCs w:val="28"/>
          <w:lang w:eastAsia="zh-CN"/>
        </w:rPr>
      </w:pPr>
      <w:bookmarkStart w:id="59" w:name="_Toc276545987"/>
      <w:bookmarkStart w:id="60" w:name="_Toc386706679"/>
      <w:r w:rsidRPr="003A7226">
        <w:rPr>
          <w:bCs/>
          <w:sz w:val="28"/>
          <w:szCs w:val="28"/>
          <w:lang w:eastAsia="zh-CN"/>
        </w:rPr>
        <w:t>4</w:t>
      </w:r>
      <w:r w:rsidRPr="003A7226">
        <w:rPr>
          <w:sz w:val="28"/>
          <w:szCs w:val="28"/>
          <w:lang w:eastAsia="zh-CN"/>
        </w:rPr>
        <w:tab/>
      </w:r>
      <w:r w:rsidRPr="003A7226">
        <w:rPr>
          <w:rFonts w:hint="eastAsia"/>
          <w:sz w:val="28"/>
          <w:szCs w:val="28"/>
          <w:lang w:eastAsia="zh-CN"/>
        </w:rPr>
        <w:t>合作形式</w:t>
      </w:r>
      <w:bookmarkEnd w:id="59"/>
      <w:bookmarkEnd w:id="60"/>
    </w:p>
    <w:p w:rsidR="00FC6ED5" w:rsidRPr="00AF7837" w:rsidRDefault="00FC6ED5" w:rsidP="00A21B7C">
      <w:pPr>
        <w:pStyle w:val="Heading2"/>
        <w:rPr>
          <w:lang w:eastAsia="zh-CN"/>
        </w:rPr>
      </w:pPr>
      <w:bookmarkStart w:id="61" w:name="_Toc276545988"/>
      <w:bookmarkStart w:id="62" w:name="_Toc386706680"/>
      <w:r w:rsidRPr="00AF7837">
        <w:rPr>
          <w:lang w:eastAsia="zh-CN"/>
        </w:rPr>
        <w:t>4.1</w:t>
      </w:r>
      <w:r w:rsidRPr="00AF7837">
        <w:rPr>
          <w:lang w:eastAsia="zh-CN"/>
        </w:rPr>
        <w:tab/>
      </w:r>
      <w:r w:rsidRPr="00AF7837">
        <w:rPr>
          <w:rFonts w:hint="eastAsia"/>
          <w:lang w:eastAsia="zh-CN"/>
        </w:rPr>
        <w:t>引言</w:t>
      </w:r>
      <w:bookmarkEnd w:id="61"/>
      <w:bookmarkEnd w:id="62"/>
    </w:p>
    <w:p w:rsidR="00FC6ED5" w:rsidRPr="00B753A1" w:rsidRDefault="00FC6ED5" w:rsidP="00A21B7C">
      <w:pPr>
        <w:ind w:firstLineChars="200" w:firstLine="480"/>
        <w:rPr>
          <w:szCs w:val="24"/>
          <w:lang w:eastAsia="zh-CN"/>
        </w:rPr>
      </w:pPr>
      <w:r w:rsidRPr="00B753A1">
        <w:rPr>
          <w:szCs w:val="24"/>
          <w:lang w:eastAsia="zh-CN"/>
        </w:rPr>
        <w:t>ITU-T</w:t>
      </w:r>
      <w:r w:rsidRPr="00B753A1">
        <w:rPr>
          <w:rFonts w:hint="eastAsia"/>
          <w:szCs w:val="24"/>
          <w:lang w:eastAsia="zh-CN"/>
        </w:rPr>
        <w:t>和</w:t>
      </w:r>
      <w:r w:rsidRPr="00B753A1">
        <w:rPr>
          <w:szCs w:val="24"/>
          <w:lang w:eastAsia="zh-CN"/>
        </w:rPr>
        <w:t>ISO/IEC JTC 1</w:t>
      </w:r>
      <w:r w:rsidRPr="00B753A1">
        <w:rPr>
          <w:rFonts w:hint="eastAsia"/>
          <w:szCs w:val="24"/>
          <w:lang w:eastAsia="zh-CN"/>
        </w:rPr>
        <w:t>的合作贯穿多个层面。最基本的合作无疑是确认各自机构的工作领域。</w:t>
      </w:r>
    </w:p>
    <w:p w:rsidR="00FC6ED5" w:rsidRPr="00B753A1" w:rsidRDefault="00FC6ED5" w:rsidP="00A21B7C">
      <w:pPr>
        <w:ind w:firstLineChars="200" w:firstLine="480"/>
        <w:rPr>
          <w:szCs w:val="24"/>
          <w:lang w:eastAsia="zh-CN"/>
        </w:rPr>
      </w:pPr>
      <w:r w:rsidRPr="00B753A1">
        <w:rPr>
          <w:rFonts w:hint="eastAsia"/>
          <w:szCs w:val="24"/>
          <w:lang w:eastAsia="zh-CN"/>
        </w:rPr>
        <w:t>作为国际电信联盟（</w:t>
      </w:r>
      <w:r w:rsidRPr="00B753A1">
        <w:rPr>
          <w:szCs w:val="24"/>
          <w:lang w:eastAsia="zh-CN"/>
        </w:rPr>
        <w:t>ITU</w:t>
      </w:r>
      <w:r w:rsidRPr="00B753A1">
        <w:rPr>
          <w:rFonts w:hint="eastAsia"/>
          <w:szCs w:val="24"/>
          <w:lang w:eastAsia="zh-CN"/>
        </w:rPr>
        <w:t>）三个部门之一的</w:t>
      </w:r>
      <w:r w:rsidRPr="00B753A1">
        <w:rPr>
          <w:szCs w:val="24"/>
          <w:lang w:eastAsia="zh-CN"/>
        </w:rPr>
        <w:t>ITU-T</w:t>
      </w:r>
      <w:r w:rsidRPr="00B753A1">
        <w:rPr>
          <w:rFonts w:hint="eastAsia"/>
          <w:szCs w:val="24"/>
          <w:lang w:eastAsia="zh-CN"/>
        </w:rPr>
        <w:t>，负责“研究技术、操作和资费课题，并通过有关这些课题的建议书，以便在全球范围内实现电信标准化”</w:t>
      </w:r>
      <w:r w:rsidRPr="003B1881">
        <w:rPr>
          <w:position w:val="6"/>
          <w:sz w:val="18"/>
          <w:szCs w:val="18"/>
          <w:lang w:eastAsia="zh-CN"/>
        </w:rPr>
        <w:footnoteReference w:id="2"/>
      </w:r>
      <w:r w:rsidRPr="003B1881">
        <w:rPr>
          <w:position w:val="6"/>
          <w:sz w:val="18"/>
          <w:szCs w:val="18"/>
          <w:lang w:eastAsia="zh-CN"/>
        </w:rPr>
        <w:t>)</w:t>
      </w:r>
      <w:r w:rsidRPr="00B753A1">
        <w:rPr>
          <w:rFonts w:hint="eastAsia"/>
          <w:szCs w:val="24"/>
          <w:lang w:eastAsia="zh-CN"/>
        </w:rPr>
        <w:t>。作为</w:t>
      </w:r>
      <w:r w:rsidRPr="00B753A1">
        <w:rPr>
          <w:szCs w:val="24"/>
          <w:lang w:eastAsia="zh-CN"/>
        </w:rPr>
        <w:t>ISO</w:t>
      </w:r>
      <w:r w:rsidRPr="00B753A1">
        <w:rPr>
          <w:rFonts w:hint="eastAsia"/>
          <w:szCs w:val="24"/>
          <w:lang w:eastAsia="zh-CN"/>
        </w:rPr>
        <w:t>和</w:t>
      </w:r>
      <w:r w:rsidRPr="00B753A1">
        <w:rPr>
          <w:szCs w:val="24"/>
          <w:lang w:eastAsia="zh-CN"/>
        </w:rPr>
        <w:t>IEC</w:t>
      </w:r>
      <w:r w:rsidRPr="00B753A1">
        <w:rPr>
          <w:rFonts w:hint="eastAsia"/>
          <w:szCs w:val="24"/>
          <w:lang w:eastAsia="zh-CN"/>
        </w:rPr>
        <w:t>的联合技术委员会，</w:t>
      </w:r>
      <w:r w:rsidRPr="00B753A1">
        <w:rPr>
          <w:szCs w:val="24"/>
          <w:lang w:eastAsia="zh-CN"/>
        </w:rPr>
        <w:t>JTC 1</w:t>
      </w:r>
      <w:r w:rsidRPr="00B753A1">
        <w:rPr>
          <w:rFonts w:hint="eastAsia"/>
          <w:szCs w:val="24"/>
          <w:lang w:eastAsia="zh-CN"/>
        </w:rPr>
        <w:t>担负着“在信息技术领域实现标准化”的职责。</w:t>
      </w:r>
      <w:r w:rsidRPr="003B1881">
        <w:rPr>
          <w:position w:val="6"/>
          <w:sz w:val="18"/>
          <w:szCs w:val="18"/>
          <w:lang w:eastAsia="zh-CN"/>
        </w:rPr>
        <w:footnoteReference w:id="3"/>
      </w:r>
      <w:r w:rsidRPr="003B1881">
        <w:rPr>
          <w:position w:val="6"/>
          <w:sz w:val="18"/>
          <w:szCs w:val="18"/>
          <w:lang w:eastAsia="zh-CN"/>
        </w:rPr>
        <w:t>)</w:t>
      </w:r>
    </w:p>
    <w:p w:rsidR="00FC6ED5" w:rsidRPr="00B753A1" w:rsidRDefault="00FC6ED5" w:rsidP="00A21B7C">
      <w:pPr>
        <w:ind w:firstLineChars="200" w:firstLine="480"/>
        <w:rPr>
          <w:szCs w:val="24"/>
          <w:lang w:eastAsia="zh-CN"/>
        </w:rPr>
      </w:pPr>
      <w:r w:rsidRPr="00B753A1">
        <w:rPr>
          <w:szCs w:val="24"/>
          <w:lang w:eastAsia="zh-CN"/>
        </w:rPr>
        <w:t>ITU-T</w:t>
      </w:r>
      <w:r w:rsidRPr="00B753A1">
        <w:rPr>
          <w:rFonts w:hint="eastAsia"/>
          <w:szCs w:val="24"/>
          <w:lang w:eastAsia="zh-CN"/>
        </w:rPr>
        <w:t>和</w:t>
      </w:r>
      <w:r w:rsidRPr="00B753A1">
        <w:rPr>
          <w:szCs w:val="24"/>
          <w:lang w:eastAsia="zh-CN"/>
        </w:rPr>
        <w:t>JTC 1</w:t>
      </w:r>
      <w:r w:rsidRPr="00B753A1">
        <w:rPr>
          <w:rFonts w:hint="eastAsia"/>
          <w:szCs w:val="24"/>
          <w:lang w:eastAsia="zh-CN"/>
        </w:rPr>
        <w:t>的绝大多数工作计划，无须或几乎无须两个机构的合作就可以得到实施。</w:t>
      </w:r>
    </w:p>
    <w:p w:rsidR="00FC6ED5" w:rsidRPr="00B753A1" w:rsidRDefault="00FC6ED5" w:rsidP="00A21B7C">
      <w:pPr>
        <w:ind w:firstLineChars="200" w:firstLine="480"/>
        <w:rPr>
          <w:szCs w:val="24"/>
          <w:lang w:eastAsia="zh-CN"/>
        </w:rPr>
      </w:pPr>
      <w:r w:rsidRPr="00B753A1">
        <w:rPr>
          <w:rFonts w:hint="eastAsia"/>
          <w:szCs w:val="24"/>
          <w:lang w:eastAsia="zh-CN"/>
        </w:rPr>
        <w:t>对于需要开展合作的工作项目而言，</w:t>
      </w:r>
      <w:r w:rsidRPr="00B753A1">
        <w:rPr>
          <w:szCs w:val="24"/>
          <w:lang w:eastAsia="zh-CN"/>
        </w:rPr>
        <w:t>ISO</w:t>
      </w:r>
      <w:r w:rsidRPr="00B753A1">
        <w:rPr>
          <w:rFonts w:hint="eastAsia"/>
          <w:szCs w:val="24"/>
          <w:lang w:eastAsia="zh-CN"/>
        </w:rPr>
        <w:t>、</w:t>
      </w:r>
      <w:r w:rsidRPr="00B753A1">
        <w:rPr>
          <w:szCs w:val="24"/>
          <w:lang w:eastAsia="zh-CN"/>
        </w:rPr>
        <w:t>IEC</w:t>
      </w:r>
      <w:r w:rsidRPr="00B753A1">
        <w:rPr>
          <w:rFonts w:hint="eastAsia"/>
          <w:szCs w:val="24"/>
          <w:lang w:eastAsia="zh-CN"/>
        </w:rPr>
        <w:t>和</w:t>
      </w:r>
      <w:r w:rsidRPr="00B753A1">
        <w:rPr>
          <w:szCs w:val="24"/>
          <w:lang w:eastAsia="zh-CN"/>
        </w:rPr>
        <w:t>ITU-T</w:t>
      </w:r>
      <w:r w:rsidRPr="00B753A1">
        <w:rPr>
          <w:rFonts w:hint="eastAsia"/>
          <w:szCs w:val="24"/>
          <w:lang w:eastAsia="zh-CN"/>
        </w:rPr>
        <w:t>已有适当安排，能够推进这项合作。</w:t>
      </w:r>
      <w:r w:rsidRPr="00B753A1">
        <w:rPr>
          <w:szCs w:val="24"/>
          <w:lang w:eastAsia="zh-CN"/>
        </w:rPr>
        <w:t>ISO</w:t>
      </w:r>
      <w:r w:rsidRPr="00B753A1">
        <w:rPr>
          <w:rFonts w:hint="eastAsia"/>
          <w:szCs w:val="24"/>
          <w:lang w:eastAsia="zh-CN"/>
        </w:rPr>
        <w:t>和</w:t>
      </w:r>
      <w:r w:rsidRPr="00B753A1">
        <w:rPr>
          <w:szCs w:val="24"/>
          <w:lang w:eastAsia="zh-CN"/>
        </w:rPr>
        <w:t>IE C</w:t>
      </w:r>
      <w:r w:rsidRPr="00B753A1">
        <w:rPr>
          <w:rFonts w:hint="eastAsia"/>
          <w:szCs w:val="24"/>
          <w:lang w:eastAsia="zh-CN"/>
        </w:rPr>
        <w:t>作为国际组织，各在</w:t>
      </w:r>
      <w:r w:rsidRPr="00B753A1">
        <w:rPr>
          <w:szCs w:val="24"/>
          <w:lang w:eastAsia="zh-CN"/>
        </w:rPr>
        <w:t>ITU-T</w:t>
      </w:r>
      <w:r w:rsidRPr="00B753A1">
        <w:rPr>
          <w:rFonts w:hint="eastAsia"/>
          <w:szCs w:val="24"/>
          <w:lang w:eastAsia="zh-CN"/>
        </w:rPr>
        <w:t>中占有一个成员席位。</w:t>
      </w:r>
      <w:r w:rsidRPr="00B753A1">
        <w:rPr>
          <w:szCs w:val="24"/>
          <w:lang w:eastAsia="zh-CN"/>
        </w:rPr>
        <w:t>ITU-T</w:t>
      </w:r>
      <w:r w:rsidRPr="00B753A1">
        <w:rPr>
          <w:rFonts w:hint="eastAsia"/>
          <w:szCs w:val="24"/>
          <w:lang w:eastAsia="zh-CN"/>
        </w:rPr>
        <w:t>则以</w:t>
      </w:r>
      <w:r w:rsidRPr="00B753A1">
        <w:rPr>
          <w:rFonts w:hint="eastAsia"/>
          <w:szCs w:val="24"/>
          <w:lang w:eastAsia="zh-CN"/>
        </w:rPr>
        <w:t>A</w:t>
      </w:r>
      <w:r w:rsidRPr="00B753A1">
        <w:rPr>
          <w:rFonts w:hint="eastAsia"/>
          <w:szCs w:val="24"/>
          <w:lang w:eastAsia="zh-CN"/>
        </w:rPr>
        <w:t>类联系机构的身份参与</w:t>
      </w:r>
      <w:r w:rsidRPr="00B753A1">
        <w:rPr>
          <w:szCs w:val="24"/>
          <w:lang w:eastAsia="zh-CN"/>
        </w:rPr>
        <w:t>JTC 1</w:t>
      </w:r>
      <w:r w:rsidRPr="00B753A1">
        <w:rPr>
          <w:rFonts w:hint="eastAsia"/>
          <w:szCs w:val="24"/>
          <w:lang w:eastAsia="zh-CN"/>
        </w:rPr>
        <w:t>的工作。以下部分确定了多种合作模式。</w:t>
      </w:r>
      <w:r w:rsidR="00FA17A8">
        <w:rPr>
          <w:noProof/>
          <w:szCs w:val="24"/>
          <w:lang w:val="en-US"/>
        </w:rPr>
        <mc:AlternateContent>
          <mc:Choice Requires="wpi">
            <w:drawing>
              <wp:anchor distT="0" distB="0" distL="114300" distR="114300" simplePos="0" relativeHeight="251663360" behindDoc="0" locked="0" layoutInCell="1" allowOverlap="1" wp14:anchorId="58F952C3" wp14:editId="6FE8E212">
                <wp:simplePos x="0" y="0"/>
                <wp:positionH relativeFrom="column">
                  <wp:posOffset>143466185</wp:posOffset>
                </wp:positionH>
                <wp:positionV relativeFrom="paragraph">
                  <wp:posOffset>180002815</wp:posOffset>
                </wp:positionV>
                <wp:extent cx="0" cy="0"/>
                <wp:effectExtent l="0" t="0" r="0" b="0"/>
                <wp:wrapNone/>
                <wp:docPr id="6" name="Ink 2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6387A207" id="Ink 213" o:spid="_x0000_s1026" type="#_x0000_t75" style="position:absolute;margin-left:11296.55pt;margin-top:14173.4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">
                <v:imagedata r:id="rId35" o:title=""/>
                <o:lock v:ext="edit" rotation="t" verticies="t" shapetype="t"/>
              </v:shape>
            </w:pict>
          </mc:Fallback>
        </mc:AlternateContent>
      </w:r>
    </w:p>
    <w:p w:rsidR="00FC6ED5" w:rsidRPr="00AF7837" w:rsidRDefault="00FC6ED5" w:rsidP="00A21B7C">
      <w:pPr>
        <w:pStyle w:val="Heading2"/>
        <w:rPr>
          <w:lang w:eastAsia="zh-CN"/>
        </w:rPr>
      </w:pPr>
      <w:bookmarkStart w:id="63" w:name="_Toc276545989"/>
      <w:bookmarkStart w:id="64" w:name="_Toc386706681"/>
      <w:r w:rsidRPr="00AF7837">
        <w:rPr>
          <w:lang w:eastAsia="zh-CN"/>
        </w:rPr>
        <w:lastRenderedPageBreak/>
        <w:t>4.2</w:t>
      </w:r>
      <w:r w:rsidRPr="00AF7837">
        <w:rPr>
          <w:lang w:eastAsia="zh-CN"/>
        </w:rPr>
        <w:tab/>
      </w:r>
      <w:r w:rsidRPr="00AF7837">
        <w:rPr>
          <w:rFonts w:ascii="SimSun" w:hAnsi="SimSun" w:cs="SimSun" w:hint="eastAsia"/>
          <w:lang w:eastAsia="zh-CN"/>
        </w:rPr>
        <w:t>联</w:t>
      </w:r>
      <w:r w:rsidRPr="00AF7837">
        <w:rPr>
          <w:rFonts w:hint="eastAsia"/>
          <w:lang w:eastAsia="zh-CN"/>
        </w:rPr>
        <w:t>系模式</w:t>
      </w:r>
      <w:bookmarkEnd w:id="63"/>
      <w:bookmarkEnd w:id="64"/>
    </w:p>
    <w:p w:rsidR="00FC6ED5" w:rsidRPr="00AF7837" w:rsidRDefault="00FC6ED5" w:rsidP="00A21B7C">
      <w:pPr>
        <w:ind w:firstLineChars="200" w:firstLine="480"/>
        <w:rPr>
          <w:lang w:eastAsia="zh-CN"/>
        </w:rPr>
      </w:pPr>
      <w:r w:rsidRPr="00AF7837">
        <w:rPr>
          <w:rFonts w:hint="eastAsia"/>
          <w:lang w:eastAsia="zh-CN"/>
        </w:rPr>
        <w:t>如果一个工作领域受到两个机构的共同关注，而其中一个机构为该领域的主管机构，联系合作方式十分适用。在这种情况下，当一个机构开展这项工作时，另一机构利用其联系身份酌情参与。工作成果由一个机构发布，另一机构则根据需要参考引证。</w:t>
      </w:r>
    </w:p>
    <w:p w:rsidR="00FC6ED5" w:rsidRPr="00AF7837" w:rsidRDefault="00FC6ED5" w:rsidP="00A21B7C">
      <w:pPr>
        <w:ind w:firstLineChars="200" w:firstLine="480"/>
        <w:rPr>
          <w:lang w:eastAsia="zh-CN"/>
        </w:rPr>
      </w:pPr>
      <w:r w:rsidRPr="00AF7837">
        <w:rPr>
          <w:rFonts w:hint="eastAsia"/>
          <w:lang w:eastAsia="zh-CN"/>
        </w:rPr>
        <w:t>当工作受到共同关注时，可能需要就将一具体工作领域的标准化工作分配给其中一个机构达成共识。数据终端和调制解调器接口，便是成功运用这一做法的例证。达成的共识是由</w:t>
      </w:r>
      <w:r w:rsidRPr="00AF7837">
        <w:rPr>
          <w:lang w:eastAsia="zh-CN"/>
        </w:rPr>
        <w:t>ITU-T</w:t>
      </w:r>
      <w:r w:rsidRPr="00AF7837">
        <w:rPr>
          <w:rFonts w:hint="eastAsia"/>
          <w:lang w:eastAsia="zh-CN"/>
        </w:rPr>
        <w:t>实现交换电路电子特性和功能的标准化，而</w:t>
      </w:r>
      <w:r w:rsidRPr="00AF7837">
        <w:rPr>
          <w:lang w:eastAsia="zh-CN"/>
        </w:rPr>
        <w:t>JTC 1</w:t>
      </w:r>
      <w:r w:rsidRPr="00AF7837">
        <w:rPr>
          <w:rFonts w:hint="eastAsia"/>
          <w:lang w:eastAsia="zh-CN"/>
        </w:rPr>
        <w:t>则实现接口连接器和</w:t>
      </w:r>
      <w:r w:rsidRPr="00AF7837">
        <w:rPr>
          <w:lang w:eastAsia="zh-CN"/>
        </w:rPr>
        <w:t>插</w:t>
      </w:r>
      <w:r w:rsidRPr="00AF7837">
        <w:rPr>
          <w:rFonts w:hint="eastAsia"/>
          <w:lang w:eastAsia="zh-CN"/>
        </w:rPr>
        <w:t>针布局的标准化。这种必要的合作是通过联系实现的。</w:t>
      </w:r>
    </w:p>
    <w:p w:rsidR="00FC6ED5" w:rsidRPr="00AF7837" w:rsidRDefault="00FC6ED5" w:rsidP="00A21B7C">
      <w:pPr>
        <w:ind w:firstLineChars="200" w:firstLine="480"/>
        <w:rPr>
          <w:lang w:eastAsia="zh-CN"/>
        </w:rPr>
      </w:pPr>
      <w:r w:rsidRPr="00AF7837">
        <w:rPr>
          <w:rFonts w:hint="eastAsia"/>
          <w:lang w:eastAsia="zh-CN"/>
        </w:rPr>
        <w:t>详细的联络程序见第</w:t>
      </w:r>
      <w:r w:rsidRPr="00AF7837">
        <w:rPr>
          <w:rFonts w:hint="eastAsia"/>
          <w:lang w:eastAsia="zh-CN"/>
        </w:rPr>
        <w:t>6</w:t>
      </w:r>
      <w:r w:rsidRPr="00AF7837">
        <w:rPr>
          <w:rFonts w:hint="eastAsia"/>
          <w:lang w:eastAsia="zh-CN"/>
        </w:rPr>
        <w:t>段。</w:t>
      </w:r>
    </w:p>
    <w:p w:rsidR="00FC6ED5" w:rsidRPr="00AF7837" w:rsidRDefault="00FC6ED5" w:rsidP="00A21B7C">
      <w:pPr>
        <w:pStyle w:val="Heading2"/>
        <w:rPr>
          <w:lang w:eastAsia="zh-CN"/>
        </w:rPr>
      </w:pPr>
      <w:bookmarkStart w:id="65" w:name="_Toc276545990"/>
      <w:bookmarkStart w:id="66" w:name="_Toc386706682"/>
      <w:r w:rsidRPr="00AF7837">
        <w:rPr>
          <w:lang w:eastAsia="zh-CN"/>
        </w:rPr>
        <w:t>4.3</w:t>
      </w:r>
      <w:r w:rsidRPr="00AF7837">
        <w:rPr>
          <w:lang w:eastAsia="zh-CN"/>
        </w:rPr>
        <w:tab/>
      </w:r>
      <w:r w:rsidRPr="00AF7837">
        <w:rPr>
          <w:rFonts w:hint="eastAsia"/>
          <w:lang w:eastAsia="zh-CN"/>
        </w:rPr>
        <w:t>协作形式</w:t>
      </w:r>
      <w:bookmarkEnd w:id="65"/>
      <w:bookmarkEnd w:id="66"/>
    </w:p>
    <w:p w:rsidR="00FC6ED5" w:rsidRPr="00B04616" w:rsidRDefault="00FC6ED5" w:rsidP="00A21B7C">
      <w:pPr>
        <w:ind w:firstLineChars="200" w:firstLine="480"/>
        <w:rPr>
          <w:szCs w:val="24"/>
          <w:lang w:eastAsia="zh-CN"/>
        </w:rPr>
      </w:pPr>
      <w:r w:rsidRPr="00B04616">
        <w:rPr>
          <w:rFonts w:hint="eastAsia"/>
          <w:szCs w:val="24"/>
          <w:lang w:eastAsia="zh-CN"/>
        </w:rPr>
        <w:t>如果两个机构都想在一特定工作领域制定建议书或国际标准，通过协作达成双方一致或许是最佳途径。在这种情况下，应召开工作一级的会议制定共同案文，然后利用各机构的批准程序批准案文。工作成果将作为建议书和国际标准（或技术报告的增补）加以公布。</w:t>
      </w:r>
    </w:p>
    <w:p w:rsidR="00FC6ED5" w:rsidRPr="00B04616" w:rsidRDefault="00FC6ED5" w:rsidP="00A21B7C">
      <w:pPr>
        <w:ind w:firstLineChars="200" w:firstLine="480"/>
        <w:rPr>
          <w:szCs w:val="24"/>
          <w:lang w:eastAsia="zh-CN"/>
        </w:rPr>
      </w:pPr>
      <w:r w:rsidRPr="00B04616">
        <w:rPr>
          <w:rFonts w:hint="eastAsia"/>
          <w:szCs w:val="24"/>
          <w:lang w:eastAsia="zh-CN"/>
        </w:rPr>
        <w:t>可通过以下两种方式之一开展协作：通过协作交流或协作小组进行。</w:t>
      </w:r>
    </w:p>
    <w:p w:rsidR="00FC6ED5" w:rsidRPr="00B04616" w:rsidRDefault="00FC6ED5" w:rsidP="00A21B7C">
      <w:pPr>
        <w:ind w:firstLineChars="200" w:firstLine="480"/>
        <w:rPr>
          <w:szCs w:val="24"/>
          <w:lang w:eastAsia="zh-CN"/>
        </w:rPr>
      </w:pPr>
      <w:r w:rsidRPr="00B04616">
        <w:rPr>
          <w:rFonts w:hint="eastAsia"/>
          <w:szCs w:val="24"/>
          <w:lang w:eastAsia="zh-CN"/>
        </w:rPr>
        <w:t>通过协作交流进行的协作适合于直接明确和争议较少的工作，双方都充分参与两个机构的会议，实现了高效交流。解决问题和制定共同案文的工作在两个组织尔后的会议上得到不断推进。在发布工作开始之前，采取使</w:t>
      </w:r>
      <w:r w:rsidRPr="00B04616">
        <w:rPr>
          <w:szCs w:val="24"/>
          <w:lang w:eastAsia="zh-CN"/>
        </w:rPr>
        <w:t>ITU-T</w:t>
      </w:r>
      <w:r w:rsidRPr="00B04616">
        <w:rPr>
          <w:rFonts w:hint="eastAsia"/>
          <w:szCs w:val="24"/>
          <w:lang w:eastAsia="zh-CN"/>
        </w:rPr>
        <w:t>和</w:t>
      </w:r>
      <w:r w:rsidRPr="00B04616">
        <w:rPr>
          <w:szCs w:val="24"/>
          <w:lang w:eastAsia="zh-CN"/>
        </w:rPr>
        <w:t>JTC 1</w:t>
      </w:r>
      <w:r w:rsidRPr="00B04616">
        <w:rPr>
          <w:rFonts w:hint="eastAsia"/>
          <w:szCs w:val="24"/>
          <w:lang w:eastAsia="zh-CN"/>
        </w:rPr>
        <w:t>双方正常批准程序同步化的方式。</w:t>
      </w:r>
    </w:p>
    <w:p w:rsidR="00FC6ED5" w:rsidRPr="00AF7837" w:rsidRDefault="00FC6ED5" w:rsidP="00A21B7C">
      <w:pPr>
        <w:ind w:firstLineChars="200" w:firstLine="480"/>
        <w:rPr>
          <w:lang w:eastAsia="zh-CN"/>
        </w:rPr>
      </w:pPr>
      <w:r w:rsidRPr="00B04616">
        <w:rPr>
          <w:rFonts w:hint="eastAsia"/>
          <w:szCs w:val="24"/>
          <w:lang w:eastAsia="zh-CN"/>
        </w:rPr>
        <w:t>基于协作交流的详细协作程序见第</w:t>
      </w:r>
      <w:r w:rsidRPr="00B04616">
        <w:rPr>
          <w:rFonts w:hint="eastAsia"/>
          <w:szCs w:val="24"/>
          <w:lang w:eastAsia="zh-CN"/>
        </w:rPr>
        <w:t>7</w:t>
      </w:r>
      <w:r w:rsidRPr="00B04616">
        <w:rPr>
          <w:rFonts w:hint="eastAsia"/>
          <w:szCs w:val="24"/>
          <w:lang w:eastAsia="zh-CN"/>
        </w:rPr>
        <w:t>段。</w:t>
      </w:r>
    </w:p>
    <w:p w:rsidR="00FC6ED5" w:rsidRPr="00AF7837" w:rsidRDefault="00FC6ED5" w:rsidP="00A21B7C">
      <w:pPr>
        <w:ind w:firstLineChars="200" w:firstLine="480"/>
        <w:rPr>
          <w:lang w:eastAsia="zh-CN"/>
        </w:rPr>
      </w:pPr>
      <w:r w:rsidRPr="00AF7837">
        <w:rPr>
          <w:rFonts w:hint="eastAsia"/>
          <w:lang w:eastAsia="zh-CN"/>
        </w:rPr>
        <w:t>通过协作小组开展的协作很适合于需要扩展对话以制定解决方案并达成共识的情况。在这种情况下，所有相关方共同参与协作小组的工作，联手推进工作、解决问题并制定共同案文。在发布工作开始之前，采取使</w:t>
      </w:r>
      <w:r w:rsidRPr="00AF7837">
        <w:rPr>
          <w:lang w:eastAsia="zh-CN"/>
        </w:rPr>
        <w:t>ITU-T</w:t>
      </w:r>
      <w:r w:rsidRPr="00AF7837">
        <w:rPr>
          <w:rFonts w:hint="eastAsia"/>
          <w:lang w:eastAsia="zh-CN"/>
        </w:rPr>
        <w:t>和</w:t>
      </w:r>
      <w:r w:rsidRPr="00AF7837">
        <w:rPr>
          <w:lang w:eastAsia="zh-CN"/>
        </w:rPr>
        <w:t>JTC 1</w:t>
      </w:r>
      <w:r w:rsidRPr="00AF7837">
        <w:rPr>
          <w:rFonts w:hint="eastAsia"/>
          <w:lang w:eastAsia="zh-CN"/>
        </w:rPr>
        <w:t>双方正常批准程序同步化的方式。</w:t>
      </w:r>
    </w:p>
    <w:p w:rsidR="00FC6ED5" w:rsidRDefault="00FC6ED5" w:rsidP="00A21B7C">
      <w:pPr>
        <w:ind w:firstLineChars="200" w:firstLine="480"/>
        <w:rPr>
          <w:lang w:val="en-US" w:eastAsia="zh-CN"/>
        </w:rPr>
      </w:pPr>
      <w:r w:rsidRPr="00AF7837">
        <w:rPr>
          <w:rFonts w:hint="eastAsia"/>
          <w:lang w:eastAsia="zh-CN"/>
        </w:rPr>
        <w:t>以建立协作小组为基础的详细协作程序见第</w:t>
      </w:r>
      <w:r w:rsidRPr="00AF7837">
        <w:rPr>
          <w:rFonts w:hint="eastAsia"/>
          <w:lang w:eastAsia="zh-CN"/>
        </w:rPr>
        <w:t>8</w:t>
      </w:r>
      <w:r w:rsidRPr="00AF7837">
        <w:rPr>
          <w:rFonts w:hint="eastAsia"/>
          <w:lang w:eastAsia="zh-CN"/>
        </w:rPr>
        <w:t>段。</w:t>
      </w:r>
    </w:p>
    <w:p w:rsidR="00FC6ED5" w:rsidRPr="00B04616" w:rsidRDefault="00FC6ED5" w:rsidP="00A21B7C">
      <w:pPr>
        <w:ind w:firstLineChars="200" w:firstLine="480"/>
        <w:rPr>
          <w:szCs w:val="24"/>
          <w:lang w:val="en-US" w:eastAsia="zh-CN"/>
        </w:rPr>
      </w:pPr>
      <w:r w:rsidRPr="00B04616">
        <w:rPr>
          <w:rFonts w:hint="eastAsia"/>
          <w:szCs w:val="24"/>
          <w:lang w:val="en-US" w:eastAsia="zh-CN"/>
        </w:rPr>
        <w:t>适当时，还可利用协作形式生成孪生文本。</w:t>
      </w:r>
    </w:p>
    <w:p w:rsidR="00FC6ED5" w:rsidRPr="00AF7837" w:rsidRDefault="00FC6ED5" w:rsidP="00A21B7C">
      <w:pPr>
        <w:ind w:firstLineChars="200" w:firstLine="480"/>
        <w:rPr>
          <w:lang w:eastAsia="zh-CN"/>
        </w:rPr>
      </w:pPr>
      <w:r w:rsidRPr="00B27509">
        <w:rPr>
          <w:lang w:val="en-US" w:eastAsia="zh-CN"/>
        </w:rPr>
        <w:t>ITU-T</w:t>
      </w:r>
      <w:r w:rsidRPr="00AF7837">
        <w:rPr>
          <w:rFonts w:hint="eastAsia"/>
          <w:lang w:eastAsia="zh-CN"/>
        </w:rPr>
        <w:t>和</w:t>
      </w:r>
      <w:r w:rsidRPr="00B27509">
        <w:rPr>
          <w:lang w:val="en-US" w:eastAsia="zh-CN"/>
        </w:rPr>
        <w:t>JTC 1</w:t>
      </w:r>
      <w:r w:rsidRPr="00AF7837">
        <w:rPr>
          <w:lang w:eastAsia="zh-CN"/>
        </w:rPr>
        <w:t>代表在国家一级开展的有效协调</w:t>
      </w:r>
      <w:r w:rsidRPr="00B27509">
        <w:rPr>
          <w:lang w:val="en-US" w:eastAsia="zh-CN"/>
        </w:rPr>
        <w:t>，</w:t>
      </w:r>
      <w:r w:rsidRPr="00AF7837">
        <w:rPr>
          <w:lang w:eastAsia="zh-CN"/>
        </w:rPr>
        <w:t>将极大促进</w:t>
      </w:r>
      <w:r w:rsidRPr="00AF7837">
        <w:rPr>
          <w:rFonts w:hint="eastAsia"/>
          <w:lang w:eastAsia="zh-CN"/>
        </w:rPr>
        <w:t>国际层面的合作。合作的真正基础在于开放的信息共用和所有参与方的良好意愿。</w:t>
      </w:r>
    </w:p>
    <w:p w:rsidR="00FC6ED5" w:rsidRPr="00AF7837" w:rsidRDefault="00FC6ED5" w:rsidP="00A21B7C">
      <w:pPr>
        <w:pStyle w:val="Heading2"/>
        <w:rPr>
          <w:lang w:eastAsia="zh-CN"/>
        </w:rPr>
      </w:pPr>
      <w:bookmarkStart w:id="67" w:name="_Toc276545991"/>
      <w:bookmarkStart w:id="68" w:name="_Toc386706683"/>
      <w:r w:rsidRPr="00AF7837">
        <w:rPr>
          <w:lang w:eastAsia="zh-CN"/>
        </w:rPr>
        <w:t>4.4</w:t>
      </w:r>
      <w:r w:rsidRPr="00AF7837">
        <w:rPr>
          <w:lang w:eastAsia="zh-CN"/>
        </w:rPr>
        <w:tab/>
      </w:r>
      <w:r w:rsidRPr="00AF7837">
        <w:rPr>
          <w:rFonts w:hint="eastAsia"/>
          <w:lang w:eastAsia="zh-CN"/>
        </w:rPr>
        <w:t>确定合作形式</w:t>
      </w:r>
      <w:bookmarkEnd w:id="67"/>
      <w:bookmarkEnd w:id="68"/>
    </w:p>
    <w:p w:rsidR="00FC6ED5" w:rsidRPr="00AF7837" w:rsidRDefault="00FC6ED5" w:rsidP="00A21B7C">
      <w:pPr>
        <w:ind w:firstLineChars="200" w:firstLine="480"/>
        <w:rPr>
          <w:lang w:eastAsia="zh-CN"/>
        </w:rPr>
      </w:pPr>
      <w:r w:rsidRPr="00AF7837">
        <w:rPr>
          <w:rFonts w:hint="eastAsia"/>
          <w:lang w:eastAsia="zh-CN"/>
        </w:rPr>
        <w:t>图</w:t>
      </w:r>
      <w:r w:rsidRPr="00AF7837">
        <w:rPr>
          <w:lang w:eastAsia="zh-CN"/>
        </w:rPr>
        <w:t>4</w:t>
      </w:r>
      <w:r w:rsidRPr="00AF7837">
        <w:rPr>
          <w:rFonts w:hint="eastAsia"/>
          <w:lang w:eastAsia="zh-CN"/>
        </w:rPr>
        <w:t>对具体工作项目当中</w:t>
      </w:r>
      <w:r w:rsidRPr="00AF7837">
        <w:rPr>
          <w:lang w:eastAsia="zh-CN"/>
        </w:rPr>
        <w:t>ITU-T</w:t>
      </w:r>
      <w:r w:rsidRPr="00AF7837">
        <w:rPr>
          <w:rFonts w:hint="eastAsia"/>
          <w:lang w:eastAsia="zh-CN"/>
        </w:rPr>
        <w:t>和</w:t>
      </w:r>
      <w:r w:rsidRPr="00AF7837">
        <w:rPr>
          <w:lang w:eastAsia="zh-CN"/>
        </w:rPr>
        <w:t>JTC 1</w:t>
      </w:r>
      <w:r w:rsidRPr="00AF7837">
        <w:rPr>
          <w:rFonts w:hint="eastAsia"/>
          <w:lang w:eastAsia="zh-CN"/>
        </w:rPr>
        <w:t>之间可能存在的各种关系做了归纳。</w:t>
      </w:r>
    </w:p>
    <w:p w:rsidR="00FC6ED5" w:rsidRPr="00AF7837" w:rsidRDefault="00FC6ED5" w:rsidP="00A21B7C">
      <w:pPr>
        <w:ind w:firstLineChars="200" w:firstLine="480"/>
        <w:rPr>
          <w:lang w:eastAsia="zh-CN"/>
        </w:rPr>
      </w:pPr>
      <w:r w:rsidRPr="00AF7837">
        <w:rPr>
          <w:lang w:eastAsia="zh-CN"/>
        </w:rPr>
        <w:t>ITU-T</w:t>
      </w:r>
      <w:r w:rsidRPr="00AF7837">
        <w:rPr>
          <w:rFonts w:hint="eastAsia"/>
          <w:lang w:eastAsia="zh-CN"/>
        </w:rPr>
        <w:t>和</w:t>
      </w:r>
      <w:r w:rsidRPr="00AF7837">
        <w:rPr>
          <w:lang w:eastAsia="zh-CN"/>
        </w:rPr>
        <w:t>JTC 1</w:t>
      </w:r>
      <w:r w:rsidRPr="00AF7837">
        <w:rPr>
          <w:rFonts w:hint="eastAsia"/>
          <w:lang w:eastAsia="zh-CN"/>
        </w:rPr>
        <w:t>的绝大多数工作计划都是十分独立的，从而使双方能够无须或很少相互沟通就能将计划成功地付诸实施。</w:t>
      </w:r>
    </w:p>
    <w:p w:rsidR="00FC6ED5" w:rsidRPr="00AF7837" w:rsidRDefault="00FC6ED5" w:rsidP="00A21B7C">
      <w:pPr>
        <w:ind w:firstLineChars="200" w:firstLine="480"/>
        <w:rPr>
          <w:lang w:eastAsia="zh-CN"/>
        </w:rPr>
      </w:pPr>
      <w:r w:rsidRPr="00AF7837">
        <w:rPr>
          <w:rFonts w:hint="eastAsia"/>
          <w:lang w:eastAsia="zh-CN"/>
        </w:rPr>
        <w:t>合作协议必须得到双方认可，即双方都认为它是成功的。因此，对于特定领域工作采用联系方式或两种协作方式之一运作，必须是两个机构的一致决定。这项协议应在</w:t>
      </w:r>
      <w:r w:rsidRPr="00AF7837">
        <w:rPr>
          <w:lang w:eastAsia="zh-CN"/>
        </w:rPr>
        <w:t>SG/SC</w:t>
      </w:r>
      <w:r w:rsidRPr="00AF7837">
        <w:rPr>
          <w:rFonts w:hint="eastAsia"/>
          <w:lang w:eastAsia="zh-CN"/>
        </w:rPr>
        <w:t>一级得到确认。</w:t>
      </w:r>
    </w:p>
    <w:p w:rsidR="00FC6ED5" w:rsidRPr="00AF7837" w:rsidRDefault="00FC6ED5" w:rsidP="00A21B7C">
      <w:pPr>
        <w:ind w:firstLineChars="200" w:firstLine="480"/>
        <w:rPr>
          <w:lang w:eastAsia="zh-CN"/>
        </w:rPr>
      </w:pPr>
      <w:r w:rsidRPr="00AF7837">
        <w:rPr>
          <w:rFonts w:hint="eastAsia"/>
          <w:lang w:eastAsia="zh-CN"/>
        </w:rPr>
        <w:t>为最大限度地提高资源效率和减少重复工作，</w:t>
      </w:r>
      <w:r w:rsidRPr="00AF7837">
        <w:rPr>
          <w:lang w:eastAsia="zh-CN"/>
        </w:rPr>
        <w:t>SG</w:t>
      </w:r>
      <w:r w:rsidRPr="00AF7837">
        <w:rPr>
          <w:rFonts w:hint="eastAsia"/>
          <w:lang w:eastAsia="zh-CN"/>
        </w:rPr>
        <w:t>和</w:t>
      </w:r>
      <w:r w:rsidRPr="00AF7837">
        <w:rPr>
          <w:lang w:eastAsia="zh-CN"/>
        </w:rPr>
        <w:t>SC</w:t>
      </w:r>
      <w:r w:rsidRPr="00AF7837">
        <w:rPr>
          <w:rFonts w:hint="eastAsia"/>
          <w:lang w:eastAsia="zh-CN"/>
        </w:rPr>
        <w:t>应在标准制定进程中尽早确定协作领域。通常在</w:t>
      </w:r>
      <w:r w:rsidRPr="00AF7837">
        <w:rPr>
          <w:lang w:eastAsia="zh-CN"/>
        </w:rPr>
        <w:t>JTC 1</w:t>
      </w:r>
      <w:r w:rsidRPr="00AF7837">
        <w:rPr>
          <w:rFonts w:hint="eastAsia"/>
          <w:lang w:eastAsia="zh-CN"/>
        </w:rPr>
        <w:t>的新工作项目建议制定和</w:t>
      </w:r>
      <w:r w:rsidRPr="00AF7837">
        <w:rPr>
          <w:lang w:eastAsia="zh-CN"/>
        </w:rPr>
        <w:t>ITU-T</w:t>
      </w:r>
      <w:r w:rsidRPr="00AF7837">
        <w:rPr>
          <w:rFonts w:hint="eastAsia"/>
          <w:lang w:eastAsia="zh-CN"/>
        </w:rPr>
        <w:t>的新的或经修订的课题制定工作中，须考虑与其它标准制定机构的协作。如果这一阶段具有足够的可用信息，那么就可酌情建议采用联系方式或两种协作方式之一，并寻求另一机构的认可。</w:t>
      </w:r>
    </w:p>
    <w:p w:rsidR="00FC6ED5" w:rsidRPr="00AF7837" w:rsidRDefault="00FC6ED5" w:rsidP="00A21B7C">
      <w:pPr>
        <w:ind w:firstLineChars="200" w:firstLine="480"/>
        <w:rPr>
          <w:lang w:eastAsia="zh-CN"/>
        </w:rPr>
      </w:pPr>
      <w:r w:rsidRPr="00AF7837">
        <w:rPr>
          <w:rFonts w:hint="eastAsia"/>
          <w:lang w:eastAsia="zh-CN"/>
        </w:rPr>
        <w:lastRenderedPageBreak/>
        <w:t>合作形式可随工作进展而变化。例如通过联系沟通，一个机构发起的工作可被视为另一机构工作的重要组成部分。此时，可以通过达成协议而携手推进所有未来的工作。</w:t>
      </w:r>
    </w:p>
    <w:p w:rsidR="00FC6ED5" w:rsidRPr="00AF7837" w:rsidRDefault="00FC6ED5" w:rsidP="00A21B7C">
      <w:pPr>
        <w:ind w:firstLineChars="200" w:firstLine="480"/>
        <w:rPr>
          <w:lang w:eastAsia="zh-CN"/>
        </w:rPr>
      </w:pPr>
      <w:r w:rsidRPr="00AF7837">
        <w:rPr>
          <w:rFonts w:hint="eastAsia"/>
          <w:lang w:eastAsia="zh-CN"/>
        </w:rPr>
        <w:t>为促进全面合作，每个研究组都应保留一份与</w:t>
      </w:r>
      <w:r w:rsidRPr="00AF7837">
        <w:rPr>
          <w:lang w:eastAsia="zh-CN"/>
        </w:rPr>
        <w:t>JTC 1</w:t>
      </w:r>
      <w:r w:rsidRPr="00AF7837">
        <w:rPr>
          <w:rFonts w:hint="eastAsia"/>
          <w:lang w:eastAsia="zh-CN"/>
        </w:rPr>
        <w:t>共同研究的课题的清单，而且注明每个课题的合作形式和相关的</w:t>
      </w:r>
      <w:r w:rsidRPr="00AF7837">
        <w:rPr>
          <w:lang w:eastAsia="zh-CN"/>
        </w:rPr>
        <w:t>JTC 1</w:t>
      </w:r>
      <w:r w:rsidRPr="00AF7837">
        <w:rPr>
          <w:rFonts w:hint="eastAsia"/>
          <w:lang w:eastAsia="zh-CN"/>
        </w:rPr>
        <w:t>项目。同样，每个</w:t>
      </w:r>
      <w:r w:rsidRPr="00AF7837">
        <w:rPr>
          <w:lang w:eastAsia="zh-CN"/>
        </w:rPr>
        <w:t>JTC 1 SC</w:t>
      </w:r>
      <w:r w:rsidRPr="00AF7837">
        <w:rPr>
          <w:rFonts w:hint="eastAsia"/>
          <w:lang w:eastAsia="zh-CN"/>
        </w:rPr>
        <w:t>也应保留一份与</w:t>
      </w:r>
      <w:r w:rsidRPr="00AF7837">
        <w:rPr>
          <w:lang w:eastAsia="zh-CN"/>
        </w:rPr>
        <w:t>ITU-T</w:t>
      </w:r>
      <w:r w:rsidRPr="00AF7837">
        <w:rPr>
          <w:rFonts w:hint="eastAsia"/>
          <w:lang w:eastAsia="zh-CN"/>
        </w:rPr>
        <w:t>共同研究的课题的清单，而且注明每个课题的合作形式和相关的</w:t>
      </w:r>
      <w:r w:rsidRPr="00AF7837">
        <w:rPr>
          <w:lang w:eastAsia="zh-CN"/>
        </w:rPr>
        <w:t>ITU</w:t>
      </w:r>
      <w:r w:rsidRPr="00AF7837">
        <w:rPr>
          <w:lang w:eastAsia="zh-CN"/>
        </w:rPr>
        <w:noBreakHyphen/>
        <w:t>T</w:t>
      </w:r>
      <w:r w:rsidRPr="00AF7837">
        <w:rPr>
          <w:rFonts w:hint="eastAsia"/>
          <w:lang w:eastAsia="zh-CN"/>
        </w:rPr>
        <w:t>课题。</w:t>
      </w:r>
    </w:p>
    <w:p w:rsidR="00FC6ED5" w:rsidRPr="00AF7837" w:rsidRDefault="00644822" w:rsidP="00A21B7C">
      <w:pPr>
        <w:keepNext/>
        <w:tabs>
          <w:tab w:val="clear" w:pos="1191"/>
          <w:tab w:val="clear" w:pos="1588"/>
          <w:tab w:val="clear" w:pos="1985"/>
        </w:tabs>
        <w:spacing w:before="567" w:after="113"/>
        <w:jc w:val="center"/>
      </w:pPr>
      <w:r w:rsidRPr="00AF7837">
        <w:object w:dxaOrig="9553" w:dyaOrig="5918">
          <v:shape id="_x0000_i1029" type="#_x0000_t75" style="width:292.5pt;height:181.5pt" o:ole="">
            <v:imagedata r:id="rId39" o:title=""/>
          </v:shape>
          <o:OLEObject Type="Embed" ProgID="CorelDRAW.Graphic.14" ShapeID="_x0000_i1029" DrawAspect="Content" ObjectID="_1460465595" r:id="rId40"/>
        </w:object>
      </w:r>
    </w:p>
    <w:p w:rsidR="00FC6ED5" w:rsidRPr="0022425F" w:rsidRDefault="00FC6ED5" w:rsidP="00A21B7C">
      <w:pPr>
        <w:keepLines/>
        <w:spacing w:before="240" w:after="120"/>
        <w:jc w:val="center"/>
        <w:rPr>
          <w:b/>
          <w:lang w:eastAsia="zh-CN"/>
        </w:rPr>
      </w:pPr>
      <w:r w:rsidRPr="00AF7837">
        <w:rPr>
          <w:rFonts w:hint="eastAsia"/>
          <w:b/>
          <w:lang w:eastAsia="zh-CN"/>
        </w:rPr>
        <w:t>图</w:t>
      </w:r>
      <w:r w:rsidRPr="00AF7837">
        <w:rPr>
          <w:b/>
          <w:lang w:eastAsia="zh-CN"/>
        </w:rPr>
        <w:t xml:space="preserve"> 4 –</w:t>
      </w:r>
      <w:r>
        <w:rPr>
          <w:rFonts w:hint="eastAsia"/>
          <w:lang w:eastAsia="zh-CN"/>
        </w:rPr>
        <w:t xml:space="preserve"> </w:t>
      </w:r>
      <w:r w:rsidRPr="00AF7837">
        <w:rPr>
          <w:b/>
          <w:lang w:eastAsia="zh-CN"/>
        </w:rPr>
        <w:t>ITU-T</w:t>
      </w:r>
      <w:r w:rsidRPr="00AF7837">
        <w:rPr>
          <w:rFonts w:hint="eastAsia"/>
          <w:b/>
          <w:lang w:eastAsia="zh-CN"/>
        </w:rPr>
        <w:t>和</w:t>
      </w:r>
      <w:r w:rsidRPr="00AF7837">
        <w:rPr>
          <w:b/>
          <w:lang w:eastAsia="zh-CN"/>
        </w:rPr>
        <w:t>JTC 1</w:t>
      </w:r>
      <w:r w:rsidRPr="0022425F">
        <w:rPr>
          <w:rFonts w:hint="eastAsia"/>
          <w:b/>
          <w:bCs/>
          <w:lang w:eastAsia="zh-CN"/>
        </w:rPr>
        <w:t>之间可能的工作关系</w:t>
      </w:r>
    </w:p>
    <w:p w:rsidR="00FC6ED5" w:rsidRPr="00AF7837" w:rsidRDefault="00FC6ED5" w:rsidP="00A21B7C">
      <w:pPr>
        <w:pStyle w:val="Heading2"/>
        <w:rPr>
          <w:lang w:eastAsia="zh-CN"/>
        </w:rPr>
      </w:pPr>
      <w:bookmarkStart w:id="69" w:name="_Toc276545992"/>
      <w:bookmarkStart w:id="70" w:name="_Toc386706684"/>
      <w:r w:rsidRPr="00AF7837">
        <w:rPr>
          <w:lang w:eastAsia="zh-CN"/>
        </w:rPr>
        <w:t>4.5</w:t>
      </w:r>
      <w:r w:rsidRPr="00AF7837">
        <w:rPr>
          <w:lang w:eastAsia="zh-CN"/>
        </w:rPr>
        <w:tab/>
      </w:r>
      <w:r w:rsidRPr="00AF7837">
        <w:rPr>
          <w:rFonts w:hint="eastAsia"/>
          <w:lang w:eastAsia="zh-CN"/>
        </w:rPr>
        <w:t>终止协作和</w:t>
      </w:r>
      <w:r w:rsidRPr="00AF7837">
        <w:rPr>
          <w:rFonts w:hint="eastAsia"/>
          <w:lang w:eastAsia="zh-CN"/>
        </w:rPr>
        <w:t>/</w:t>
      </w:r>
      <w:r w:rsidRPr="00AF7837">
        <w:rPr>
          <w:rFonts w:hint="eastAsia"/>
          <w:lang w:eastAsia="zh-CN"/>
        </w:rPr>
        <w:t>或共同案文的发布</w:t>
      </w:r>
      <w:bookmarkEnd w:id="69"/>
      <w:bookmarkEnd w:id="70"/>
    </w:p>
    <w:p w:rsidR="00FC6ED5" w:rsidRPr="00AF7837" w:rsidRDefault="00FC6ED5" w:rsidP="00A21B7C">
      <w:pPr>
        <w:ind w:firstLineChars="200" w:firstLine="480"/>
        <w:rPr>
          <w:lang w:eastAsia="zh-CN"/>
        </w:rPr>
      </w:pPr>
      <w:r w:rsidRPr="00AF7837">
        <w:rPr>
          <w:rFonts w:hint="eastAsia"/>
          <w:lang w:eastAsia="zh-CN"/>
        </w:rPr>
        <w:t>如</w:t>
      </w:r>
      <w:r w:rsidRPr="00AF7837">
        <w:rPr>
          <w:lang w:eastAsia="zh-CN"/>
        </w:rPr>
        <w:t>4.4</w:t>
      </w:r>
      <w:r w:rsidRPr="00AF7837">
        <w:rPr>
          <w:rFonts w:hint="eastAsia"/>
          <w:lang w:eastAsia="zh-CN"/>
        </w:rPr>
        <w:t>段所述，一特定领域的协作关系需要促使</w:t>
      </w:r>
      <w:r w:rsidRPr="00AF7837">
        <w:rPr>
          <w:lang w:eastAsia="zh-CN"/>
        </w:rPr>
        <w:t>SC</w:t>
      </w:r>
      <w:r w:rsidRPr="00AF7837">
        <w:rPr>
          <w:rFonts w:hint="eastAsia"/>
          <w:lang w:eastAsia="zh-CN"/>
        </w:rPr>
        <w:t>和</w:t>
      </w:r>
      <w:r w:rsidRPr="00AF7837">
        <w:rPr>
          <w:lang w:eastAsia="zh-CN"/>
        </w:rPr>
        <w:t>SG</w:t>
      </w:r>
      <w:r w:rsidRPr="00AF7837">
        <w:rPr>
          <w:rFonts w:hint="eastAsia"/>
          <w:lang w:eastAsia="zh-CN"/>
        </w:rPr>
        <w:t>双方达成协议。这项协议将在两个机构都感到协作有益的时段内延续。如果出现一个机构认为应该终止一特定领域的协作的非正常情况，它应立即与另一机构进行磋商。如果问题不能得到圆满解决，那么特定领域的协作可由</w:t>
      </w:r>
      <w:r w:rsidRPr="00AF7837">
        <w:rPr>
          <w:lang w:eastAsia="zh-CN"/>
        </w:rPr>
        <w:t>SC</w:t>
      </w:r>
      <w:r w:rsidRPr="00AF7837">
        <w:rPr>
          <w:rFonts w:hint="eastAsia"/>
          <w:lang w:eastAsia="zh-CN"/>
        </w:rPr>
        <w:t>或</w:t>
      </w:r>
      <w:r w:rsidRPr="00AF7837">
        <w:rPr>
          <w:lang w:eastAsia="zh-CN"/>
        </w:rPr>
        <w:t>SG</w:t>
      </w:r>
      <w:r w:rsidRPr="00AF7837">
        <w:rPr>
          <w:rFonts w:hint="eastAsia"/>
          <w:lang w:eastAsia="zh-CN"/>
        </w:rPr>
        <w:t>随时终止。一旦这项协作被终止，两个机构都可利用以往的协作形式开展工作。</w:t>
      </w:r>
    </w:p>
    <w:p w:rsidR="00FC6ED5" w:rsidRPr="00AF7837" w:rsidRDefault="00FC6ED5" w:rsidP="00A21B7C">
      <w:pPr>
        <w:ind w:firstLineChars="200" w:firstLine="480"/>
        <w:rPr>
          <w:lang w:eastAsia="zh-CN"/>
        </w:rPr>
      </w:pPr>
      <w:r w:rsidRPr="00AF7837">
        <w:rPr>
          <w:rFonts w:hint="eastAsia"/>
          <w:lang w:eastAsia="zh-CN"/>
        </w:rPr>
        <w:t>同样，如果出现的反常情况说明，已不适宜再用通用案文格式发布合作建议书</w:t>
      </w:r>
      <w:r w:rsidRPr="00AF7837">
        <w:rPr>
          <w:lang w:eastAsia="zh-CN"/>
        </w:rPr>
        <w:t>|</w:t>
      </w:r>
      <w:r w:rsidRPr="00AF7837">
        <w:rPr>
          <w:rFonts w:hint="eastAsia"/>
          <w:lang w:eastAsia="zh-CN"/>
        </w:rPr>
        <w:t>国际标准（如因为内容上存在巨大差异），必须立即与另一机构就这一情况进行磋商。倘若任何一个机构在磋商后确定不适宜以通用案文发布，那么两个机构可以各自的发布格式分别发布。</w:t>
      </w:r>
    </w:p>
    <w:p w:rsidR="00FC6ED5" w:rsidRPr="003A7226" w:rsidRDefault="00FC6ED5" w:rsidP="00A21B7C">
      <w:pPr>
        <w:pStyle w:val="Heading1"/>
        <w:rPr>
          <w:sz w:val="28"/>
          <w:szCs w:val="28"/>
          <w:lang w:eastAsia="zh-CN"/>
        </w:rPr>
      </w:pPr>
      <w:bookmarkStart w:id="71" w:name="_Toc276545993"/>
      <w:bookmarkStart w:id="72" w:name="_Toc386706685"/>
      <w:r w:rsidRPr="003A7226">
        <w:rPr>
          <w:sz w:val="28"/>
          <w:szCs w:val="28"/>
          <w:lang w:eastAsia="zh-CN"/>
        </w:rPr>
        <w:t>5</w:t>
      </w:r>
      <w:r w:rsidRPr="003A7226">
        <w:rPr>
          <w:sz w:val="28"/>
          <w:szCs w:val="28"/>
          <w:lang w:eastAsia="zh-CN"/>
        </w:rPr>
        <w:tab/>
      </w:r>
      <w:r w:rsidRPr="003A7226">
        <w:rPr>
          <w:rFonts w:hint="eastAsia"/>
          <w:sz w:val="28"/>
          <w:szCs w:val="28"/>
          <w:lang w:eastAsia="zh-CN"/>
        </w:rPr>
        <w:t>规划与安排</w:t>
      </w:r>
      <w:bookmarkEnd w:id="71"/>
      <w:bookmarkEnd w:id="72"/>
    </w:p>
    <w:p w:rsidR="00FC6ED5" w:rsidRDefault="00FC6ED5" w:rsidP="00644822">
      <w:pPr>
        <w:ind w:firstLineChars="200" w:firstLine="480"/>
        <w:rPr>
          <w:b/>
          <w:lang w:eastAsia="zh-CN"/>
        </w:rPr>
      </w:pPr>
      <w:r w:rsidRPr="00AF7837">
        <w:rPr>
          <w:lang w:eastAsia="zh-CN"/>
        </w:rPr>
        <w:t>ITU-T</w:t>
      </w:r>
      <w:r w:rsidRPr="00AF7837">
        <w:rPr>
          <w:rFonts w:hint="eastAsia"/>
          <w:lang w:eastAsia="zh-CN"/>
        </w:rPr>
        <w:t>和</w:t>
      </w:r>
      <w:r w:rsidRPr="00AF7837">
        <w:rPr>
          <w:lang w:eastAsia="zh-CN"/>
        </w:rPr>
        <w:t>JTC 1</w:t>
      </w:r>
      <w:r w:rsidRPr="00AF7837">
        <w:rPr>
          <w:rFonts w:hint="eastAsia"/>
          <w:lang w:eastAsia="zh-CN"/>
        </w:rPr>
        <w:t>都具有各自的多年期规划活动。这些活动之间的互动将促进</w:t>
      </w:r>
      <w:r w:rsidRPr="00AF7837">
        <w:rPr>
          <w:lang w:eastAsia="zh-CN"/>
        </w:rPr>
        <w:t xml:space="preserve">ITU-T/JTC 1 </w:t>
      </w:r>
      <w:r w:rsidRPr="00AF7837">
        <w:rPr>
          <w:rFonts w:hint="eastAsia"/>
          <w:lang w:eastAsia="zh-CN"/>
        </w:rPr>
        <w:t>的有效合作。</w:t>
      </w:r>
      <w:bookmarkStart w:id="73" w:name="_Toc276545994"/>
    </w:p>
    <w:p w:rsidR="00FC6ED5" w:rsidRPr="00AF7837" w:rsidRDefault="00FC6ED5" w:rsidP="00A21B7C">
      <w:pPr>
        <w:pStyle w:val="Heading2"/>
        <w:rPr>
          <w:lang w:eastAsia="zh-CN"/>
        </w:rPr>
      </w:pPr>
      <w:bookmarkStart w:id="74" w:name="_Toc386706686"/>
      <w:r w:rsidRPr="00AF7837">
        <w:rPr>
          <w:lang w:eastAsia="zh-CN"/>
        </w:rPr>
        <w:t>5.1</w:t>
      </w:r>
      <w:r w:rsidRPr="00AF7837">
        <w:rPr>
          <w:lang w:eastAsia="zh-CN"/>
        </w:rPr>
        <w:tab/>
        <w:t>SG/WP</w:t>
      </w:r>
      <w:r w:rsidRPr="00AF7837">
        <w:rPr>
          <w:rFonts w:hint="eastAsia"/>
          <w:lang w:eastAsia="zh-CN"/>
        </w:rPr>
        <w:t>和</w:t>
      </w:r>
      <w:r w:rsidRPr="00AF7837">
        <w:rPr>
          <w:lang w:eastAsia="zh-CN"/>
        </w:rPr>
        <w:t>SC/WG</w:t>
      </w:r>
      <w:r w:rsidRPr="00AF7837">
        <w:rPr>
          <w:rFonts w:hint="eastAsia"/>
          <w:lang w:eastAsia="zh-CN"/>
        </w:rPr>
        <w:t>的会</w:t>
      </w:r>
      <w:r w:rsidRPr="00AF7837">
        <w:rPr>
          <w:rFonts w:ascii="SimSun" w:hAnsi="SimSun" w:cs="SimSun" w:hint="eastAsia"/>
          <w:lang w:eastAsia="zh-CN"/>
        </w:rPr>
        <w:t>议</w:t>
      </w:r>
      <w:r w:rsidRPr="00AF7837">
        <w:rPr>
          <w:rFonts w:ascii="MS Mincho" w:hAnsi="MS Mincho" w:cs="MS Mincho" w:hint="eastAsia"/>
          <w:lang w:eastAsia="zh-CN"/>
        </w:rPr>
        <w:t>安排</w:t>
      </w:r>
      <w:bookmarkEnd w:id="73"/>
      <w:bookmarkEnd w:id="74"/>
      <w:r w:rsidRPr="00AF7837">
        <w:rPr>
          <w:lang w:eastAsia="zh-CN"/>
        </w:rPr>
        <w:t xml:space="preserve"> </w:t>
      </w:r>
    </w:p>
    <w:p w:rsidR="00FC6ED5" w:rsidRPr="00AF7837" w:rsidRDefault="00FC6ED5" w:rsidP="00A21B7C">
      <w:pPr>
        <w:ind w:firstLineChars="200" w:firstLine="480"/>
        <w:rPr>
          <w:lang w:eastAsia="zh-CN"/>
        </w:rPr>
      </w:pPr>
      <w:r w:rsidRPr="00AF7837">
        <w:rPr>
          <w:lang w:eastAsia="zh-CN"/>
        </w:rPr>
        <w:t>ITU-T</w:t>
      </w:r>
      <w:r w:rsidRPr="00AF7837">
        <w:rPr>
          <w:rFonts w:hint="eastAsia"/>
          <w:lang w:eastAsia="zh-CN"/>
        </w:rPr>
        <w:t>研究组和工作组会议计划是提前一至两年制定的，因而难以更改。</w:t>
      </w:r>
      <w:r>
        <w:rPr>
          <w:lang w:eastAsia="zh-CN"/>
        </w:rPr>
        <w:t>JTC 1</w:t>
      </w:r>
      <w:r w:rsidRPr="00AF7837">
        <w:rPr>
          <w:rFonts w:hint="eastAsia"/>
          <w:lang w:eastAsia="zh-CN"/>
        </w:rPr>
        <w:t>分委员会和工作组会议通常提前</w:t>
      </w:r>
      <w:r>
        <w:rPr>
          <w:rFonts w:hint="eastAsia"/>
          <w:lang w:eastAsia="zh-CN"/>
        </w:rPr>
        <w:t>两</w:t>
      </w:r>
      <w:r w:rsidRPr="00AF7837">
        <w:rPr>
          <w:rFonts w:hint="eastAsia"/>
          <w:lang w:eastAsia="zh-CN"/>
        </w:rPr>
        <w:t>年确定，也很难更改。</w:t>
      </w:r>
    </w:p>
    <w:p w:rsidR="00FC6ED5" w:rsidRPr="00AF7837" w:rsidRDefault="00FC6ED5" w:rsidP="00A21B7C">
      <w:pPr>
        <w:ind w:firstLineChars="200" w:firstLine="480"/>
        <w:rPr>
          <w:lang w:eastAsia="zh-CN"/>
        </w:rPr>
      </w:pPr>
      <w:r w:rsidRPr="00AF7837">
        <w:rPr>
          <w:rFonts w:hint="eastAsia"/>
          <w:lang w:eastAsia="zh-CN"/>
        </w:rPr>
        <w:t>一旦协作方案得到制定，</w:t>
      </w:r>
      <w:r w:rsidRPr="00AF7837">
        <w:rPr>
          <w:lang w:eastAsia="zh-CN"/>
        </w:rPr>
        <w:t>ITU-T SG</w:t>
      </w:r>
      <w:r w:rsidRPr="00AF7837">
        <w:rPr>
          <w:rFonts w:hint="eastAsia"/>
          <w:lang w:eastAsia="zh-CN"/>
        </w:rPr>
        <w:t>秘书处和</w:t>
      </w:r>
      <w:r w:rsidRPr="00AF7837">
        <w:rPr>
          <w:lang w:eastAsia="zh-CN"/>
        </w:rPr>
        <w:t>JTC 1 SC</w:t>
      </w:r>
      <w:r w:rsidRPr="00AF7837">
        <w:rPr>
          <w:rFonts w:hint="eastAsia"/>
          <w:lang w:eastAsia="zh-CN"/>
        </w:rPr>
        <w:t>秘书处负责相互通报会议安排，尤其应在最终确定</w:t>
      </w:r>
      <w:r w:rsidRPr="00AF7837">
        <w:rPr>
          <w:lang w:eastAsia="zh-CN"/>
        </w:rPr>
        <w:t>SG/WP</w:t>
      </w:r>
      <w:r w:rsidRPr="00AF7837">
        <w:rPr>
          <w:rFonts w:hint="eastAsia"/>
          <w:lang w:eastAsia="zh-CN"/>
        </w:rPr>
        <w:t>和</w:t>
      </w:r>
      <w:r w:rsidRPr="00AF7837">
        <w:rPr>
          <w:lang w:eastAsia="zh-CN"/>
        </w:rPr>
        <w:t>SC/WG</w:t>
      </w:r>
      <w:r w:rsidRPr="00AF7837">
        <w:rPr>
          <w:rFonts w:hint="eastAsia"/>
          <w:lang w:eastAsia="zh-CN"/>
        </w:rPr>
        <w:t>各自的会议日期前，通过协商避免可能给合作带来负面影响的会议冲突。</w:t>
      </w:r>
    </w:p>
    <w:p w:rsidR="00FC6ED5" w:rsidRPr="00AF7837" w:rsidRDefault="00FC6ED5" w:rsidP="00A21B7C">
      <w:pPr>
        <w:pStyle w:val="Heading2"/>
        <w:rPr>
          <w:lang w:eastAsia="zh-CN"/>
        </w:rPr>
      </w:pPr>
      <w:bookmarkStart w:id="75" w:name="_Toc276545995"/>
      <w:bookmarkStart w:id="76" w:name="_Toc386706687"/>
      <w:r w:rsidRPr="00AF7837">
        <w:rPr>
          <w:lang w:eastAsia="zh-CN"/>
        </w:rPr>
        <w:lastRenderedPageBreak/>
        <w:t>5.2</w:t>
      </w:r>
      <w:r w:rsidRPr="00AF7837">
        <w:rPr>
          <w:lang w:eastAsia="zh-CN"/>
        </w:rPr>
        <w:tab/>
      </w:r>
      <w:r w:rsidRPr="00AF7837">
        <w:rPr>
          <w:rFonts w:hint="eastAsia"/>
          <w:lang w:eastAsia="zh-CN"/>
        </w:rPr>
        <w:t>工作</w:t>
      </w:r>
      <w:r w:rsidRPr="00AF7837">
        <w:rPr>
          <w:rFonts w:ascii="SimSun" w:hAnsi="SimSun" w:cs="SimSun" w:hint="eastAsia"/>
          <w:lang w:eastAsia="zh-CN"/>
        </w:rPr>
        <w:t>计</w:t>
      </w:r>
      <w:r w:rsidRPr="00AF7837">
        <w:rPr>
          <w:rFonts w:ascii="MS Mincho" w:hAnsi="MS Mincho" w:cs="MS Mincho" w:hint="eastAsia"/>
          <w:lang w:eastAsia="zh-CN"/>
        </w:rPr>
        <w:t>划的</w:t>
      </w:r>
      <w:r w:rsidRPr="00AF7837">
        <w:rPr>
          <w:rFonts w:ascii="SimSun" w:hAnsi="SimSun" w:cs="SimSun" w:hint="eastAsia"/>
          <w:lang w:eastAsia="zh-CN"/>
        </w:rPr>
        <w:t>协调</w:t>
      </w:r>
      <w:bookmarkEnd w:id="75"/>
      <w:bookmarkEnd w:id="76"/>
    </w:p>
    <w:p w:rsidR="00FC6ED5" w:rsidRPr="00AF7837" w:rsidRDefault="00FC6ED5" w:rsidP="00644822">
      <w:pPr>
        <w:ind w:firstLineChars="200" w:firstLine="480"/>
        <w:rPr>
          <w:lang w:eastAsia="zh-CN"/>
        </w:rPr>
      </w:pPr>
      <w:r w:rsidRPr="00AF7837">
        <w:rPr>
          <w:lang w:eastAsia="zh-CN"/>
        </w:rPr>
        <w:t>ITU-T</w:t>
      </w:r>
      <w:r w:rsidRPr="00AF7837">
        <w:rPr>
          <w:rFonts w:hint="eastAsia"/>
          <w:lang w:eastAsia="zh-CN"/>
        </w:rPr>
        <w:t>和</w:t>
      </w:r>
      <w:r w:rsidRPr="00AF7837">
        <w:rPr>
          <w:lang w:eastAsia="zh-CN"/>
        </w:rPr>
        <w:t>JTC 1</w:t>
      </w:r>
      <w:r w:rsidRPr="00AF7837">
        <w:rPr>
          <w:rFonts w:hint="eastAsia"/>
          <w:lang w:eastAsia="zh-CN"/>
        </w:rPr>
        <w:t>双方都有为具体工作领域制定的工作计划，包括阶段性目标的要求。</w:t>
      </w:r>
      <w:r w:rsidRPr="00AF7837">
        <w:rPr>
          <w:lang w:eastAsia="zh-CN"/>
        </w:rPr>
        <w:t>JTC 1</w:t>
      </w:r>
      <w:r w:rsidRPr="00AF7837">
        <w:rPr>
          <w:rFonts w:hint="eastAsia"/>
          <w:lang w:eastAsia="zh-CN"/>
        </w:rPr>
        <w:t>的主要阶段性目标是为工作草案、</w:t>
      </w:r>
      <w:r w:rsidRPr="00AF7837">
        <w:rPr>
          <w:lang w:eastAsia="zh-CN"/>
        </w:rPr>
        <w:t>CD</w:t>
      </w:r>
      <w:r w:rsidRPr="00AF7837">
        <w:rPr>
          <w:rFonts w:hint="eastAsia"/>
          <w:lang w:eastAsia="zh-CN"/>
        </w:rPr>
        <w:t>（或</w:t>
      </w:r>
      <w:r w:rsidRPr="00AF7837">
        <w:rPr>
          <w:lang w:eastAsia="zh-CN"/>
        </w:rPr>
        <w:t>PDAM</w:t>
      </w:r>
      <w:r w:rsidR="00644822">
        <w:rPr>
          <w:rFonts w:hint="eastAsia"/>
          <w:lang w:eastAsia="zh-CN"/>
        </w:rPr>
        <w:t>、</w:t>
      </w:r>
      <w:r w:rsidR="00644822">
        <w:rPr>
          <w:rFonts w:hint="eastAsia"/>
          <w:lang w:eastAsia="zh-CN"/>
        </w:rPr>
        <w:t>PDTR</w:t>
      </w:r>
      <w:r>
        <w:rPr>
          <w:rFonts w:hint="eastAsia"/>
          <w:lang w:eastAsia="zh-CN"/>
        </w:rPr>
        <w:t>或</w:t>
      </w:r>
      <w:r>
        <w:rPr>
          <w:rFonts w:hint="eastAsia"/>
          <w:lang w:eastAsia="zh-CN"/>
        </w:rPr>
        <w:t>PDT</w:t>
      </w:r>
      <w:r w:rsidR="00644822">
        <w:rPr>
          <w:rFonts w:hint="eastAsia"/>
          <w:lang w:eastAsia="zh-CN"/>
        </w:rPr>
        <w:t>S</w:t>
      </w:r>
      <w:r w:rsidRPr="00AF7837">
        <w:rPr>
          <w:rFonts w:hint="eastAsia"/>
          <w:lang w:eastAsia="zh-CN"/>
        </w:rPr>
        <w:t>）表决、</w:t>
      </w:r>
      <w:r w:rsidRPr="00AF7837">
        <w:rPr>
          <w:lang w:eastAsia="zh-CN"/>
        </w:rPr>
        <w:t>DIS</w:t>
      </w:r>
      <w:r w:rsidRPr="00AF7837">
        <w:rPr>
          <w:rFonts w:hint="eastAsia"/>
          <w:lang w:eastAsia="zh-CN"/>
        </w:rPr>
        <w:t>（或</w:t>
      </w:r>
      <w:r w:rsidRPr="00AF7837">
        <w:rPr>
          <w:lang w:eastAsia="zh-CN"/>
        </w:rPr>
        <w:t>DAM</w:t>
      </w:r>
      <w:r w:rsidR="00644822">
        <w:rPr>
          <w:rFonts w:hint="eastAsia"/>
          <w:lang w:eastAsia="zh-CN"/>
        </w:rPr>
        <w:t>、</w:t>
      </w:r>
      <w:r w:rsidR="00644822">
        <w:rPr>
          <w:rFonts w:hint="eastAsia"/>
          <w:lang w:eastAsia="zh-CN"/>
        </w:rPr>
        <w:t>DTR</w:t>
      </w:r>
      <w:r w:rsidR="00644822">
        <w:rPr>
          <w:rFonts w:hint="eastAsia"/>
          <w:lang w:eastAsia="zh-CN"/>
        </w:rPr>
        <w:t>或</w:t>
      </w:r>
      <w:r w:rsidR="00644822">
        <w:rPr>
          <w:rFonts w:hint="eastAsia"/>
          <w:lang w:eastAsia="zh-CN"/>
        </w:rPr>
        <w:t>DTS</w:t>
      </w:r>
      <w:r w:rsidRPr="00AF7837">
        <w:rPr>
          <w:rFonts w:hint="eastAsia"/>
          <w:lang w:eastAsia="zh-CN"/>
        </w:rPr>
        <w:t>）表决、</w:t>
      </w:r>
      <w:r>
        <w:rPr>
          <w:rFonts w:hint="eastAsia"/>
          <w:lang w:eastAsia="zh-CN"/>
        </w:rPr>
        <w:t>F</w:t>
      </w:r>
      <w:r w:rsidRPr="00AF7837">
        <w:rPr>
          <w:lang w:eastAsia="zh-CN"/>
        </w:rPr>
        <w:t>DIS</w:t>
      </w:r>
      <w:r w:rsidRPr="00AF7837">
        <w:rPr>
          <w:rFonts w:hint="eastAsia"/>
          <w:lang w:eastAsia="zh-CN"/>
        </w:rPr>
        <w:t>（或</w:t>
      </w:r>
      <w:r>
        <w:rPr>
          <w:lang w:eastAsia="zh-CN"/>
        </w:rPr>
        <w:t>F</w:t>
      </w:r>
      <w:r w:rsidRPr="00AF7837">
        <w:rPr>
          <w:lang w:eastAsia="zh-CN"/>
        </w:rPr>
        <w:t>DAM</w:t>
      </w:r>
      <w:r>
        <w:rPr>
          <w:rFonts w:hint="eastAsia"/>
          <w:lang w:eastAsia="zh-CN"/>
        </w:rPr>
        <w:t>）表</w:t>
      </w:r>
      <w:r w:rsidRPr="00AF7837">
        <w:rPr>
          <w:rFonts w:hint="eastAsia"/>
          <w:lang w:eastAsia="zh-CN"/>
        </w:rPr>
        <w:t>决和发布确定日期。</w:t>
      </w:r>
      <w:r w:rsidRPr="00AF7837">
        <w:rPr>
          <w:lang w:eastAsia="zh-CN"/>
        </w:rPr>
        <w:t>ITU-T</w:t>
      </w:r>
      <w:r w:rsidRPr="00AF7837">
        <w:rPr>
          <w:rFonts w:hint="eastAsia"/>
          <w:lang w:eastAsia="zh-CN"/>
        </w:rPr>
        <w:t>的阶段性目标包括</w:t>
      </w:r>
      <w:r w:rsidRPr="00AF7837">
        <w:rPr>
          <w:lang w:eastAsia="zh-CN"/>
        </w:rPr>
        <w:t>SG</w:t>
      </w:r>
      <w:r w:rsidRPr="00AF7837">
        <w:rPr>
          <w:rFonts w:hint="eastAsia"/>
          <w:lang w:eastAsia="zh-CN"/>
        </w:rPr>
        <w:t>或</w:t>
      </w:r>
      <w:r w:rsidRPr="00AF7837">
        <w:rPr>
          <w:lang w:eastAsia="zh-CN"/>
        </w:rPr>
        <w:t>WP</w:t>
      </w:r>
      <w:r w:rsidRPr="00AF7837">
        <w:rPr>
          <w:rFonts w:hint="eastAsia"/>
          <w:lang w:eastAsia="zh-CN"/>
        </w:rPr>
        <w:t>启动批准程序、为磋商阶段或最后意见征询提供案文（</w:t>
      </w:r>
      <w:r w:rsidRPr="00AF7837">
        <w:rPr>
          <w:lang w:eastAsia="zh-CN"/>
        </w:rPr>
        <w:t>TAP</w:t>
      </w:r>
      <w:r w:rsidRPr="00AF7837">
        <w:rPr>
          <w:rFonts w:hint="eastAsia"/>
          <w:lang w:eastAsia="zh-CN"/>
        </w:rPr>
        <w:t>）和研究组批准建议书的日期。</w:t>
      </w:r>
    </w:p>
    <w:p w:rsidR="00FC6ED5" w:rsidRPr="00AF7837" w:rsidRDefault="00FC6ED5" w:rsidP="00644822">
      <w:pPr>
        <w:ind w:firstLineChars="200" w:firstLine="480"/>
        <w:rPr>
          <w:lang w:eastAsia="zh-CN"/>
        </w:rPr>
      </w:pPr>
      <w:r w:rsidRPr="00AF7837">
        <w:rPr>
          <w:rFonts w:hint="eastAsia"/>
          <w:lang w:eastAsia="zh-CN"/>
        </w:rPr>
        <w:t>协作进程的效率在很大程度上取决于两个机构批准程序的同步化。考虑到每个机构确定的重要日期，及早规划和制定阶段性目标，对实现同步化和避免更多延误至关重要。例如，</w:t>
      </w:r>
      <w:r w:rsidRPr="00AF7837">
        <w:rPr>
          <w:lang w:eastAsia="zh-CN"/>
        </w:rPr>
        <w:t>DIS</w:t>
      </w:r>
      <w:r w:rsidRPr="00AF7837">
        <w:rPr>
          <w:rFonts w:hint="eastAsia"/>
          <w:lang w:eastAsia="zh-CN"/>
        </w:rPr>
        <w:t>（或</w:t>
      </w:r>
      <w:r w:rsidRPr="00AF7837">
        <w:rPr>
          <w:lang w:eastAsia="zh-CN"/>
        </w:rPr>
        <w:t>DAM</w:t>
      </w:r>
      <w:r w:rsidR="00644822">
        <w:rPr>
          <w:rFonts w:hint="eastAsia"/>
          <w:lang w:eastAsia="zh-CN"/>
        </w:rPr>
        <w:t>、</w:t>
      </w:r>
      <w:r w:rsidR="00644822">
        <w:rPr>
          <w:rFonts w:hint="eastAsia"/>
          <w:lang w:eastAsia="zh-CN"/>
        </w:rPr>
        <w:t>DTR</w:t>
      </w:r>
      <w:r w:rsidR="00644822">
        <w:rPr>
          <w:rFonts w:hint="eastAsia"/>
          <w:lang w:eastAsia="zh-CN"/>
        </w:rPr>
        <w:t>或</w:t>
      </w:r>
      <w:r w:rsidR="00644822">
        <w:rPr>
          <w:rFonts w:hint="eastAsia"/>
          <w:lang w:eastAsia="zh-CN"/>
        </w:rPr>
        <w:t>DTS</w:t>
      </w:r>
      <w:r w:rsidRPr="00AF7837">
        <w:rPr>
          <w:rFonts w:hint="eastAsia"/>
          <w:lang w:eastAsia="zh-CN"/>
        </w:rPr>
        <w:t>）表决和</w:t>
      </w:r>
      <w:r w:rsidRPr="00AF7837">
        <w:rPr>
          <w:lang w:eastAsia="zh-CN"/>
        </w:rPr>
        <w:t>FDIS</w:t>
      </w:r>
      <w:r w:rsidRPr="00AF7837">
        <w:rPr>
          <w:rFonts w:hint="eastAsia"/>
          <w:lang w:eastAsia="zh-CN"/>
        </w:rPr>
        <w:t>（或</w:t>
      </w:r>
      <w:r w:rsidRPr="00AF7837">
        <w:rPr>
          <w:lang w:eastAsia="zh-CN"/>
        </w:rPr>
        <w:t>FDAM</w:t>
      </w:r>
      <w:r w:rsidRPr="00AF7837">
        <w:rPr>
          <w:rFonts w:hint="eastAsia"/>
          <w:lang w:eastAsia="zh-CN"/>
        </w:rPr>
        <w:t>）表决的日期，需要考虑到</w:t>
      </w:r>
      <w:r w:rsidRPr="00AF7837">
        <w:rPr>
          <w:lang w:eastAsia="zh-CN"/>
        </w:rPr>
        <w:t>SG</w:t>
      </w:r>
      <w:r w:rsidRPr="00AF7837">
        <w:rPr>
          <w:rFonts w:hint="eastAsia"/>
          <w:lang w:eastAsia="zh-CN"/>
        </w:rPr>
        <w:t>/</w:t>
      </w:r>
      <w:r w:rsidRPr="00AF7837">
        <w:rPr>
          <w:lang w:eastAsia="zh-CN"/>
        </w:rPr>
        <w:t>WP</w:t>
      </w:r>
      <w:r w:rsidRPr="00AF7837">
        <w:rPr>
          <w:rFonts w:hint="eastAsia"/>
          <w:lang w:eastAsia="zh-CN"/>
        </w:rPr>
        <w:t>的会期（以得到所有必要的支持性决议）和旨在研究确定（</w:t>
      </w:r>
      <w:r w:rsidRPr="00AF7837">
        <w:rPr>
          <w:lang w:eastAsia="zh-CN"/>
        </w:rPr>
        <w:t>TAP</w:t>
      </w:r>
      <w:r w:rsidRPr="00AF7837">
        <w:rPr>
          <w:rFonts w:hint="eastAsia"/>
          <w:lang w:eastAsia="zh-CN"/>
        </w:rPr>
        <w:t>）或赞同（</w:t>
      </w:r>
      <w:r w:rsidRPr="00AF7837">
        <w:rPr>
          <w:lang w:eastAsia="zh-CN"/>
        </w:rPr>
        <w:t>AAP</w:t>
      </w:r>
      <w:r w:rsidRPr="00AF7837">
        <w:rPr>
          <w:rFonts w:hint="eastAsia"/>
          <w:lang w:eastAsia="zh-CN"/>
        </w:rPr>
        <w:t>）程序的</w:t>
      </w:r>
      <w:r w:rsidRPr="00AF7837">
        <w:rPr>
          <w:lang w:eastAsia="zh-CN"/>
        </w:rPr>
        <w:t>ITU-T SG/WP</w:t>
      </w:r>
      <w:r w:rsidRPr="00AF7837">
        <w:rPr>
          <w:rFonts w:hint="eastAsia"/>
          <w:lang w:eastAsia="zh-CN"/>
        </w:rPr>
        <w:t>会议的安排。</w:t>
      </w:r>
    </w:p>
    <w:p w:rsidR="00FC6ED5" w:rsidRPr="00AF7837" w:rsidRDefault="00FC6ED5" w:rsidP="00644822">
      <w:pPr>
        <w:ind w:firstLineChars="200" w:firstLine="480"/>
        <w:rPr>
          <w:lang w:eastAsia="zh-CN"/>
        </w:rPr>
      </w:pPr>
      <w:r w:rsidRPr="00AF7837">
        <w:rPr>
          <w:rFonts w:hint="eastAsia"/>
          <w:lang w:eastAsia="zh-CN"/>
        </w:rPr>
        <w:t>图</w:t>
      </w:r>
      <w:r w:rsidRPr="00AF7837">
        <w:rPr>
          <w:lang w:eastAsia="zh-CN"/>
        </w:rPr>
        <w:t>5a</w:t>
      </w:r>
      <w:r w:rsidRPr="00AF7837">
        <w:rPr>
          <w:rFonts w:hint="eastAsia"/>
          <w:lang w:eastAsia="zh-CN"/>
        </w:rPr>
        <w:t>和</w:t>
      </w:r>
      <w:r>
        <w:rPr>
          <w:lang w:eastAsia="zh-CN"/>
        </w:rPr>
        <w:t>5b</w:t>
      </w:r>
      <w:r w:rsidRPr="00AF7837">
        <w:rPr>
          <w:rFonts w:hint="eastAsia"/>
          <w:lang w:eastAsia="zh-CN"/>
        </w:rPr>
        <w:t>显示了共同案文发布前的总体同步规划的最后阶段。这些图中显示为</w:t>
      </w:r>
      <w:r w:rsidRPr="00AF7837">
        <w:rPr>
          <w:lang w:eastAsia="zh-CN"/>
        </w:rPr>
        <w:t>DIS</w:t>
      </w:r>
      <w:r w:rsidRPr="00AF7837">
        <w:rPr>
          <w:rFonts w:hint="eastAsia"/>
          <w:lang w:eastAsia="zh-CN"/>
        </w:rPr>
        <w:t>的阶段同样适用于</w:t>
      </w:r>
      <w:r w:rsidRPr="00AF7837">
        <w:rPr>
          <w:lang w:eastAsia="zh-CN"/>
        </w:rPr>
        <w:t>DAM</w:t>
      </w:r>
      <w:r w:rsidR="00644822">
        <w:rPr>
          <w:rFonts w:hint="eastAsia"/>
          <w:lang w:eastAsia="zh-CN"/>
        </w:rPr>
        <w:t>、</w:t>
      </w:r>
      <w:r w:rsidR="00644822">
        <w:rPr>
          <w:rFonts w:hint="eastAsia"/>
          <w:lang w:eastAsia="zh-CN"/>
        </w:rPr>
        <w:t>DTR</w:t>
      </w:r>
      <w:r w:rsidR="00644822">
        <w:rPr>
          <w:rFonts w:hint="eastAsia"/>
          <w:lang w:eastAsia="zh-CN"/>
        </w:rPr>
        <w:t>或</w:t>
      </w:r>
      <w:r w:rsidR="00644822">
        <w:rPr>
          <w:rFonts w:hint="eastAsia"/>
          <w:lang w:eastAsia="zh-CN"/>
        </w:rPr>
        <w:t>DTS</w:t>
      </w:r>
      <w:r w:rsidRPr="00AF7837">
        <w:rPr>
          <w:rFonts w:hint="eastAsia"/>
          <w:lang w:eastAsia="zh-CN"/>
        </w:rPr>
        <w:t>，显示为</w:t>
      </w:r>
      <w:r>
        <w:rPr>
          <w:lang w:eastAsia="zh-CN"/>
        </w:rPr>
        <w:t>FDIS</w:t>
      </w:r>
      <w:r w:rsidRPr="00AF7837">
        <w:rPr>
          <w:rFonts w:hint="eastAsia"/>
          <w:lang w:eastAsia="zh-CN"/>
        </w:rPr>
        <w:t>的阶段同样适用于</w:t>
      </w:r>
      <w:r w:rsidRPr="00AF7837">
        <w:rPr>
          <w:lang w:eastAsia="zh-CN"/>
        </w:rPr>
        <w:t>FDAM</w:t>
      </w:r>
      <w:r w:rsidRPr="00AF7837">
        <w:rPr>
          <w:rFonts w:hint="eastAsia"/>
          <w:lang w:eastAsia="zh-CN"/>
        </w:rPr>
        <w:t>。</w:t>
      </w:r>
    </w:p>
    <w:p w:rsidR="00FC6ED5" w:rsidRPr="00AF7837" w:rsidRDefault="00FC6ED5" w:rsidP="00A72470">
      <w:pPr>
        <w:ind w:firstLineChars="200" w:firstLine="480"/>
        <w:rPr>
          <w:lang w:eastAsia="zh-CN"/>
        </w:rPr>
      </w:pPr>
      <w:r w:rsidRPr="00AF7837">
        <w:rPr>
          <w:rFonts w:hint="eastAsia"/>
          <w:lang w:eastAsia="zh-CN"/>
        </w:rPr>
        <w:t>在</w:t>
      </w:r>
      <w:r w:rsidRPr="00AF7837">
        <w:rPr>
          <w:lang w:eastAsia="zh-CN"/>
        </w:rPr>
        <w:t>ITU-T</w:t>
      </w:r>
      <w:r w:rsidRPr="00AF7837">
        <w:rPr>
          <w:rFonts w:hint="eastAsia"/>
          <w:lang w:eastAsia="zh-CN"/>
        </w:rPr>
        <w:t>完成了基础工作（如</w:t>
      </w:r>
      <w:r w:rsidRPr="00AF7837">
        <w:rPr>
          <w:lang w:eastAsia="zh-CN"/>
        </w:rPr>
        <w:t>JTC 1</w:t>
      </w:r>
      <w:r w:rsidRPr="00AF7837">
        <w:rPr>
          <w:rFonts w:hint="eastAsia"/>
          <w:lang w:eastAsia="zh-CN"/>
        </w:rPr>
        <w:t>分配给</w:t>
      </w:r>
      <w:r w:rsidRPr="00AF7837">
        <w:rPr>
          <w:lang w:eastAsia="zh-CN"/>
        </w:rPr>
        <w:t>ITU-T</w:t>
      </w:r>
      <w:r w:rsidRPr="00AF7837">
        <w:rPr>
          <w:rFonts w:hint="eastAsia"/>
          <w:lang w:eastAsia="zh-CN"/>
        </w:rPr>
        <w:t>维持责任的议题）后，也可以对</w:t>
      </w:r>
      <w:r w:rsidRPr="00AF7837">
        <w:rPr>
          <w:lang w:eastAsia="zh-CN"/>
        </w:rPr>
        <w:t>JTC 1</w:t>
      </w:r>
      <w:r w:rsidRPr="00AF7837">
        <w:rPr>
          <w:rFonts w:hint="eastAsia"/>
          <w:lang w:eastAsia="zh-CN"/>
        </w:rPr>
        <w:t>的批准工作采取快速程序</w:t>
      </w:r>
      <w:r w:rsidR="00644822">
        <w:rPr>
          <w:rFonts w:hint="eastAsia"/>
          <w:lang w:eastAsia="zh-CN"/>
        </w:rPr>
        <w:t>（见</w:t>
      </w:r>
      <w:r w:rsidR="00644822">
        <w:rPr>
          <w:rFonts w:hint="eastAsia"/>
          <w:lang w:eastAsia="zh-CN"/>
        </w:rPr>
        <w:t>JTC 1</w:t>
      </w:r>
      <w:r w:rsidR="00644822">
        <w:rPr>
          <w:rFonts w:hint="eastAsia"/>
          <w:lang w:eastAsia="zh-CN"/>
        </w:rPr>
        <w:t>综合增补件及</w:t>
      </w:r>
      <w:r w:rsidR="00644822">
        <w:rPr>
          <w:rFonts w:hint="eastAsia"/>
          <w:lang w:eastAsia="zh-CN"/>
        </w:rPr>
        <w:t>JTC 1</w:t>
      </w:r>
      <w:r w:rsidR="00644822">
        <w:rPr>
          <w:rFonts w:hint="eastAsia"/>
          <w:lang w:eastAsia="zh-CN"/>
        </w:rPr>
        <w:t>常用</w:t>
      </w:r>
      <w:r w:rsidR="00644822">
        <w:rPr>
          <w:rFonts w:hint="eastAsia"/>
          <w:lang w:eastAsia="zh-CN"/>
        </w:rPr>
        <w:t>9</w:t>
      </w:r>
      <w:r w:rsidR="00644822">
        <w:rPr>
          <w:rFonts w:hint="eastAsia"/>
          <w:lang w:eastAsia="zh-CN"/>
        </w:rPr>
        <w:t>号文件的补充）</w:t>
      </w:r>
      <w:r w:rsidRPr="00AF7837">
        <w:rPr>
          <w:rFonts w:hint="eastAsia"/>
          <w:lang w:eastAsia="zh-CN"/>
        </w:rPr>
        <w:t>。然而应当指出的是，只能对全案文</w:t>
      </w:r>
      <w:r w:rsidRPr="00AF7837">
        <w:rPr>
          <w:lang w:eastAsia="zh-CN"/>
        </w:rPr>
        <w:t>ITU-T</w:t>
      </w:r>
      <w:r w:rsidRPr="00AF7837">
        <w:rPr>
          <w:rFonts w:hint="eastAsia"/>
          <w:lang w:eastAsia="zh-CN"/>
        </w:rPr>
        <w:t>建议书</w:t>
      </w:r>
      <w:r>
        <w:rPr>
          <w:rFonts w:hint="eastAsia"/>
          <w:lang w:eastAsia="zh-CN"/>
        </w:rPr>
        <w:t>及增补</w:t>
      </w:r>
      <w:r w:rsidRPr="00AF7837">
        <w:rPr>
          <w:rFonts w:hint="eastAsia"/>
          <w:lang w:eastAsia="zh-CN"/>
        </w:rPr>
        <w:t>采用快速程序，但不能对修正案采用这一程序。</w:t>
      </w:r>
      <w:r w:rsidRPr="00AF7837">
        <w:rPr>
          <w:lang w:eastAsia="zh-CN"/>
        </w:rPr>
        <w:t xml:space="preserve"> </w:t>
      </w:r>
    </w:p>
    <w:p w:rsidR="00FC6ED5" w:rsidRPr="00AF7837" w:rsidRDefault="00FC6ED5" w:rsidP="00A21B7C">
      <w:pPr>
        <w:pStyle w:val="Heading2"/>
        <w:rPr>
          <w:lang w:eastAsia="zh-CN"/>
        </w:rPr>
      </w:pPr>
      <w:bookmarkStart w:id="77" w:name="_Toc276545996"/>
      <w:bookmarkStart w:id="78" w:name="_Toc386706688"/>
      <w:r w:rsidRPr="00AF7837">
        <w:rPr>
          <w:lang w:eastAsia="zh-CN"/>
        </w:rPr>
        <w:t>5.3</w:t>
      </w:r>
      <w:r w:rsidRPr="00AF7837">
        <w:rPr>
          <w:lang w:eastAsia="zh-CN"/>
        </w:rPr>
        <w:tab/>
      </w:r>
      <w:r w:rsidRPr="00AF7837">
        <w:rPr>
          <w:rFonts w:ascii="SimSun" w:hAnsi="SimSun" w:cs="SimSun" w:hint="eastAsia"/>
          <w:lang w:eastAsia="zh-CN"/>
        </w:rPr>
        <w:t>协</w:t>
      </w:r>
      <w:r w:rsidRPr="00AF7837">
        <w:rPr>
          <w:rFonts w:ascii="MS Mincho" w:hAnsi="MS Mincho" w:cs="MS Mincho" w:hint="eastAsia"/>
          <w:lang w:eastAsia="zh-CN"/>
        </w:rPr>
        <w:t>作工作的</w:t>
      </w:r>
      <w:r w:rsidRPr="00AF7837">
        <w:rPr>
          <w:rFonts w:hint="eastAsia"/>
          <w:lang w:eastAsia="zh-CN"/>
        </w:rPr>
        <w:t>同</w:t>
      </w:r>
      <w:r w:rsidRPr="00AF7837">
        <w:rPr>
          <w:rFonts w:ascii="SimSun" w:hAnsi="SimSun" w:cs="SimSun" w:hint="eastAsia"/>
          <w:lang w:eastAsia="zh-CN"/>
        </w:rPr>
        <w:t>步</w:t>
      </w:r>
      <w:r w:rsidRPr="00AF7837">
        <w:rPr>
          <w:rFonts w:ascii="MS Mincho" w:hAnsi="MS Mincho" w:cs="MS Mincho" w:hint="eastAsia"/>
          <w:lang w:eastAsia="zh-CN"/>
        </w:rPr>
        <w:t>化</w:t>
      </w:r>
      <w:r w:rsidRPr="00AF7837">
        <w:rPr>
          <w:rFonts w:ascii="SimSun" w:hAnsi="SimSun" w:cs="SimSun" w:hint="eastAsia"/>
          <w:lang w:eastAsia="zh-CN"/>
        </w:rPr>
        <w:t>维</w:t>
      </w:r>
      <w:r w:rsidRPr="00AF7837">
        <w:rPr>
          <w:rFonts w:ascii="MS Mincho" w:hAnsi="MS Mincho" w:cs="MS Mincho" w:hint="eastAsia"/>
          <w:lang w:eastAsia="zh-CN"/>
        </w:rPr>
        <w:t>持</w:t>
      </w:r>
      <w:bookmarkEnd w:id="77"/>
      <w:bookmarkEnd w:id="78"/>
    </w:p>
    <w:p w:rsidR="00FC6ED5" w:rsidRPr="00AF7837" w:rsidRDefault="00FC6ED5" w:rsidP="00A21B7C">
      <w:pPr>
        <w:ind w:firstLineChars="200" w:firstLine="480"/>
        <w:rPr>
          <w:lang w:eastAsia="zh-CN"/>
        </w:rPr>
      </w:pPr>
      <w:r w:rsidRPr="00AF7837">
        <w:rPr>
          <w:rFonts w:hint="eastAsia"/>
          <w:lang w:eastAsia="zh-CN"/>
        </w:rPr>
        <w:t>经批准的协作建议书</w:t>
      </w:r>
      <w:r w:rsidRPr="00AF7837">
        <w:rPr>
          <w:rFonts w:hint="eastAsia"/>
          <w:lang w:eastAsia="zh-CN"/>
        </w:rPr>
        <w:t xml:space="preserve"> </w:t>
      </w:r>
      <w:r w:rsidRPr="00AF7837">
        <w:rPr>
          <w:lang w:eastAsia="zh-CN"/>
        </w:rPr>
        <w:t xml:space="preserve">| </w:t>
      </w:r>
      <w:r w:rsidRPr="00AF7837">
        <w:rPr>
          <w:rFonts w:hint="eastAsia"/>
          <w:lang w:eastAsia="zh-CN"/>
        </w:rPr>
        <w:t>国际标准需要随时间的推移得到审议和维持。这将需要持续不断的协作努力。</w:t>
      </w:r>
    </w:p>
    <w:p w:rsidR="00FC6ED5" w:rsidRDefault="00FC6ED5" w:rsidP="00A21B7C">
      <w:pPr>
        <w:ind w:firstLineChars="200" w:firstLine="480"/>
        <w:rPr>
          <w:lang w:eastAsia="zh-CN"/>
        </w:rPr>
      </w:pPr>
      <w:r w:rsidRPr="00AF7837">
        <w:rPr>
          <w:rFonts w:hint="eastAsia"/>
          <w:lang w:eastAsia="zh-CN"/>
        </w:rPr>
        <w:t>由于大量信息技术建议书和国际标准之间存在极大的相互依赖性，建议在同一时间框架内进行维持更新。这将极有助于确保信息技术工作作为一个统一体逐步演进。应每四至五年进行一次审议和必要的更新。</w:t>
      </w:r>
    </w:p>
    <w:p w:rsidR="0095313B" w:rsidRDefault="00D3299C" w:rsidP="00923447">
      <w:pPr>
        <w:pStyle w:val="Heading2"/>
        <w:rPr>
          <w:lang w:eastAsia="zh-CN"/>
        </w:rPr>
      </w:pPr>
      <w:bookmarkStart w:id="79" w:name="_Toc386706689"/>
      <w:r>
        <w:rPr>
          <w:rFonts w:hint="eastAsia"/>
          <w:lang w:eastAsia="zh-CN"/>
        </w:rPr>
        <w:t>5.4</w:t>
      </w:r>
      <w:r>
        <w:rPr>
          <w:rFonts w:hint="eastAsia"/>
          <w:lang w:eastAsia="zh-CN"/>
        </w:rPr>
        <w:tab/>
      </w:r>
      <w:r w:rsidR="0095313B" w:rsidRPr="00923447">
        <w:rPr>
          <w:rFonts w:hint="eastAsia"/>
          <w:lang w:eastAsia="zh-CN"/>
        </w:rPr>
        <w:t>注册机构的同步提名</w:t>
      </w:r>
      <w:bookmarkEnd w:id="79"/>
    </w:p>
    <w:p w:rsidR="0095313B" w:rsidRDefault="0095313B" w:rsidP="00A72470">
      <w:pPr>
        <w:ind w:firstLineChars="200" w:firstLine="480"/>
        <w:rPr>
          <w:lang w:eastAsia="zh-CN"/>
        </w:rPr>
      </w:pPr>
      <w:r>
        <w:rPr>
          <w:rFonts w:hint="eastAsia"/>
          <w:lang w:eastAsia="zh-CN"/>
        </w:rPr>
        <w:t>当</w:t>
      </w:r>
      <w:r>
        <w:rPr>
          <w:rFonts w:hint="eastAsia"/>
          <w:lang w:eastAsia="zh-CN"/>
        </w:rPr>
        <w:t>ITU-T</w:t>
      </w:r>
      <w:r>
        <w:rPr>
          <w:rFonts w:hint="eastAsia"/>
          <w:lang w:eastAsia="zh-CN"/>
        </w:rPr>
        <w:t>研究组和</w:t>
      </w:r>
      <w:r>
        <w:rPr>
          <w:rFonts w:hint="eastAsia"/>
          <w:lang w:eastAsia="zh-CN"/>
        </w:rPr>
        <w:t>ISO/IEC JTC 1</w:t>
      </w:r>
      <w:r>
        <w:rPr>
          <w:rFonts w:hint="eastAsia"/>
          <w:lang w:eastAsia="zh-CN"/>
        </w:rPr>
        <w:t>确定需要注册机构时，各组织通过紧密合作按照各自的程序批准注册机构。</w:t>
      </w:r>
    </w:p>
    <w:p w:rsidR="0095313B" w:rsidRDefault="0095313B" w:rsidP="00A72470">
      <w:pPr>
        <w:ind w:firstLineChars="200" w:firstLine="480"/>
        <w:rPr>
          <w:lang w:eastAsia="zh-CN"/>
        </w:rPr>
      </w:pPr>
      <w:r>
        <w:rPr>
          <w:rFonts w:hint="eastAsia"/>
          <w:lang w:eastAsia="zh-CN"/>
        </w:rPr>
        <w:t>需要两份不同的通用（或孪生）案文：</w:t>
      </w:r>
    </w:p>
    <w:p w:rsidR="0095313B" w:rsidRDefault="00A72470" w:rsidP="00A72470">
      <w:pPr>
        <w:pStyle w:val="enumlev10"/>
        <w:rPr>
          <w:lang w:eastAsia="zh-CN"/>
        </w:rPr>
      </w:pPr>
      <w:r>
        <w:rPr>
          <w:lang w:eastAsia="zh-CN"/>
        </w:rPr>
        <w:t>•</w:t>
      </w:r>
      <w:r>
        <w:rPr>
          <w:rFonts w:hint="eastAsia"/>
          <w:lang w:eastAsia="zh-CN"/>
        </w:rPr>
        <w:tab/>
      </w:r>
      <w:r w:rsidR="0095313B">
        <w:rPr>
          <w:rFonts w:hint="eastAsia"/>
          <w:lang w:eastAsia="zh-CN"/>
        </w:rPr>
        <w:t>第一份案文是定义了待注册对象的技术标准；</w:t>
      </w:r>
    </w:p>
    <w:p w:rsidR="0095313B" w:rsidRPr="0095313B" w:rsidRDefault="00A72470" w:rsidP="00A72470">
      <w:pPr>
        <w:pStyle w:val="enumlev10"/>
        <w:rPr>
          <w:lang w:eastAsia="zh-CN"/>
        </w:rPr>
      </w:pPr>
      <w:r>
        <w:rPr>
          <w:lang w:eastAsia="zh-CN"/>
        </w:rPr>
        <w:t>•</w:t>
      </w:r>
      <w:r>
        <w:rPr>
          <w:rFonts w:hint="eastAsia"/>
          <w:lang w:eastAsia="zh-CN"/>
        </w:rPr>
        <w:tab/>
      </w:r>
      <w:r w:rsidR="0095313B">
        <w:rPr>
          <w:rFonts w:hint="eastAsia"/>
          <w:lang w:eastAsia="zh-CN"/>
        </w:rPr>
        <w:t>第二份案文是确定注册机构工作程序并规定其职责和义务的注册程序标准。程序标准中还有申诉和撤回程序。</w:t>
      </w:r>
    </w:p>
    <w:p w:rsidR="0095313B" w:rsidRPr="0095313B" w:rsidRDefault="0095313B" w:rsidP="00A21B7C">
      <w:pPr>
        <w:rPr>
          <w:lang w:eastAsia="zh-CN"/>
        </w:rPr>
      </w:pPr>
    </w:p>
    <w:p w:rsidR="00FC6ED5" w:rsidRPr="00AF7837" w:rsidRDefault="00FC6ED5" w:rsidP="00A72470">
      <w:pPr>
        <w:jc w:val="center"/>
        <w:rPr>
          <w:b/>
          <w:bCs/>
          <w:color w:val="FFFFFF"/>
          <w:sz w:val="8"/>
          <w:lang w:eastAsia="zh-CN"/>
        </w:rPr>
      </w:pPr>
      <w:r w:rsidRPr="00AF7837">
        <w:rPr>
          <w:lang w:eastAsia="zh-CN"/>
        </w:rPr>
        <w:br w:type="page"/>
      </w:r>
      <w:r w:rsidR="00A72470" w:rsidRPr="00AF7837">
        <w:object w:dxaOrig="18014" w:dyaOrig="24432">
          <v:shape id="_x0000_i1030" type="#_x0000_t75" style="width:480pt;height:652.5pt" o:ole="">
            <v:imagedata r:id="rId41" o:title=""/>
          </v:shape>
          <o:OLEObject Type="Embed" ProgID="CorelDRAW.Graphic.14" ShapeID="_x0000_i1030" DrawAspect="Content" ObjectID="_1460465596" r:id="rId42"/>
        </w:object>
      </w:r>
      <w:r w:rsidRPr="00AF7837">
        <w:rPr>
          <w:color w:val="FFFFFF"/>
          <w:sz w:val="8"/>
          <w:lang w:eastAsia="zh-CN"/>
        </w:rPr>
        <w:t xml:space="preserve">RE5...[D05] = 3 </w:t>
      </w:r>
      <w:r w:rsidRPr="00AF7837">
        <w:rPr>
          <w:b/>
          <w:bCs/>
          <w:color w:val="FFFFFF"/>
          <w:sz w:val="8"/>
          <w:lang w:eastAsia="zh-CN"/>
        </w:rPr>
        <w:t>C</w:t>
      </w:r>
    </w:p>
    <w:p w:rsidR="00FC6ED5" w:rsidRPr="00AF7837" w:rsidRDefault="00FC6ED5" w:rsidP="00A21B7C">
      <w:pPr>
        <w:keepLines/>
        <w:spacing w:before="240" w:after="120"/>
        <w:jc w:val="center"/>
        <w:rPr>
          <w:lang w:eastAsia="zh-CN"/>
        </w:rPr>
      </w:pPr>
      <w:r w:rsidRPr="00AF7837">
        <w:rPr>
          <w:b/>
          <w:color w:val="FFFFFF"/>
          <w:sz w:val="8"/>
          <w:lang w:eastAsia="zh-CN"/>
        </w:rPr>
        <w:t>M</w:t>
      </w:r>
      <w:r w:rsidRPr="00AF7837">
        <w:rPr>
          <w:rFonts w:hint="eastAsia"/>
          <w:b/>
          <w:lang w:eastAsia="zh-CN"/>
        </w:rPr>
        <w:t>图</w:t>
      </w:r>
      <w:r w:rsidRPr="00AF7837">
        <w:rPr>
          <w:b/>
          <w:lang w:eastAsia="zh-CN"/>
        </w:rPr>
        <w:t xml:space="preserve"> 5a – </w:t>
      </w:r>
      <w:r w:rsidRPr="00AF7837">
        <w:rPr>
          <w:rFonts w:hint="eastAsia"/>
          <w:b/>
          <w:lang w:eastAsia="zh-CN"/>
        </w:rPr>
        <w:t>采用</w:t>
      </w:r>
      <w:r w:rsidRPr="00AF7837">
        <w:rPr>
          <w:b/>
          <w:lang w:eastAsia="zh-CN"/>
        </w:rPr>
        <w:t>TAP</w:t>
      </w:r>
      <w:r w:rsidRPr="00AF7837">
        <w:rPr>
          <w:rFonts w:hint="eastAsia"/>
          <w:b/>
          <w:lang w:eastAsia="zh-CN"/>
        </w:rPr>
        <w:t>时协作批准程序的最后阶段</w:t>
      </w:r>
      <w:r w:rsidRPr="00AF7837">
        <w:rPr>
          <w:b/>
          <w:lang w:eastAsia="zh-CN"/>
        </w:rPr>
        <w:br w:type="page"/>
      </w:r>
      <w:r w:rsidR="00FA17A8">
        <w:rPr>
          <w:noProof/>
          <w:lang w:val="en-US"/>
        </w:rPr>
        <w:lastRenderedPageBreak/>
        <w:drawing>
          <wp:inline distT="0" distB="0" distL="0" distR="0" wp14:anchorId="5435C792" wp14:editId="2E360FC5">
            <wp:extent cx="5805805" cy="8359140"/>
            <wp:effectExtent l="0" t="0" r="444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05805" cy="8359140"/>
                    </a:xfrm>
                    <a:prstGeom prst="rect">
                      <a:avLst/>
                    </a:prstGeom>
                    <a:noFill/>
                    <a:ln>
                      <a:noFill/>
                    </a:ln>
                  </pic:spPr>
                </pic:pic>
              </a:graphicData>
            </a:graphic>
          </wp:inline>
        </w:drawing>
      </w:r>
    </w:p>
    <w:p w:rsidR="00FC6ED5" w:rsidRPr="00AF7837" w:rsidRDefault="00A72470" w:rsidP="00A21B7C">
      <w:pPr>
        <w:spacing w:before="240" w:after="720"/>
        <w:jc w:val="center"/>
        <w:rPr>
          <w:b/>
          <w:lang w:eastAsia="zh-CN"/>
        </w:rPr>
      </w:pPr>
      <w:r>
        <w:rPr>
          <w:rFonts w:ascii="SimSun" w:hAnsi="SimSun" w:hint="eastAsia"/>
          <w:b/>
          <w:noProof/>
          <w:lang w:val="en-US"/>
        </w:rPr>
        <mc:AlternateContent>
          <mc:Choice Requires="wps">
            <w:drawing>
              <wp:anchor distT="0" distB="0" distL="114300" distR="114300" simplePos="0" relativeHeight="251667456" behindDoc="0" locked="0" layoutInCell="1" allowOverlap="1">
                <wp:simplePos x="0" y="0"/>
                <wp:positionH relativeFrom="column">
                  <wp:posOffset>5251340</wp:posOffset>
                </wp:positionH>
                <wp:positionV relativeFrom="paragraph">
                  <wp:posOffset>-326307</wp:posOffset>
                </wp:positionV>
                <wp:extent cx="771276" cy="182659"/>
                <wp:effectExtent l="0" t="0" r="0" b="8255"/>
                <wp:wrapNone/>
                <wp:docPr id="269" name="Text Box 269"/>
                <wp:cNvGraphicFramePr/>
                <a:graphic xmlns:a="http://schemas.openxmlformats.org/drawingml/2006/main">
                  <a:graphicData uri="http://schemas.microsoft.com/office/word/2010/wordprocessingShape">
                    <wps:wsp>
                      <wps:cNvSpPr txBox="1"/>
                      <wps:spPr>
                        <a:xfrm>
                          <a:off x="0" y="0"/>
                          <a:ext cx="771276" cy="1826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904" w:rsidRPr="00A72470" w:rsidRDefault="00516904" w:rsidP="00101C05">
                            <w:pPr>
                              <w:spacing w:before="0"/>
                              <w:rPr>
                                <w:sz w:val="12"/>
                                <w:szCs w:val="12"/>
                                <w:lang w:eastAsia="zh-CN"/>
                              </w:rPr>
                            </w:pPr>
                            <w:r>
                              <w:rPr>
                                <w:rFonts w:hint="eastAsia"/>
                                <w:sz w:val="12"/>
                                <w:szCs w:val="12"/>
                                <w:lang w:eastAsia="zh-CN"/>
                              </w:rPr>
                              <w:t>A</w:t>
                            </w:r>
                            <w:r w:rsidRPr="00A72470">
                              <w:rPr>
                                <w:rFonts w:hint="eastAsia"/>
                                <w:sz w:val="12"/>
                                <w:szCs w:val="12"/>
                                <w:lang w:eastAsia="zh-CN"/>
                              </w:rPr>
                              <w:t>.23(14)_</w:t>
                            </w:r>
                            <w:r>
                              <w:rPr>
                                <w:rFonts w:hint="eastAsia"/>
                                <w:sz w:val="12"/>
                                <w:szCs w:val="12"/>
                                <w:lang w:eastAsia="zh-CN"/>
                              </w:rPr>
                              <w:t>F</w:t>
                            </w:r>
                            <w:r w:rsidRPr="00A72470">
                              <w:rPr>
                                <w:rFonts w:hint="eastAsia"/>
                                <w:sz w:val="12"/>
                                <w:szCs w:val="12"/>
                                <w:lang w:eastAsia="zh-CN"/>
                              </w:rPr>
                              <w:t>05</w:t>
                            </w:r>
                            <w:r>
                              <w:rPr>
                                <w:rFonts w:hint="eastAsia"/>
                                <w:sz w:val="12"/>
                                <w:szCs w:val="12"/>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9" o:spid="_x0000_s1028" type="#_x0000_t202" style="position:absolute;left:0;text-align:left;margin-left:413.5pt;margin-top:-25.7pt;width:60.75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" fillcolor="white [3201]" stroked="f" strokeweight=".5pt">
                <v:textbox>
                  <w:txbxContent>
                    <w:p w:rsidR="00516904" w:rsidRPr="00A72470" w:rsidRDefault="00516904" w:rsidP="00101C05">
                      <w:pPr>
                        <w:spacing w:before="0"/>
                        <w:rPr>
                          <w:sz w:val="12"/>
                          <w:szCs w:val="12"/>
                          <w:lang w:eastAsia="zh-CN"/>
                        </w:rPr>
                      </w:pPr>
                      <w:r>
                        <w:rPr>
                          <w:rFonts w:hint="eastAsia"/>
                          <w:sz w:val="12"/>
                          <w:szCs w:val="12"/>
                          <w:lang w:eastAsia="zh-CN"/>
                        </w:rPr>
                        <w:t>A</w:t>
                      </w:r>
                      <w:r w:rsidRPr="00A72470">
                        <w:rPr>
                          <w:rFonts w:hint="eastAsia"/>
                          <w:sz w:val="12"/>
                          <w:szCs w:val="12"/>
                          <w:lang w:eastAsia="zh-CN"/>
                        </w:rPr>
                        <w:t>.23(14)_</w:t>
                      </w:r>
                      <w:r>
                        <w:rPr>
                          <w:rFonts w:hint="eastAsia"/>
                          <w:sz w:val="12"/>
                          <w:szCs w:val="12"/>
                          <w:lang w:eastAsia="zh-CN"/>
                        </w:rPr>
                        <w:t>F</w:t>
                      </w:r>
                      <w:r w:rsidRPr="00A72470">
                        <w:rPr>
                          <w:rFonts w:hint="eastAsia"/>
                          <w:sz w:val="12"/>
                          <w:szCs w:val="12"/>
                          <w:lang w:eastAsia="zh-CN"/>
                        </w:rPr>
                        <w:t>05</w:t>
                      </w:r>
                      <w:r>
                        <w:rPr>
                          <w:rFonts w:hint="eastAsia"/>
                          <w:sz w:val="12"/>
                          <w:szCs w:val="12"/>
                          <w:lang w:eastAsia="zh-CN"/>
                        </w:rPr>
                        <w:t>b</w:t>
                      </w:r>
                    </w:p>
                  </w:txbxContent>
                </v:textbox>
              </v:shape>
            </w:pict>
          </mc:Fallback>
        </mc:AlternateContent>
      </w:r>
      <w:r>
        <w:rPr>
          <w:rFonts w:ascii="SimSun" w:hAnsi="SimSun" w:hint="eastAsia"/>
          <w:b/>
          <w:noProof/>
          <w:lang w:val="en-US"/>
        </w:rPr>
        <mc:AlternateContent>
          <mc:Choice Requires="wps">
            <w:drawing>
              <wp:anchor distT="0" distB="0" distL="114300" distR="114300" simplePos="0" relativeHeight="251666432" behindDoc="0" locked="0" layoutInCell="1" allowOverlap="1">
                <wp:simplePos x="0" y="0"/>
                <wp:positionH relativeFrom="column">
                  <wp:posOffset>1156418</wp:posOffset>
                </wp:positionH>
                <wp:positionV relativeFrom="paragraph">
                  <wp:posOffset>-596652</wp:posOffset>
                </wp:positionV>
                <wp:extent cx="524786" cy="166978"/>
                <wp:effectExtent l="0" t="0" r="8890" b="5080"/>
                <wp:wrapNone/>
                <wp:docPr id="268" name="Text Box 268"/>
                <wp:cNvGraphicFramePr/>
                <a:graphic xmlns:a="http://schemas.openxmlformats.org/drawingml/2006/main">
                  <a:graphicData uri="http://schemas.microsoft.com/office/word/2010/wordprocessingShape">
                    <wps:wsp>
                      <wps:cNvSpPr txBox="1"/>
                      <wps:spPr>
                        <a:xfrm>
                          <a:off x="0" y="0"/>
                          <a:ext cx="524786" cy="1669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904" w:rsidRDefault="005169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8" o:spid="_x0000_s1029" type="#_x0000_t202" style="position:absolute;left:0;text-align:left;margin-left:91.05pt;margin-top:-47pt;width:41.3pt;height:13.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" fillcolor="white [3201]" stroked="f" strokeweight=".5pt">
                <v:textbox>
                  <w:txbxContent>
                    <w:p w:rsidR="00516904" w:rsidRDefault="00516904"/>
                  </w:txbxContent>
                </v:textbox>
              </v:shape>
            </w:pict>
          </mc:Fallback>
        </mc:AlternateContent>
      </w:r>
      <w:r w:rsidR="00FC6ED5" w:rsidRPr="00AF7837">
        <w:rPr>
          <w:rFonts w:ascii="SimSun" w:hAnsi="SimSun" w:hint="eastAsia"/>
          <w:b/>
          <w:lang w:eastAsia="zh-CN"/>
        </w:rPr>
        <w:t>图</w:t>
      </w:r>
      <w:r w:rsidR="00FC6ED5" w:rsidRPr="00AF7837">
        <w:rPr>
          <w:b/>
          <w:lang w:eastAsia="zh-CN"/>
        </w:rPr>
        <w:t xml:space="preserve"> 5b –</w:t>
      </w:r>
      <w:r w:rsidR="00FC6ED5" w:rsidRPr="00AF7837">
        <w:rPr>
          <w:rFonts w:hint="eastAsia"/>
          <w:b/>
          <w:lang w:eastAsia="zh-CN"/>
        </w:rPr>
        <w:t xml:space="preserve"> </w:t>
      </w:r>
      <w:r w:rsidR="00FC6ED5" w:rsidRPr="00AF7837">
        <w:rPr>
          <w:rFonts w:ascii="SimSun" w:hAnsi="SimSun" w:hint="eastAsia"/>
          <w:b/>
          <w:lang w:eastAsia="zh-CN"/>
        </w:rPr>
        <w:t>采用</w:t>
      </w:r>
      <w:r w:rsidR="00FC6ED5" w:rsidRPr="00AF7837">
        <w:rPr>
          <w:rFonts w:hint="eastAsia"/>
          <w:b/>
          <w:lang w:eastAsia="zh-CN"/>
        </w:rPr>
        <w:t>A</w:t>
      </w:r>
      <w:r w:rsidR="00FC6ED5" w:rsidRPr="00AF7837">
        <w:rPr>
          <w:b/>
          <w:lang w:eastAsia="zh-CN"/>
        </w:rPr>
        <w:t>AP</w:t>
      </w:r>
      <w:r w:rsidR="00FC6ED5" w:rsidRPr="00AF7837">
        <w:rPr>
          <w:rFonts w:ascii="SimSun" w:hAnsi="SimSun" w:hint="eastAsia"/>
          <w:b/>
          <w:lang w:eastAsia="zh-CN"/>
        </w:rPr>
        <w:t>时协作批准程序的最后阶段</w:t>
      </w:r>
    </w:p>
    <w:p w:rsidR="00FC6ED5" w:rsidRPr="003A7226" w:rsidRDefault="00FC6ED5" w:rsidP="00A21B7C">
      <w:pPr>
        <w:pStyle w:val="Heading1"/>
        <w:rPr>
          <w:sz w:val="28"/>
          <w:szCs w:val="28"/>
          <w:lang w:eastAsia="zh-CN"/>
        </w:rPr>
      </w:pPr>
      <w:bookmarkStart w:id="80" w:name="_Toc276545997"/>
      <w:bookmarkStart w:id="81" w:name="_Toc386706690"/>
      <w:r w:rsidRPr="003A7226">
        <w:rPr>
          <w:sz w:val="28"/>
          <w:szCs w:val="28"/>
          <w:lang w:eastAsia="zh-CN"/>
        </w:rPr>
        <w:lastRenderedPageBreak/>
        <w:t>6</w:t>
      </w:r>
      <w:r w:rsidRPr="003A7226">
        <w:rPr>
          <w:sz w:val="28"/>
          <w:szCs w:val="28"/>
          <w:lang w:eastAsia="zh-CN"/>
        </w:rPr>
        <w:tab/>
      </w:r>
      <w:r w:rsidRPr="003A7226">
        <w:rPr>
          <w:rFonts w:hint="eastAsia"/>
          <w:sz w:val="28"/>
          <w:szCs w:val="28"/>
          <w:lang w:eastAsia="zh-CN"/>
        </w:rPr>
        <w:t>联系程序</w:t>
      </w:r>
      <w:bookmarkEnd w:id="80"/>
      <w:bookmarkEnd w:id="81"/>
    </w:p>
    <w:p w:rsidR="00FC6ED5" w:rsidRPr="00AF7837" w:rsidRDefault="00FC6ED5" w:rsidP="00A21B7C">
      <w:pPr>
        <w:pStyle w:val="Heading2"/>
        <w:rPr>
          <w:lang w:eastAsia="zh-CN"/>
        </w:rPr>
      </w:pPr>
      <w:bookmarkStart w:id="82" w:name="_Toc276545998"/>
      <w:bookmarkStart w:id="83" w:name="_Toc386706691"/>
      <w:r w:rsidRPr="00AF7837">
        <w:rPr>
          <w:lang w:eastAsia="zh-CN"/>
        </w:rPr>
        <w:t>6.1</w:t>
      </w:r>
      <w:r w:rsidRPr="00AF7837">
        <w:rPr>
          <w:lang w:eastAsia="zh-CN"/>
        </w:rPr>
        <w:tab/>
      </w:r>
      <w:r w:rsidRPr="00AF7837">
        <w:rPr>
          <w:rFonts w:ascii="SimSun" w:hAnsi="SimSun" w:hint="eastAsia"/>
          <w:lang w:eastAsia="zh-CN"/>
        </w:rPr>
        <w:t>概述</w:t>
      </w:r>
      <w:bookmarkEnd w:id="82"/>
      <w:bookmarkEnd w:id="83"/>
    </w:p>
    <w:p w:rsidR="00FC6ED5" w:rsidRPr="00AF7837" w:rsidRDefault="00FC6ED5" w:rsidP="00A21B7C">
      <w:pPr>
        <w:ind w:firstLineChars="200" w:firstLine="480"/>
        <w:rPr>
          <w:szCs w:val="24"/>
          <w:lang w:eastAsia="zh-CN"/>
        </w:rPr>
      </w:pPr>
      <w:r w:rsidRPr="00AF7837">
        <w:rPr>
          <w:rFonts w:hint="eastAsia"/>
          <w:szCs w:val="24"/>
          <w:lang w:eastAsia="zh-CN"/>
        </w:rPr>
        <w:t>机构间的联系是一种重要的沟通手段，通常包括以下一项或多项内容：</w:t>
      </w:r>
    </w:p>
    <w:p w:rsidR="00FC6ED5" w:rsidRPr="00AF7837" w:rsidRDefault="00FC6ED5" w:rsidP="00A21B7C">
      <w:pPr>
        <w:pStyle w:val="enumlev10"/>
        <w:rPr>
          <w:lang w:eastAsia="zh-CN"/>
        </w:rPr>
      </w:pPr>
      <w:r w:rsidRPr="00AF7837">
        <w:rPr>
          <w:lang w:eastAsia="zh-CN"/>
        </w:rPr>
        <w:t>a)</w:t>
      </w:r>
      <w:r w:rsidRPr="00AF7837">
        <w:rPr>
          <w:lang w:eastAsia="zh-CN"/>
        </w:rPr>
        <w:tab/>
      </w:r>
      <w:r w:rsidRPr="00AF7837">
        <w:rPr>
          <w:rFonts w:hint="eastAsia"/>
          <w:lang w:eastAsia="zh-CN"/>
        </w:rPr>
        <w:t>交流与双方相关的一般性信息；</w:t>
      </w:r>
    </w:p>
    <w:p w:rsidR="00FC6ED5" w:rsidRPr="00AF7837" w:rsidRDefault="00FC6ED5" w:rsidP="00A21B7C">
      <w:pPr>
        <w:pStyle w:val="enumlev10"/>
        <w:rPr>
          <w:lang w:eastAsia="zh-CN"/>
        </w:rPr>
      </w:pPr>
      <w:r w:rsidRPr="00AF7837">
        <w:rPr>
          <w:lang w:eastAsia="zh-CN"/>
        </w:rPr>
        <w:t>b)</w:t>
      </w:r>
      <w:r w:rsidRPr="00AF7837">
        <w:rPr>
          <w:lang w:eastAsia="zh-CN"/>
        </w:rPr>
        <w:tab/>
      </w:r>
      <w:r w:rsidRPr="00AF7837">
        <w:rPr>
          <w:rFonts w:hint="eastAsia"/>
          <w:lang w:eastAsia="zh-CN"/>
        </w:rPr>
        <w:t>协调分配给两个机构的相关工作；并</w:t>
      </w:r>
    </w:p>
    <w:p w:rsidR="00FC6ED5" w:rsidRPr="00AF7837" w:rsidRDefault="00FC6ED5" w:rsidP="00A21B7C">
      <w:pPr>
        <w:pStyle w:val="enumlev10"/>
        <w:rPr>
          <w:lang w:eastAsia="zh-CN"/>
        </w:rPr>
      </w:pPr>
      <w:r w:rsidRPr="00AF7837">
        <w:rPr>
          <w:lang w:eastAsia="zh-CN"/>
        </w:rPr>
        <w:t>c)</w:t>
      </w:r>
      <w:r w:rsidRPr="00AF7837">
        <w:rPr>
          <w:lang w:eastAsia="zh-CN"/>
        </w:rPr>
        <w:tab/>
      </w:r>
      <w:r w:rsidRPr="00AF7837">
        <w:rPr>
          <w:rFonts w:hint="eastAsia"/>
          <w:lang w:eastAsia="zh-CN"/>
        </w:rPr>
        <w:t>对对方机构的分内工作发表意见。</w:t>
      </w:r>
    </w:p>
    <w:p w:rsidR="00FC6ED5" w:rsidRPr="00AF7837" w:rsidRDefault="00FC6ED5" w:rsidP="00A21B7C">
      <w:pPr>
        <w:pStyle w:val="Heading2"/>
        <w:rPr>
          <w:lang w:eastAsia="zh-CN"/>
        </w:rPr>
      </w:pPr>
      <w:bookmarkStart w:id="84" w:name="_Toc276545999"/>
      <w:bookmarkStart w:id="85" w:name="_Toc386706692"/>
      <w:r w:rsidRPr="00AF7837">
        <w:rPr>
          <w:lang w:eastAsia="zh-CN"/>
        </w:rPr>
        <w:t>6.2</w:t>
      </w:r>
      <w:r w:rsidRPr="00AF7837">
        <w:rPr>
          <w:lang w:eastAsia="zh-CN"/>
        </w:rPr>
        <w:tab/>
      </w:r>
      <w:r w:rsidRPr="00AF7837">
        <w:rPr>
          <w:rFonts w:hint="eastAsia"/>
          <w:lang w:eastAsia="zh-CN"/>
        </w:rPr>
        <w:t>联络代表权</w:t>
      </w:r>
      <w:bookmarkEnd w:id="84"/>
      <w:bookmarkEnd w:id="85"/>
    </w:p>
    <w:p w:rsidR="00FC6ED5" w:rsidRPr="00AF7837" w:rsidRDefault="00FC6ED5" w:rsidP="00A21B7C">
      <w:pPr>
        <w:ind w:firstLineChars="200" w:firstLine="480"/>
        <w:rPr>
          <w:szCs w:val="24"/>
          <w:lang w:eastAsia="zh-CN"/>
        </w:rPr>
      </w:pPr>
      <w:r w:rsidRPr="00AF7837">
        <w:rPr>
          <w:rFonts w:hint="eastAsia"/>
          <w:szCs w:val="24"/>
          <w:lang w:eastAsia="zh-CN"/>
        </w:rPr>
        <w:t>无论就某一具体议题采取何种合作形式，研究组</w:t>
      </w:r>
      <w:r w:rsidRPr="00AF7837">
        <w:rPr>
          <w:rFonts w:hint="eastAsia"/>
          <w:szCs w:val="24"/>
          <w:lang w:eastAsia="zh-CN"/>
        </w:rPr>
        <w:t>/</w:t>
      </w:r>
      <w:r w:rsidRPr="00AF7837">
        <w:rPr>
          <w:rFonts w:hint="eastAsia"/>
          <w:szCs w:val="24"/>
          <w:lang w:eastAsia="zh-CN"/>
        </w:rPr>
        <w:t>分委员会（</w:t>
      </w:r>
      <w:r w:rsidRPr="00AF7837">
        <w:rPr>
          <w:szCs w:val="24"/>
          <w:lang w:eastAsia="zh-CN"/>
        </w:rPr>
        <w:t>SG/SC</w:t>
      </w:r>
      <w:r w:rsidRPr="00AF7837">
        <w:rPr>
          <w:rFonts w:hint="eastAsia"/>
          <w:szCs w:val="24"/>
          <w:lang w:eastAsia="zh-CN"/>
        </w:rPr>
        <w:t>）一级和工作组</w:t>
      </w:r>
      <w:r w:rsidRPr="00AF7837">
        <w:rPr>
          <w:rFonts w:hint="eastAsia"/>
          <w:szCs w:val="24"/>
          <w:lang w:eastAsia="zh-CN"/>
        </w:rPr>
        <w:t>/</w:t>
      </w:r>
      <w:r w:rsidRPr="00AF7837">
        <w:rPr>
          <w:rFonts w:hint="eastAsia"/>
          <w:szCs w:val="24"/>
          <w:lang w:eastAsia="zh-CN"/>
        </w:rPr>
        <w:t>工作组（</w:t>
      </w:r>
      <w:r w:rsidRPr="00AF7837">
        <w:rPr>
          <w:szCs w:val="24"/>
          <w:lang w:eastAsia="zh-CN"/>
        </w:rPr>
        <w:t>WP/WG</w:t>
      </w:r>
      <w:r w:rsidRPr="00AF7837">
        <w:rPr>
          <w:rFonts w:hint="eastAsia"/>
          <w:szCs w:val="24"/>
          <w:lang w:eastAsia="zh-CN"/>
        </w:rPr>
        <w:t>）一级的所有互动，都是通过联络程序进行的。这尤其适用于参与对方的会议并提交文稿。例如，对于代表</w:t>
      </w:r>
      <w:r w:rsidRPr="00AF7837">
        <w:rPr>
          <w:szCs w:val="24"/>
          <w:lang w:eastAsia="zh-CN"/>
        </w:rPr>
        <w:t>JTC 1</w:t>
      </w:r>
      <w:r w:rsidRPr="00AF7837">
        <w:rPr>
          <w:rFonts w:hint="eastAsia"/>
          <w:szCs w:val="24"/>
          <w:lang w:eastAsia="zh-CN"/>
        </w:rPr>
        <w:t>、</w:t>
      </w:r>
      <w:r w:rsidRPr="00AF7837">
        <w:rPr>
          <w:szCs w:val="24"/>
          <w:lang w:eastAsia="zh-CN"/>
        </w:rPr>
        <w:t>SC</w:t>
      </w:r>
      <w:r w:rsidRPr="00AF7837">
        <w:rPr>
          <w:rFonts w:hint="eastAsia"/>
          <w:szCs w:val="24"/>
          <w:lang w:eastAsia="zh-CN"/>
        </w:rPr>
        <w:t>或</w:t>
      </w:r>
      <w:r w:rsidRPr="00AF7837">
        <w:rPr>
          <w:szCs w:val="24"/>
          <w:lang w:eastAsia="zh-CN"/>
        </w:rPr>
        <w:t>WG</w:t>
      </w:r>
      <w:r w:rsidRPr="00AF7837">
        <w:rPr>
          <w:rFonts w:hint="eastAsia"/>
          <w:szCs w:val="24"/>
          <w:lang w:eastAsia="zh-CN"/>
        </w:rPr>
        <w:t>出席研究组和工作组会议的个人而言，需要</w:t>
      </w:r>
      <w:r w:rsidRPr="00AF7837">
        <w:rPr>
          <w:szCs w:val="24"/>
          <w:lang w:eastAsia="zh-CN"/>
        </w:rPr>
        <w:t>JTC 1</w:t>
      </w:r>
      <w:r w:rsidRPr="00AF7837">
        <w:rPr>
          <w:rFonts w:hint="eastAsia"/>
          <w:szCs w:val="24"/>
          <w:lang w:eastAsia="zh-CN"/>
        </w:rPr>
        <w:t>、</w:t>
      </w:r>
      <w:r w:rsidRPr="00AF7837">
        <w:rPr>
          <w:szCs w:val="24"/>
          <w:lang w:eastAsia="zh-CN"/>
        </w:rPr>
        <w:t>SC</w:t>
      </w:r>
      <w:r w:rsidRPr="00AF7837">
        <w:rPr>
          <w:rFonts w:hint="eastAsia"/>
          <w:szCs w:val="24"/>
          <w:lang w:eastAsia="zh-CN"/>
        </w:rPr>
        <w:t>或</w:t>
      </w:r>
      <w:r w:rsidRPr="00AF7837">
        <w:rPr>
          <w:szCs w:val="24"/>
          <w:lang w:eastAsia="zh-CN"/>
        </w:rPr>
        <w:t>WG</w:t>
      </w:r>
      <w:r w:rsidRPr="00AF7837">
        <w:rPr>
          <w:rFonts w:hint="eastAsia"/>
          <w:szCs w:val="24"/>
          <w:lang w:eastAsia="zh-CN"/>
        </w:rPr>
        <w:t>秘书处出具必要的与会授权委托书。同样，对于代表</w:t>
      </w:r>
      <w:r w:rsidRPr="00AF7837">
        <w:rPr>
          <w:szCs w:val="24"/>
          <w:lang w:eastAsia="zh-CN"/>
        </w:rPr>
        <w:t>ITU-T</w:t>
      </w:r>
      <w:r w:rsidRPr="00AF7837">
        <w:rPr>
          <w:rFonts w:hint="eastAsia"/>
          <w:szCs w:val="24"/>
          <w:lang w:eastAsia="zh-CN"/>
        </w:rPr>
        <w:t>研究组和工作组出席</w:t>
      </w:r>
      <w:r w:rsidRPr="00AF7837">
        <w:rPr>
          <w:szCs w:val="24"/>
          <w:lang w:eastAsia="zh-CN"/>
        </w:rPr>
        <w:t>JTC 1</w:t>
      </w:r>
      <w:r w:rsidRPr="00AF7837">
        <w:rPr>
          <w:rFonts w:hint="eastAsia"/>
          <w:szCs w:val="24"/>
          <w:lang w:eastAsia="zh-CN"/>
        </w:rPr>
        <w:t>、</w:t>
      </w:r>
      <w:r w:rsidRPr="00AF7837">
        <w:rPr>
          <w:szCs w:val="24"/>
          <w:lang w:eastAsia="zh-CN"/>
        </w:rPr>
        <w:t>SC</w:t>
      </w:r>
      <w:r w:rsidRPr="00AF7837">
        <w:rPr>
          <w:rFonts w:hint="eastAsia"/>
          <w:szCs w:val="24"/>
          <w:lang w:eastAsia="zh-CN"/>
        </w:rPr>
        <w:t>或</w:t>
      </w:r>
      <w:r w:rsidRPr="00AF7837">
        <w:rPr>
          <w:szCs w:val="24"/>
          <w:lang w:eastAsia="zh-CN"/>
        </w:rPr>
        <w:t>WG</w:t>
      </w:r>
      <w:r w:rsidRPr="00AF7837">
        <w:rPr>
          <w:rFonts w:hint="eastAsia"/>
          <w:szCs w:val="24"/>
          <w:lang w:eastAsia="zh-CN"/>
        </w:rPr>
        <w:t>会议的个人而言，需要</w:t>
      </w:r>
      <w:r w:rsidRPr="00AF7837">
        <w:rPr>
          <w:szCs w:val="24"/>
          <w:lang w:eastAsia="zh-CN"/>
        </w:rPr>
        <w:t>ITU-T SG</w:t>
      </w:r>
      <w:r w:rsidRPr="00AF7837">
        <w:rPr>
          <w:rFonts w:hint="eastAsia"/>
          <w:szCs w:val="24"/>
          <w:lang w:eastAsia="zh-CN"/>
        </w:rPr>
        <w:t>秘书处出具必要的与会授权委托书。</w:t>
      </w:r>
    </w:p>
    <w:p w:rsidR="00FC6ED5" w:rsidRPr="00AF7837" w:rsidRDefault="00FC6ED5" w:rsidP="00A21B7C">
      <w:pPr>
        <w:ind w:firstLineChars="200" w:firstLine="480"/>
        <w:rPr>
          <w:szCs w:val="24"/>
          <w:lang w:eastAsia="zh-CN"/>
        </w:rPr>
      </w:pPr>
      <w:r w:rsidRPr="00AF7837">
        <w:rPr>
          <w:rFonts w:hint="eastAsia"/>
          <w:szCs w:val="24"/>
          <w:lang w:eastAsia="zh-CN"/>
        </w:rPr>
        <w:t>报告人组之间、协作组之间以及报告人组和协作组之间，也通过联络人进行沟通。以</w:t>
      </w:r>
      <w:r w:rsidRPr="00AF7837">
        <w:rPr>
          <w:szCs w:val="24"/>
          <w:lang w:eastAsia="zh-CN"/>
        </w:rPr>
        <w:t>ISO/IEC</w:t>
      </w:r>
      <w:r w:rsidRPr="00AF7837">
        <w:rPr>
          <w:rFonts w:hint="eastAsia"/>
          <w:szCs w:val="24"/>
          <w:lang w:eastAsia="zh-CN"/>
        </w:rPr>
        <w:t>联络代表的身份出席</w:t>
      </w:r>
      <w:r w:rsidRPr="00AF7837">
        <w:rPr>
          <w:szCs w:val="24"/>
          <w:lang w:eastAsia="zh-CN"/>
        </w:rPr>
        <w:t>ITU-T</w:t>
      </w:r>
      <w:r w:rsidRPr="00AF7837">
        <w:rPr>
          <w:rFonts w:hint="eastAsia"/>
          <w:szCs w:val="24"/>
          <w:lang w:eastAsia="zh-CN"/>
        </w:rPr>
        <w:t>报告人会议的个人和以</w:t>
      </w:r>
      <w:r w:rsidRPr="00AF7837">
        <w:rPr>
          <w:szCs w:val="24"/>
          <w:lang w:eastAsia="zh-CN"/>
        </w:rPr>
        <w:t>ITU-T</w:t>
      </w:r>
      <w:r w:rsidRPr="00AF7837">
        <w:rPr>
          <w:rFonts w:hint="eastAsia"/>
          <w:szCs w:val="24"/>
          <w:lang w:eastAsia="zh-CN"/>
        </w:rPr>
        <w:t>联络代表的身份出席</w:t>
      </w:r>
      <w:r w:rsidRPr="00AF7837">
        <w:rPr>
          <w:szCs w:val="24"/>
          <w:lang w:eastAsia="zh-CN"/>
        </w:rPr>
        <w:t>JTC 1</w:t>
      </w:r>
      <w:r w:rsidRPr="00AF7837">
        <w:rPr>
          <w:rFonts w:hint="eastAsia"/>
          <w:szCs w:val="24"/>
          <w:lang w:eastAsia="zh-CN"/>
        </w:rPr>
        <w:t>报告人会议的个人，都应得到各自</w:t>
      </w:r>
      <w:r w:rsidRPr="00AF7837">
        <w:rPr>
          <w:szCs w:val="24"/>
          <w:lang w:eastAsia="zh-CN"/>
        </w:rPr>
        <w:t>SG/WP</w:t>
      </w:r>
      <w:r w:rsidRPr="00AF7837">
        <w:rPr>
          <w:rFonts w:hint="eastAsia"/>
          <w:szCs w:val="24"/>
          <w:lang w:eastAsia="zh-CN"/>
        </w:rPr>
        <w:t>或</w:t>
      </w:r>
      <w:r w:rsidRPr="00AF7837">
        <w:rPr>
          <w:szCs w:val="24"/>
          <w:lang w:eastAsia="zh-CN"/>
        </w:rPr>
        <w:t>SC/WG</w:t>
      </w:r>
      <w:r w:rsidRPr="00AF7837">
        <w:rPr>
          <w:rFonts w:hint="eastAsia"/>
          <w:szCs w:val="24"/>
          <w:lang w:eastAsia="zh-CN"/>
        </w:rPr>
        <w:t>的正式批准，并通过其秘书处的</w:t>
      </w:r>
      <w:r w:rsidRPr="00AF7837">
        <w:rPr>
          <w:color w:val="000000"/>
          <w:szCs w:val="24"/>
          <w:lang w:eastAsia="zh-CN"/>
        </w:rPr>
        <w:t>授</w:t>
      </w:r>
      <w:r w:rsidRPr="00AF7837">
        <w:rPr>
          <w:rFonts w:hint="eastAsia"/>
          <w:color w:val="000000"/>
          <w:szCs w:val="24"/>
          <w:lang w:eastAsia="zh-CN"/>
        </w:rPr>
        <w:t>权委托书予以确认。</w:t>
      </w:r>
    </w:p>
    <w:p w:rsidR="00FC6ED5" w:rsidRPr="00AF7837" w:rsidRDefault="00FC6ED5" w:rsidP="00A21B7C">
      <w:pPr>
        <w:ind w:firstLineChars="200" w:firstLine="480"/>
        <w:rPr>
          <w:szCs w:val="24"/>
          <w:lang w:eastAsia="zh-CN"/>
        </w:rPr>
      </w:pPr>
      <w:r w:rsidRPr="00AF7837">
        <w:rPr>
          <w:rFonts w:hint="eastAsia"/>
          <w:szCs w:val="24"/>
          <w:lang w:eastAsia="zh-CN"/>
        </w:rPr>
        <w:t>在以书面形式拟就联络文件（见以下</w:t>
      </w:r>
      <w:r w:rsidRPr="00AF7837">
        <w:rPr>
          <w:rFonts w:hint="eastAsia"/>
          <w:szCs w:val="24"/>
          <w:lang w:eastAsia="zh-CN"/>
        </w:rPr>
        <w:t>6.3</w:t>
      </w:r>
      <w:r w:rsidRPr="00AF7837">
        <w:rPr>
          <w:rFonts w:hint="eastAsia"/>
          <w:szCs w:val="24"/>
          <w:lang w:eastAsia="zh-CN"/>
        </w:rPr>
        <w:t>段）和一名知识丰富的联络代表在会上介绍文件并参与所有就此引发的对话的情况下，联络工作才能发挥最大效力。负责联络工作的个人需要切身了解他所代表的工作，并应熟悉两个机构的程序。</w:t>
      </w:r>
    </w:p>
    <w:p w:rsidR="00FC6ED5" w:rsidRPr="00AF7837" w:rsidRDefault="00FC6ED5" w:rsidP="00A21B7C">
      <w:pPr>
        <w:ind w:firstLineChars="200" w:firstLine="480"/>
        <w:rPr>
          <w:szCs w:val="24"/>
          <w:lang w:eastAsia="zh-CN"/>
        </w:rPr>
      </w:pPr>
      <w:r w:rsidRPr="00AF7837">
        <w:rPr>
          <w:rFonts w:hint="eastAsia"/>
          <w:szCs w:val="24"/>
          <w:lang w:eastAsia="zh-CN"/>
        </w:rPr>
        <w:t>在多数情况下，两个机构之间的联络应是双向的。可利用相同或不同的个人进行双向联络。</w:t>
      </w:r>
    </w:p>
    <w:p w:rsidR="00FC6ED5" w:rsidRPr="00AF7837" w:rsidRDefault="00FC6ED5" w:rsidP="00A21B7C">
      <w:pPr>
        <w:pStyle w:val="Heading2"/>
        <w:rPr>
          <w:lang w:eastAsia="zh-CN"/>
        </w:rPr>
      </w:pPr>
      <w:bookmarkStart w:id="86" w:name="_Toc276546000"/>
      <w:bookmarkStart w:id="87" w:name="_Toc386706693"/>
      <w:r w:rsidRPr="00AF7837">
        <w:rPr>
          <w:lang w:eastAsia="zh-CN"/>
        </w:rPr>
        <w:t>6.3</w:t>
      </w:r>
      <w:r w:rsidRPr="00AF7837">
        <w:rPr>
          <w:lang w:eastAsia="zh-CN"/>
        </w:rPr>
        <w:tab/>
      </w:r>
      <w:r w:rsidRPr="00AF7837">
        <w:rPr>
          <w:rFonts w:ascii="SimSun" w:hAnsi="SimSun" w:cs="SimSun" w:hint="eastAsia"/>
          <w:lang w:eastAsia="zh-CN"/>
        </w:rPr>
        <w:t>联络</w:t>
      </w:r>
      <w:r w:rsidRPr="00AF7837">
        <w:rPr>
          <w:rFonts w:ascii="MS Mincho" w:hAnsi="MS Mincho" w:cs="MS Mincho" w:hint="eastAsia"/>
          <w:lang w:eastAsia="zh-CN"/>
        </w:rPr>
        <w:t>文稿</w:t>
      </w:r>
      <w:bookmarkEnd w:id="86"/>
      <w:bookmarkEnd w:id="87"/>
    </w:p>
    <w:p w:rsidR="00FC6ED5" w:rsidRPr="00AF7837" w:rsidRDefault="00FC6ED5" w:rsidP="00A21B7C">
      <w:pPr>
        <w:ind w:firstLineChars="200" w:firstLine="480"/>
        <w:rPr>
          <w:szCs w:val="24"/>
          <w:lang w:eastAsia="zh-CN"/>
        </w:rPr>
      </w:pPr>
      <w:r w:rsidRPr="00AF7837">
        <w:rPr>
          <w:szCs w:val="24"/>
          <w:lang w:eastAsia="zh-CN"/>
        </w:rPr>
        <w:t>SG/SC</w:t>
      </w:r>
      <w:r w:rsidRPr="00AF7837">
        <w:rPr>
          <w:rFonts w:hint="eastAsia"/>
          <w:szCs w:val="24"/>
          <w:lang w:eastAsia="zh-CN"/>
        </w:rPr>
        <w:t>或</w:t>
      </w:r>
      <w:r w:rsidRPr="00AF7837">
        <w:rPr>
          <w:szCs w:val="24"/>
          <w:lang w:eastAsia="zh-CN"/>
        </w:rPr>
        <w:t>WP/WG</w:t>
      </w:r>
      <w:r w:rsidRPr="00AF7837">
        <w:rPr>
          <w:rFonts w:hint="eastAsia"/>
          <w:szCs w:val="24"/>
          <w:lang w:eastAsia="zh-CN"/>
        </w:rPr>
        <w:t>一级的联络文稿是经适当授权后，从始发秘书处发送至目的地秘书处的。在会议时间紧迫的特殊情况下，联络文稿可由经授权的代表亲自递送，但始发秘书处应追送一份正式发文。</w:t>
      </w:r>
    </w:p>
    <w:p w:rsidR="00FC6ED5" w:rsidRPr="00AF7837" w:rsidRDefault="00FC6ED5" w:rsidP="00A21B7C">
      <w:pPr>
        <w:ind w:firstLineChars="200" w:firstLine="480"/>
        <w:rPr>
          <w:szCs w:val="24"/>
          <w:lang w:eastAsia="zh-CN"/>
        </w:rPr>
      </w:pPr>
      <w:r w:rsidRPr="00AF7837">
        <w:rPr>
          <w:rFonts w:hint="eastAsia"/>
          <w:szCs w:val="24"/>
          <w:lang w:eastAsia="zh-CN"/>
        </w:rPr>
        <w:t>报告人一级的联络文稿（如没有更高层批准的文稿）由双方的报告人处理。每位报告人负责确保文稿在其专家团体中得到适当分发。</w:t>
      </w:r>
    </w:p>
    <w:p w:rsidR="00FC6ED5" w:rsidRPr="00AF7837" w:rsidRDefault="00FC6ED5" w:rsidP="00A21B7C">
      <w:pPr>
        <w:ind w:firstLineChars="200" w:firstLine="480"/>
        <w:rPr>
          <w:szCs w:val="24"/>
          <w:lang w:eastAsia="zh-CN"/>
        </w:rPr>
      </w:pPr>
      <w:r w:rsidRPr="00AF7837">
        <w:rPr>
          <w:rFonts w:hint="eastAsia"/>
          <w:szCs w:val="24"/>
          <w:lang w:eastAsia="zh-CN"/>
        </w:rPr>
        <w:t>联络文稿必须列出作为其来源的审批联络工作的最高层实体。例如，如果报告人组草拟了一份联络声明，并随后依次获得</w:t>
      </w:r>
      <w:r w:rsidRPr="00AF7837">
        <w:rPr>
          <w:szCs w:val="24"/>
          <w:lang w:eastAsia="zh-CN"/>
        </w:rPr>
        <w:t>WP</w:t>
      </w:r>
      <w:r w:rsidRPr="00AF7837">
        <w:rPr>
          <w:rFonts w:hint="eastAsia"/>
          <w:szCs w:val="24"/>
          <w:lang w:eastAsia="zh-CN"/>
        </w:rPr>
        <w:t>和</w:t>
      </w:r>
      <w:r w:rsidRPr="00AF7837">
        <w:rPr>
          <w:szCs w:val="24"/>
          <w:lang w:eastAsia="zh-CN"/>
        </w:rPr>
        <w:t>SG</w:t>
      </w:r>
      <w:r w:rsidRPr="00AF7837">
        <w:rPr>
          <w:rFonts w:hint="eastAsia"/>
          <w:szCs w:val="24"/>
          <w:lang w:eastAsia="zh-CN"/>
        </w:rPr>
        <w:t>的批准，那么其来源就是</w:t>
      </w:r>
      <w:r w:rsidRPr="00AF7837">
        <w:rPr>
          <w:szCs w:val="24"/>
          <w:lang w:eastAsia="zh-CN"/>
        </w:rPr>
        <w:t>SG</w:t>
      </w:r>
      <w:r w:rsidRPr="00AF7837">
        <w:rPr>
          <w:rFonts w:hint="eastAsia"/>
          <w:szCs w:val="24"/>
          <w:lang w:eastAsia="zh-CN"/>
        </w:rPr>
        <w:t>，即指出审批的最高层级。如果联络文稿能够指出起草该声明的具体小组，将极有助于工作的开展。联络文稿的标题应对议题作出描述。联络文稿应明确指出其性质，即旨在交流信息、征求意见等。</w:t>
      </w:r>
    </w:p>
    <w:p w:rsidR="00FC6ED5" w:rsidRPr="00AF7837" w:rsidRDefault="00FC6ED5" w:rsidP="00A21B7C">
      <w:pPr>
        <w:ind w:firstLineChars="200" w:firstLine="480"/>
        <w:rPr>
          <w:szCs w:val="24"/>
          <w:lang w:eastAsia="zh-CN"/>
        </w:rPr>
      </w:pPr>
      <w:r w:rsidRPr="00AF7837">
        <w:rPr>
          <w:rFonts w:hint="eastAsia"/>
          <w:szCs w:val="24"/>
          <w:lang w:eastAsia="zh-CN"/>
        </w:rPr>
        <w:t>提交</w:t>
      </w:r>
      <w:r w:rsidRPr="00AF7837">
        <w:rPr>
          <w:szCs w:val="24"/>
          <w:lang w:eastAsia="zh-CN"/>
        </w:rPr>
        <w:t>ITU-T</w:t>
      </w:r>
      <w:r w:rsidRPr="00AF7837">
        <w:rPr>
          <w:rFonts w:hint="eastAsia"/>
          <w:szCs w:val="24"/>
          <w:lang w:eastAsia="zh-CN"/>
        </w:rPr>
        <w:t>的联络文稿应包括课题编号。各研究组的第一号文稿含有</w:t>
      </w:r>
      <w:r>
        <w:rPr>
          <w:rFonts w:hint="eastAsia"/>
          <w:szCs w:val="24"/>
          <w:lang w:eastAsia="zh-CN"/>
        </w:rPr>
        <w:t>WTSA</w:t>
      </w:r>
      <w:r w:rsidRPr="00AF7837">
        <w:rPr>
          <w:rFonts w:hint="eastAsia"/>
          <w:szCs w:val="24"/>
          <w:lang w:eastAsia="zh-CN"/>
        </w:rPr>
        <w:t>分配给各研究组的课题。</w:t>
      </w:r>
      <w:r>
        <w:rPr>
          <w:szCs w:val="24"/>
          <w:lang w:eastAsia="zh-CN"/>
        </w:rPr>
        <w:t>ISO/IEC JTC 1</w:t>
      </w:r>
      <w:r w:rsidRPr="00AF7837">
        <w:rPr>
          <w:rFonts w:hint="eastAsia"/>
          <w:szCs w:val="24"/>
          <w:lang w:eastAsia="zh-CN"/>
        </w:rPr>
        <w:t>的联络文稿应包括项目编号。</w:t>
      </w:r>
      <w:r w:rsidRPr="00AF7837">
        <w:rPr>
          <w:szCs w:val="24"/>
          <w:lang w:eastAsia="zh-CN"/>
        </w:rPr>
        <w:t xml:space="preserve"> </w:t>
      </w:r>
    </w:p>
    <w:p w:rsidR="00FC6ED5" w:rsidRPr="003A7226" w:rsidRDefault="00FC6ED5" w:rsidP="00A21B7C">
      <w:pPr>
        <w:pStyle w:val="Heading1"/>
        <w:rPr>
          <w:sz w:val="28"/>
          <w:szCs w:val="28"/>
          <w:lang w:eastAsia="zh-CN"/>
        </w:rPr>
      </w:pPr>
      <w:bookmarkStart w:id="88" w:name="_Toc276546001"/>
      <w:bookmarkStart w:id="89" w:name="_Toc386706694"/>
      <w:r w:rsidRPr="003A7226">
        <w:rPr>
          <w:sz w:val="28"/>
          <w:szCs w:val="28"/>
          <w:lang w:eastAsia="zh-CN"/>
        </w:rPr>
        <w:lastRenderedPageBreak/>
        <w:t>7</w:t>
      </w:r>
      <w:r w:rsidRPr="003A7226">
        <w:rPr>
          <w:sz w:val="28"/>
          <w:szCs w:val="28"/>
          <w:lang w:eastAsia="zh-CN"/>
        </w:rPr>
        <w:tab/>
      </w:r>
      <w:r w:rsidRPr="003A7226">
        <w:rPr>
          <w:rFonts w:hint="eastAsia"/>
          <w:sz w:val="28"/>
          <w:szCs w:val="28"/>
          <w:lang w:eastAsia="zh-CN"/>
        </w:rPr>
        <w:t>协作交流基础上的合作</w:t>
      </w:r>
      <w:bookmarkEnd w:id="88"/>
      <w:bookmarkEnd w:id="89"/>
    </w:p>
    <w:p w:rsidR="00FC6ED5" w:rsidRPr="0019706F" w:rsidRDefault="00FC6ED5" w:rsidP="00A21B7C">
      <w:pPr>
        <w:ind w:firstLineChars="200" w:firstLine="480"/>
        <w:rPr>
          <w:szCs w:val="24"/>
          <w:lang w:val="en-US" w:eastAsia="zh-CN"/>
        </w:rPr>
      </w:pPr>
      <w:r w:rsidRPr="0019706F">
        <w:rPr>
          <w:rFonts w:hint="eastAsia"/>
          <w:szCs w:val="24"/>
          <w:lang w:eastAsia="zh-CN"/>
        </w:rPr>
        <w:t>协作交流基础上的合作的基本概念，是将两个工作级别小组的文稿编写、寻求共识和表决</w:t>
      </w:r>
      <w:r w:rsidRPr="0019706F">
        <w:rPr>
          <w:rFonts w:hint="eastAsia"/>
          <w:szCs w:val="24"/>
          <w:lang w:eastAsia="zh-CN"/>
        </w:rPr>
        <w:t>/</w:t>
      </w:r>
      <w:r w:rsidRPr="0019706F">
        <w:rPr>
          <w:rFonts w:hint="eastAsia"/>
          <w:szCs w:val="24"/>
          <w:lang w:eastAsia="zh-CN"/>
        </w:rPr>
        <w:t>意见解决工作高效有力地结合在一起，为一个或多个建议书</w:t>
      </w:r>
      <w:r w:rsidRPr="00B27509">
        <w:rPr>
          <w:szCs w:val="24"/>
          <w:lang w:eastAsia="zh-CN"/>
        </w:rPr>
        <w:t xml:space="preserve"> </w:t>
      </w:r>
      <w:r w:rsidRPr="0019706F">
        <w:rPr>
          <w:szCs w:val="24"/>
          <w:lang w:eastAsia="zh-CN"/>
        </w:rPr>
        <w:t xml:space="preserve">| </w:t>
      </w:r>
      <w:r w:rsidRPr="0019706F">
        <w:rPr>
          <w:rFonts w:hint="eastAsia"/>
          <w:szCs w:val="24"/>
          <w:lang w:eastAsia="zh-CN"/>
        </w:rPr>
        <w:t>国际标准制定出得到双方认可的通用案文。</w:t>
      </w:r>
      <w:r w:rsidRPr="0019706F">
        <w:rPr>
          <w:rFonts w:hint="eastAsia"/>
          <w:szCs w:val="24"/>
          <w:lang w:val="en-US" w:eastAsia="zh-CN"/>
        </w:rPr>
        <w:t>尽管本节后半部分侧重于共同案文，孪生案文的制定亦可利用协作交流。</w:t>
      </w:r>
      <w:r>
        <w:rPr>
          <w:rFonts w:hint="eastAsia"/>
          <w:szCs w:val="24"/>
          <w:lang w:val="en-US" w:eastAsia="zh-CN"/>
        </w:rPr>
        <w:t>在这种情况下，批准程序不需要在时间上绝对同步。</w:t>
      </w:r>
    </w:p>
    <w:p w:rsidR="00FC6ED5" w:rsidRPr="00AF7837" w:rsidRDefault="00FC6ED5" w:rsidP="00A21B7C">
      <w:pPr>
        <w:pStyle w:val="Heading2"/>
        <w:rPr>
          <w:lang w:eastAsia="zh-CN"/>
        </w:rPr>
      </w:pPr>
      <w:bookmarkStart w:id="90" w:name="_Toc276546002"/>
      <w:bookmarkStart w:id="91" w:name="_Toc386706695"/>
      <w:r w:rsidRPr="00AF7837">
        <w:rPr>
          <w:lang w:eastAsia="zh-CN"/>
        </w:rPr>
        <w:t>7.1</w:t>
      </w:r>
      <w:r w:rsidRPr="00AF7837">
        <w:rPr>
          <w:lang w:eastAsia="zh-CN"/>
        </w:rPr>
        <w:tab/>
      </w:r>
      <w:r w:rsidRPr="00AF7837">
        <w:rPr>
          <w:rFonts w:ascii="SimSun" w:hAnsi="SimSun" w:cs="SimSun" w:hint="eastAsia"/>
          <w:lang w:eastAsia="zh-CN"/>
        </w:rPr>
        <w:t>协</w:t>
      </w:r>
      <w:r w:rsidRPr="00AF7837">
        <w:rPr>
          <w:rFonts w:ascii="MS Mincho" w:hAnsi="MS Mincho" w:cs="MS Mincho" w:hint="eastAsia"/>
          <w:lang w:eastAsia="zh-CN"/>
        </w:rPr>
        <w:t>作</w:t>
      </w:r>
      <w:r w:rsidRPr="00AF7837">
        <w:rPr>
          <w:rFonts w:ascii="SimSun" w:hAnsi="SimSun" w:cs="SimSun" w:hint="eastAsia"/>
          <w:lang w:eastAsia="zh-CN"/>
        </w:rPr>
        <w:t>关</w:t>
      </w:r>
      <w:r w:rsidRPr="00AF7837">
        <w:rPr>
          <w:rFonts w:ascii="MS Mincho" w:hAnsi="MS Mincho" w:cs="MS Mincho" w:hint="eastAsia"/>
          <w:lang w:eastAsia="zh-CN"/>
        </w:rPr>
        <w:t>系</w:t>
      </w:r>
      <w:bookmarkEnd w:id="90"/>
      <w:bookmarkEnd w:id="91"/>
    </w:p>
    <w:p w:rsidR="00FC6ED5" w:rsidRPr="00AF7837" w:rsidRDefault="00FC6ED5" w:rsidP="00A21B7C">
      <w:pPr>
        <w:ind w:firstLineChars="200" w:firstLine="480"/>
        <w:rPr>
          <w:szCs w:val="24"/>
          <w:lang w:eastAsia="zh-CN"/>
        </w:rPr>
      </w:pPr>
      <w:r w:rsidRPr="00AF7837">
        <w:rPr>
          <w:rFonts w:hint="eastAsia"/>
          <w:szCs w:val="24"/>
          <w:lang w:eastAsia="zh-CN"/>
        </w:rPr>
        <w:t>一旦</w:t>
      </w:r>
      <w:r w:rsidRPr="00AF7837">
        <w:rPr>
          <w:szCs w:val="24"/>
          <w:lang w:eastAsia="zh-CN"/>
        </w:rPr>
        <w:t>JTC 1</w:t>
      </w:r>
      <w:r w:rsidRPr="00AF7837">
        <w:rPr>
          <w:rFonts w:hint="eastAsia"/>
          <w:szCs w:val="24"/>
          <w:lang w:eastAsia="zh-CN"/>
        </w:rPr>
        <w:t>分委员会和</w:t>
      </w:r>
      <w:r w:rsidRPr="00AF7837">
        <w:rPr>
          <w:szCs w:val="24"/>
          <w:lang w:eastAsia="zh-CN"/>
        </w:rPr>
        <w:t>ITU-T</w:t>
      </w:r>
      <w:r w:rsidRPr="00AF7837">
        <w:rPr>
          <w:rFonts w:hint="eastAsia"/>
          <w:szCs w:val="24"/>
          <w:lang w:eastAsia="zh-CN"/>
        </w:rPr>
        <w:t>研究组同意采用协作交流方式共同推进具体领域的工作，在两个机构工作级别小组之间就建立了一种协作关系。</w:t>
      </w:r>
    </w:p>
    <w:p w:rsidR="00FC6ED5" w:rsidRPr="00AF7837" w:rsidRDefault="00FC6ED5" w:rsidP="00A21B7C">
      <w:pPr>
        <w:ind w:firstLineChars="200" w:firstLine="480"/>
        <w:rPr>
          <w:szCs w:val="24"/>
          <w:lang w:eastAsia="zh-CN"/>
        </w:rPr>
      </w:pPr>
      <w:r w:rsidRPr="00AF7837">
        <w:rPr>
          <w:rFonts w:hint="eastAsia"/>
          <w:szCs w:val="24"/>
          <w:lang w:eastAsia="zh-CN"/>
        </w:rPr>
        <w:t>得到双方认可的各合作交流关系的职责范围包括：</w:t>
      </w:r>
    </w:p>
    <w:p w:rsidR="00FC6ED5" w:rsidRPr="00AF7837" w:rsidRDefault="00FC6ED5" w:rsidP="00A21B7C">
      <w:pPr>
        <w:pStyle w:val="enumlev10"/>
        <w:rPr>
          <w:lang w:eastAsia="zh-CN"/>
        </w:rPr>
      </w:pPr>
      <w:r w:rsidRPr="00AF7837">
        <w:rPr>
          <w:lang w:eastAsia="zh-CN"/>
        </w:rPr>
        <w:t>–</w:t>
      </w:r>
      <w:r w:rsidRPr="00AF7837">
        <w:rPr>
          <w:lang w:eastAsia="zh-CN"/>
        </w:rPr>
        <w:tab/>
      </w:r>
      <w:r w:rsidRPr="00AF7837">
        <w:rPr>
          <w:rFonts w:hint="eastAsia"/>
          <w:lang w:eastAsia="zh-CN"/>
        </w:rPr>
        <w:t>与各机构工作计划（</w:t>
      </w:r>
      <w:r w:rsidRPr="00AF7837">
        <w:rPr>
          <w:lang w:eastAsia="zh-CN"/>
        </w:rPr>
        <w:t>ITU-T</w:t>
      </w:r>
      <w:r w:rsidRPr="00AF7837">
        <w:rPr>
          <w:rFonts w:hint="eastAsia"/>
          <w:lang w:eastAsia="zh-CN"/>
        </w:rPr>
        <w:t>课题和</w:t>
      </w:r>
      <w:r w:rsidRPr="00AF7837">
        <w:rPr>
          <w:lang w:eastAsia="zh-CN"/>
        </w:rPr>
        <w:t>JTC 1</w:t>
      </w:r>
      <w:r w:rsidRPr="00AF7837">
        <w:rPr>
          <w:rFonts w:hint="eastAsia"/>
          <w:lang w:eastAsia="zh-CN"/>
        </w:rPr>
        <w:t>项目）相关的行动范围，并在可能的情况下包括对共同制定的建议书和国际标准的确定。</w:t>
      </w:r>
    </w:p>
    <w:p w:rsidR="00FC6ED5" w:rsidRPr="00AF7837" w:rsidRDefault="00FC6ED5" w:rsidP="00D079B6">
      <w:pPr>
        <w:pStyle w:val="enumlev10"/>
        <w:rPr>
          <w:lang w:eastAsia="zh-CN"/>
        </w:rPr>
      </w:pPr>
      <w:r w:rsidRPr="00AF7837">
        <w:rPr>
          <w:lang w:eastAsia="zh-CN"/>
        </w:rPr>
        <w:t>–</w:t>
      </w:r>
      <w:r w:rsidRPr="00AF7837">
        <w:rPr>
          <w:lang w:eastAsia="zh-CN"/>
        </w:rPr>
        <w:tab/>
      </w:r>
      <w:r w:rsidR="007A7887">
        <w:rPr>
          <w:rFonts w:hint="eastAsia"/>
          <w:lang w:eastAsia="zh-CN"/>
        </w:rPr>
        <w:t>所有适用于进行中的工作的初步规定。如</w:t>
      </w:r>
      <w:r w:rsidR="007A7887">
        <w:rPr>
          <w:rFonts w:hint="eastAsia"/>
          <w:lang w:eastAsia="zh-CN"/>
        </w:rPr>
        <w:t xml:space="preserve">JTC 1 </w:t>
      </w:r>
      <w:r w:rsidR="007A7887">
        <w:rPr>
          <w:rFonts w:hint="eastAsia"/>
          <w:lang w:eastAsia="zh-CN"/>
        </w:rPr>
        <w:t>项目已作为国际标准草案提交</w:t>
      </w:r>
      <w:r w:rsidR="007A7887">
        <w:rPr>
          <w:rFonts w:hint="eastAsia"/>
          <w:lang w:eastAsia="zh-CN"/>
        </w:rPr>
        <w:t>ITTF</w:t>
      </w:r>
      <w:r w:rsidR="007A7887">
        <w:rPr>
          <w:rFonts w:hint="eastAsia"/>
          <w:lang w:eastAsia="zh-CN"/>
        </w:rPr>
        <w:t>处理，或</w:t>
      </w:r>
      <w:r w:rsidR="007A7887">
        <w:rPr>
          <w:rFonts w:hint="eastAsia"/>
          <w:lang w:eastAsia="zh-CN"/>
        </w:rPr>
        <w:t>ITU-T</w:t>
      </w:r>
      <w:r w:rsidR="007A7887">
        <w:rPr>
          <w:rFonts w:hint="eastAsia"/>
          <w:lang w:eastAsia="zh-CN"/>
        </w:rPr>
        <w:t>的项目已获同意进入</w:t>
      </w:r>
      <w:r w:rsidR="007A7887">
        <w:rPr>
          <w:rFonts w:hint="eastAsia"/>
          <w:lang w:eastAsia="zh-CN"/>
        </w:rPr>
        <w:t>AAP</w:t>
      </w:r>
      <w:r w:rsidR="007A7887">
        <w:rPr>
          <w:rFonts w:hint="eastAsia"/>
          <w:lang w:eastAsia="zh-CN"/>
        </w:rPr>
        <w:t>最后征询阶段</w:t>
      </w:r>
      <w:r w:rsidR="00D079B6">
        <w:rPr>
          <w:rFonts w:hint="eastAsia"/>
          <w:lang w:eastAsia="zh-CN"/>
        </w:rPr>
        <w:t>（</w:t>
      </w:r>
      <w:r w:rsidR="007A7887">
        <w:rPr>
          <w:rFonts w:hint="eastAsia"/>
          <w:lang w:eastAsia="zh-CN"/>
        </w:rPr>
        <w:t>或已确定进行</w:t>
      </w:r>
      <w:r w:rsidR="007A7887">
        <w:rPr>
          <w:rFonts w:hint="eastAsia"/>
          <w:lang w:eastAsia="zh-CN"/>
        </w:rPr>
        <w:t>TAP</w:t>
      </w:r>
      <w:r w:rsidR="007A7887">
        <w:rPr>
          <w:rFonts w:hint="eastAsia"/>
          <w:lang w:eastAsia="zh-CN"/>
        </w:rPr>
        <w:t>磋商</w:t>
      </w:r>
      <w:r w:rsidR="00D079B6">
        <w:rPr>
          <w:rFonts w:hint="eastAsia"/>
          <w:lang w:eastAsia="zh-CN"/>
        </w:rPr>
        <w:t>）</w:t>
      </w:r>
      <w:r w:rsidR="007A7887">
        <w:rPr>
          <w:rFonts w:hint="eastAsia"/>
          <w:lang w:eastAsia="zh-CN"/>
        </w:rPr>
        <w:t>，成立协作小组的期限被视为结束。</w:t>
      </w:r>
    </w:p>
    <w:p w:rsidR="00FC6ED5" w:rsidRPr="00AF7837" w:rsidRDefault="00FC6ED5" w:rsidP="00A21B7C">
      <w:pPr>
        <w:ind w:firstLineChars="200" w:firstLine="480"/>
        <w:rPr>
          <w:szCs w:val="24"/>
          <w:lang w:eastAsia="zh-CN"/>
        </w:rPr>
      </w:pPr>
      <w:r w:rsidRPr="00AF7837">
        <w:rPr>
          <w:rFonts w:hint="eastAsia"/>
          <w:szCs w:val="24"/>
          <w:lang w:eastAsia="zh-CN"/>
        </w:rPr>
        <w:t>两个机构的工作级别小组根据各自机构的程序以及下述某些补充程序履行职责，以便在共同案文发布之前增进建立共识和实现批准同步化方面的紧密合作。</w:t>
      </w:r>
    </w:p>
    <w:p w:rsidR="00FC6ED5" w:rsidRPr="00AF7837" w:rsidRDefault="00FC6ED5" w:rsidP="00A21B7C">
      <w:pPr>
        <w:ind w:firstLineChars="200" w:firstLine="480"/>
        <w:rPr>
          <w:szCs w:val="24"/>
          <w:lang w:eastAsia="zh-CN"/>
        </w:rPr>
      </w:pPr>
      <w:r w:rsidRPr="00AF7837">
        <w:rPr>
          <w:rFonts w:hint="eastAsia"/>
          <w:szCs w:val="24"/>
          <w:lang w:eastAsia="zh-CN"/>
        </w:rPr>
        <w:t>图</w:t>
      </w:r>
      <w:r w:rsidRPr="00AF7837">
        <w:rPr>
          <w:szCs w:val="24"/>
          <w:lang w:eastAsia="zh-CN"/>
        </w:rPr>
        <w:t>6</w:t>
      </w:r>
      <w:r w:rsidRPr="00AF7837">
        <w:rPr>
          <w:rFonts w:hint="eastAsia"/>
          <w:szCs w:val="24"/>
          <w:lang w:eastAsia="zh-CN"/>
        </w:rPr>
        <w:t>提供的工作流程示意图，提出了合作进程中从概念到最终发布的不同阶段。在现行的维持阶段依然应当继续合作（见第</w:t>
      </w:r>
      <w:r w:rsidRPr="00AF7837">
        <w:rPr>
          <w:szCs w:val="24"/>
          <w:lang w:eastAsia="zh-CN"/>
        </w:rPr>
        <w:t>7.11</w:t>
      </w:r>
      <w:r w:rsidRPr="00AF7837">
        <w:rPr>
          <w:rFonts w:hint="eastAsia"/>
          <w:szCs w:val="24"/>
          <w:lang w:eastAsia="zh-CN"/>
        </w:rPr>
        <w:t>和</w:t>
      </w:r>
      <w:r w:rsidRPr="00AF7837">
        <w:rPr>
          <w:szCs w:val="24"/>
          <w:lang w:eastAsia="zh-CN"/>
        </w:rPr>
        <w:t>7.12</w:t>
      </w:r>
      <w:r w:rsidRPr="00AF7837">
        <w:rPr>
          <w:rFonts w:hint="eastAsia"/>
          <w:szCs w:val="24"/>
          <w:lang w:eastAsia="zh-CN"/>
        </w:rPr>
        <w:t>段）。</w:t>
      </w:r>
    </w:p>
    <w:p w:rsidR="00FC6ED5" w:rsidRPr="00527D2E" w:rsidRDefault="00FC6ED5" w:rsidP="00101C05">
      <w:pPr>
        <w:ind w:firstLineChars="200" w:firstLine="480"/>
        <w:rPr>
          <w:szCs w:val="24"/>
          <w:lang w:val="en-US" w:eastAsia="zh-CN"/>
        </w:rPr>
      </w:pPr>
      <w:r w:rsidRPr="00AF7837">
        <w:rPr>
          <w:rFonts w:hint="eastAsia"/>
          <w:szCs w:val="24"/>
          <w:lang w:eastAsia="zh-CN"/>
        </w:rPr>
        <w:t>在</w:t>
      </w:r>
      <w:r w:rsidRPr="00AF7837">
        <w:rPr>
          <w:szCs w:val="24"/>
          <w:lang w:eastAsia="zh-CN"/>
        </w:rPr>
        <w:t>SG</w:t>
      </w:r>
      <w:r w:rsidRPr="00AF7837">
        <w:rPr>
          <w:rFonts w:hint="eastAsia"/>
          <w:szCs w:val="24"/>
          <w:lang w:eastAsia="zh-CN"/>
        </w:rPr>
        <w:t>和</w:t>
      </w:r>
      <w:r w:rsidRPr="00AF7837">
        <w:rPr>
          <w:szCs w:val="24"/>
          <w:lang w:eastAsia="zh-CN"/>
        </w:rPr>
        <w:t>SC</w:t>
      </w:r>
      <w:r w:rsidRPr="00AF7837">
        <w:rPr>
          <w:rFonts w:hint="eastAsia"/>
          <w:szCs w:val="24"/>
          <w:lang w:eastAsia="zh-CN"/>
        </w:rPr>
        <w:t>双方达成一致的情况下，可随时改变合作的职责范围或形式。终止协作关系的程序见第</w:t>
      </w:r>
      <w:r w:rsidRPr="00AF7837">
        <w:rPr>
          <w:szCs w:val="24"/>
          <w:lang w:eastAsia="zh-CN"/>
        </w:rPr>
        <w:t>4.5</w:t>
      </w:r>
      <w:r w:rsidRPr="00AF7837">
        <w:rPr>
          <w:rFonts w:hint="eastAsia"/>
          <w:szCs w:val="24"/>
          <w:lang w:eastAsia="zh-CN"/>
        </w:rPr>
        <w:t>段。</w:t>
      </w:r>
    </w:p>
    <w:p w:rsidR="00FC6ED5" w:rsidRPr="00AF7837" w:rsidRDefault="00101C05" w:rsidP="00A21B7C">
      <w:pPr>
        <w:jc w:val="center"/>
      </w:pPr>
      <w:r w:rsidRPr="00AF7837">
        <w:object w:dxaOrig="15691" w:dyaOrig="9614">
          <v:shape id="_x0000_i1031" type="#_x0000_t75" style="width:456.75pt;height:279.75pt" o:ole="">
            <v:imagedata r:id="rId44" o:title=""/>
          </v:shape>
          <o:OLEObject Type="Embed" ProgID="CorelDRAW.Graphic.14" ShapeID="_x0000_i1031" DrawAspect="Content" ObjectID="_1460465597" r:id="rId45"/>
        </w:object>
      </w:r>
    </w:p>
    <w:p w:rsidR="00FC6ED5" w:rsidRPr="00AF7837" w:rsidRDefault="00FC6ED5" w:rsidP="00A21B7C">
      <w:pPr>
        <w:keepLines/>
        <w:spacing w:before="240" w:after="120"/>
        <w:jc w:val="center"/>
        <w:rPr>
          <w:b/>
          <w:lang w:eastAsia="zh-CN"/>
        </w:rPr>
      </w:pPr>
      <w:r w:rsidRPr="00AF7837">
        <w:rPr>
          <w:rFonts w:hint="eastAsia"/>
          <w:b/>
          <w:lang w:eastAsia="zh-CN"/>
        </w:rPr>
        <w:t>图</w:t>
      </w:r>
      <w:r w:rsidRPr="00AF7837">
        <w:rPr>
          <w:b/>
          <w:lang w:eastAsia="zh-CN"/>
        </w:rPr>
        <w:t xml:space="preserve"> 6 – </w:t>
      </w:r>
      <w:r w:rsidRPr="00AF7837">
        <w:rPr>
          <w:rFonts w:hint="eastAsia"/>
          <w:b/>
          <w:lang w:eastAsia="zh-CN"/>
        </w:rPr>
        <w:t>采用协作交流方式时的工作流程图</w:t>
      </w:r>
    </w:p>
    <w:p w:rsidR="00FC6ED5" w:rsidRPr="00AF7837" w:rsidRDefault="00FC6ED5" w:rsidP="00A21B7C">
      <w:pPr>
        <w:pStyle w:val="Heading2"/>
        <w:rPr>
          <w:lang w:eastAsia="zh-CN"/>
        </w:rPr>
      </w:pPr>
      <w:bookmarkStart w:id="92" w:name="_Toc276546003"/>
      <w:bookmarkStart w:id="93" w:name="_Toc386706696"/>
      <w:r w:rsidRPr="00AF7837">
        <w:rPr>
          <w:lang w:eastAsia="zh-CN"/>
        </w:rPr>
        <w:lastRenderedPageBreak/>
        <w:t>7.2</w:t>
      </w:r>
      <w:r w:rsidRPr="00AF7837">
        <w:rPr>
          <w:lang w:eastAsia="zh-CN"/>
        </w:rPr>
        <w:tab/>
      </w:r>
      <w:r w:rsidRPr="00AF7837">
        <w:rPr>
          <w:rFonts w:hint="eastAsia"/>
          <w:lang w:eastAsia="zh-CN"/>
        </w:rPr>
        <w:t>出席工作</w:t>
      </w:r>
      <w:r w:rsidRPr="00AF7837">
        <w:rPr>
          <w:rFonts w:ascii="SimSun" w:hAnsi="SimSun" w:cs="SimSun" w:hint="eastAsia"/>
          <w:lang w:eastAsia="zh-CN"/>
        </w:rPr>
        <w:t>级别</w:t>
      </w:r>
      <w:r w:rsidRPr="00AF7837">
        <w:rPr>
          <w:rFonts w:ascii="MS Mincho" w:hAnsi="MS Mincho" w:cs="MS Mincho" w:hint="eastAsia"/>
          <w:lang w:eastAsia="zh-CN"/>
        </w:rPr>
        <w:t>会</w:t>
      </w:r>
      <w:r w:rsidRPr="00AF7837">
        <w:rPr>
          <w:rFonts w:ascii="SimSun" w:hAnsi="SimSun" w:cs="SimSun" w:hint="eastAsia"/>
          <w:lang w:eastAsia="zh-CN"/>
        </w:rPr>
        <w:t>议</w:t>
      </w:r>
      <w:bookmarkEnd w:id="92"/>
      <w:bookmarkEnd w:id="93"/>
    </w:p>
    <w:p w:rsidR="00FC6ED5" w:rsidRPr="00AF7837" w:rsidRDefault="00FC6ED5" w:rsidP="00A21B7C">
      <w:pPr>
        <w:ind w:firstLineChars="200" w:firstLine="480"/>
        <w:rPr>
          <w:szCs w:val="24"/>
          <w:lang w:eastAsia="zh-CN"/>
        </w:rPr>
      </w:pPr>
      <w:r w:rsidRPr="00AF7837">
        <w:rPr>
          <w:rFonts w:hint="eastAsia"/>
          <w:szCs w:val="24"/>
          <w:lang w:eastAsia="zh-CN"/>
        </w:rPr>
        <w:t>个人较充分地出席两个机构的工作级别会议，会有助于协作。</w:t>
      </w:r>
    </w:p>
    <w:p w:rsidR="00FC6ED5" w:rsidRPr="00AF7837" w:rsidRDefault="00FC6ED5" w:rsidP="00A21B7C">
      <w:pPr>
        <w:ind w:firstLineChars="200" w:firstLine="480"/>
        <w:rPr>
          <w:szCs w:val="24"/>
          <w:lang w:eastAsia="zh-CN"/>
        </w:rPr>
      </w:pPr>
      <w:r w:rsidRPr="00AF7837">
        <w:rPr>
          <w:rFonts w:hint="eastAsia"/>
          <w:szCs w:val="24"/>
          <w:lang w:eastAsia="zh-CN"/>
        </w:rPr>
        <w:t>一个机构出席另一机构的工作级别会议，是通过联络程序进行的</w:t>
      </w:r>
      <w:r>
        <w:rPr>
          <w:rFonts w:hint="eastAsia"/>
          <w:szCs w:val="24"/>
          <w:lang w:eastAsia="zh-CN"/>
        </w:rPr>
        <w:t>（见</w:t>
      </w:r>
      <w:r>
        <w:rPr>
          <w:rFonts w:hint="eastAsia"/>
          <w:szCs w:val="24"/>
          <w:lang w:eastAsia="zh-CN"/>
        </w:rPr>
        <w:t>6.2</w:t>
      </w:r>
      <w:r>
        <w:rPr>
          <w:rFonts w:hint="eastAsia"/>
          <w:szCs w:val="24"/>
          <w:lang w:eastAsia="zh-CN"/>
        </w:rPr>
        <w:t>）</w:t>
      </w:r>
      <w:r w:rsidRPr="00AF7837">
        <w:rPr>
          <w:rFonts w:hint="eastAsia"/>
          <w:szCs w:val="24"/>
          <w:lang w:eastAsia="zh-CN"/>
        </w:rPr>
        <w:t>。以联系人身份出席会议的个人，应熟悉会议举办机构的程序。</w:t>
      </w:r>
    </w:p>
    <w:p w:rsidR="00FC6ED5" w:rsidRPr="00AF7837" w:rsidRDefault="00FC6ED5" w:rsidP="00A21B7C">
      <w:pPr>
        <w:pStyle w:val="Heading2"/>
        <w:rPr>
          <w:lang w:eastAsia="zh-CN"/>
        </w:rPr>
      </w:pPr>
      <w:bookmarkStart w:id="94" w:name="_Toc276546004"/>
      <w:bookmarkStart w:id="95" w:name="_Toc386706697"/>
      <w:r w:rsidRPr="00AF7837">
        <w:rPr>
          <w:lang w:eastAsia="zh-CN"/>
        </w:rPr>
        <w:t>7.3</w:t>
      </w:r>
      <w:r w:rsidRPr="00AF7837">
        <w:rPr>
          <w:lang w:eastAsia="zh-CN"/>
        </w:rPr>
        <w:tab/>
      </w:r>
      <w:r w:rsidRPr="00AF7837">
        <w:rPr>
          <w:rFonts w:ascii="SimSun" w:hAnsi="SimSun" w:hint="eastAsia"/>
          <w:lang w:eastAsia="zh-CN"/>
        </w:rPr>
        <w:t>时间安排</w:t>
      </w:r>
      <w:bookmarkEnd w:id="94"/>
      <w:bookmarkEnd w:id="95"/>
    </w:p>
    <w:p w:rsidR="00FC6ED5" w:rsidRPr="00AF7837" w:rsidRDefault="00FC6ED5" w:rsidP="00A21B7C">
      <w:pPr>
        <w:ind w:firstLineChars="200" w:firstLine="480"/>
        <w:rPr>
          <w:szCs w:val="24"/>
          <w:lang w:eastAsia="zh-CN"/>
        </w:rPr>
      </w:pPr>
      <w:r w:rsidRPr="00AF7837">
        <w:rPr>
          <w:rFonts w:hint="eastAsia"/>
          <w:szCs w:val="24"/>
          <w:lang w:eastAsia="zh-CN"/>
        </w:rPr>
        <w:t>随着工作走向成熟，有必要慎重研究表决的时间安排，以考虑到</w:t>
      </w:r>
      <w:r w:rsidRPr="00AF7837">
        <w:rPr>
          <w:szCs w:val="24"/>
          <w:lang w:eastAsia="zh-CN"/>
        </w:rPr>
        <w:t>JTC 1 SC</w:t>
      </w:r>
      <w:r w:rsidRPr="00AF7837">
        <w:rPr>
          <w:rFonts w:hint="eastAsia"/>
          <w:szCs w:val="24"/>
          <w:lang w:eastAsia="zh-CN"/>
        </w:rPr>
        <w:t>和</w:t>
      </w:r>
      <w:r w:rsidRPr="00AF7837">
        <w:rPr>
          <w:szCs w:val="24"/>
          <w:lang w:eastAsia="zh-CN"/>
        </w:rPr>
        <w:t>WG</w:t>
      </w:r>
      <w:r w:rsidRPr="00AF7837">
        <w:rPr>
          <w:rFonts w:hint="eastAsia"/>
          <w:szCs w:val="24"/>
          <w:lang w:eastAsia="zh-CN"/>
        </w:rPr>
        <w:t>（例如所有授权进入表决程序的必要决议）和</w:t>
      </w:r>
      <w:r w:rsidRPr="00AF7837">
        <w:rPr>
          <w:szCs w:val="24"/>
          <w:lang w:eastAsia="zh-CN"/>
        </w:rPr>
        <w:t>ITU-T SG</w:t>
      </w:r>
      <w:r w:rsidRPr="00AF7837">
        <w:rPr>
          <w:rFonts w:hint="eastAsia"/>
          <w:szCs w:val="24"/>
          <w:lang w:eastAsia="zh-CN"/>
        </w:rPr>
        <w:t>（例如批准程序的确定（</w:t>
      </w:r>
      <w:r w:rsidRPr="00AF7837">
        <w:rPr>
          <w:szCs w:val="24"/>
          <w:lang w:eastAsia="zh-CN"/>
        </w:rPr>
        <w:t>TAP</w:t>
      </w:r>
      <w:r w:rsidRPr="00AF7837">
        <w:rPr>
          <w:rFonts w:hint="eastAsia"/>
          <w:szCs w:val="24"/>
          <w:lang w:eastAsia="zh-CN"/>
        </w:rPr>
        <w:t>）或赞同（</w:t>
      </w:r>
      <w:r w:rsidRPr="00AF7837">
        <w:rPr>
          <w:szCs w:val="24"/>
          <w:lang w:eastAsia="zh-CN"/>
        </w:rPr>
        <w:t>AAP</w:t>
      </w:r>
      <w:r w:rsidRPr="00AF7837">
        <w:rPr>
          <w:rFonts w:hint="eastAsia"/>
          <w:szCs w:val="24"/>
          <w:lang w:eastAsia="zh-CN"/>
        </w:rPr>
        <w:t>）步骤），从而及时实现必要的同步化。</w:t>
      </w:r>
    </w:p>
    <w:p w:rsidR="00FC6ED5" w:rsidRPr="00AF7837" w:rsidRDefault="00FC6ED5" w:rsidP="00A21B7C">
      <w:pPr>
        <w:pStyle w:val="Heading2"/>
        <w:rPr>
          <w:lang w:eastAsia="zh-CN"/>
        </w:rPr>
      </w:pPr>
      <w:bookmarkStart w:id="96" w:name="_Toc276546005"/>
      <w:bookmarkStart w:id="97" w:name="_Toc386706698"/>
      <w:r w:rsidRPr="00AF7837">
        <w:rPr>
          <w:lang w:eastAsia="zh-CN"/>
        </w:rPr>
        <w:t>7.4</w:t>
      </w:r>
      <w:r w:rsidRPr="00AF7837">
        <w:rPr>
          <w:lang w:eastAsia="zh-CN"/>
        </w:rPr>
        <w:tab/>
      </w:r>
      <w:r w:rsidRPr="00AF7837">
        <w:rPr>
          <w:rFonts w:hint="eastAsia"/>
          <w:lang w:eastAsia="zh-CN"/>
        </w:rPr>
        <w:t>文稿</w:t>
      </w:r>
      <w:bookmarkEnd w:id="96"/>
      <w:bookmarkEnd w:id="97"/>
    </w:p>
    <w:p w:rsidR="00FC6ED5" w:rsidRPr="00AF7837" w:rsidRDefault="00FC6ED5" w:rsidP="00A21B7C">
      <w:pPr>
        <w:ind w:firstLineChars="200" w:firstLine="480"/>
        <w:rPr>
          <w:szCs w:val="24"/>
          <w:lang w:eastAsia="zh-CN"/>
        </w:rPr>
      </w:pPr>
      <w:r w:rsidRPr="00AF7837">
        <w:rPr>
          <w:rFonts w:hint="eastAsia"/>
          <w:szCs w:val="24"/>
          <w:lang w:eastAsia="zh-CN"/>
        </w:rPr>
        <w:t>各个工作级别小组根据各自机构的正常程序处理文稿。此外，必须将文稿的分析结果迅速送交其它工作级别小组。</w:t>
      </w:r>
    </w:p>
    <w:p w:rsidR="00FC6ED5" w:rsidRPr="00AF7837" w:rsidRDefault="00FC6ED5" w:rsidP="00A21B7C">
      <w:pPr>
        <w:pStyle w:val="Heading2"/>
        <w:rPr>
          <w:lang w:eastAsia="zh-CN"/>
        </w:rPr>
      </w:pPr>
      <w:bookmarkStart w:id="98" w:name="_Toc276546006"/>
      <w:bookmarkStart w:id="99" w:name="_Toc386706699"/>
      <w:r w:rsidRPr="00AF7837">
        <w:rPr>
          <w:lang w:eastAsia="zh-CN"/>
        </w:rPr>
        <w:t>7.5</w:t>
      </w:r>
      <w:r w:rsidRPr="00AF7837">
        <w:rPr>
          <w:lang w:eastAsia="zh-CN"/>
        </w:rPr>
        <w:tab/>
      </w:r>
      <w:r w:rsidRPr="00AF7837">
        <w:rPr>
          <w:rFonts w:hint="eastAsia"/>
          <w:lang w:eastAsia="zh-CN"/>
        </w:rPr>
        <w:t>共同案文的</w:t>
      </w:r>
      <w:r w:rsidRPr="00AF7837">
        <w:rPr>
          <w:rFonts w:ascii="SimSun" w:hAnsi="SimSun" w:cs="SimSun" w:hint="eastAsia"/>
          <w:lang w:eastAsia="zh-CN"/>
        </w:rPr>
        <w:t>编辑</w:t>
      </w:r>
      <w:r w:rsidRPr="00AF7837">
        <w:rPr>
          <w:rFonts w:ascii="MS Mincho" w:hAnsi="MS Mincho" w:cs="MS Mincho" w:hint="eastAsia"/>
          <w:lang w:eastAsia="zh-CN"/>
        </w:rPr>
        <w:t>人</w:t>
      </w:r>
      <w:r w:rsidRPr="00AF7837">
        <w:rPr>
          <w:rFonts w:ascii="SimSun" w:hAnsi="SimSun" w:cs="SimSun" w:hint="eastAsia"/>
          <w:lang w:eastAsia="zh-CN"/>
        </w:rPr>
        <w:t>员</w:t>
      </w:r>
      <w:bookmarkEnd w:id="98"/>
      <w:bookmarkEnd w:id="99"/>
    </w:p>
    <w:p w:rsidR="00FC6ED5" w:rsidRPr="00AF7837" w:rsidRDefault="00FC6ED5" w:rsidP="00101C05">
      <w:pPr>
        <w:ind w:firstLineChars="200" w:firstLine="480"/>
        <w:rPr>
          <w:szCs w:val="24"/>
          <w:lang w:eastAsia="zh-CN"/>
        </w:rPr>
      </w:pPr>
      <w:r w:rsidRPr="00AF7837">
        <w:rPr>
          <w:rFonts w:hint="eastAsia"/>
          <w:szCs w:val="24"/>
          <w:lang w:eastAsia="zh-CN"/>
        </w:rPr>
        <w:t>强烈建议两个工作级别小组就单一或一组编辑人员达成协议，以保持一份主协作案文。指定的编辑人员将根据</w:t>
      </w:r>
      <w:r w:rsidRPr="00AF7837">
        <w:rPr>
          <w:szCs w:val="24"/>
          <w:lang w:eastAsia="zh-CN"/>
        </w:rPr>
        <w:t>ISO/IEC</w:t>
      </w:r>
      <w:r w:rsidRPr="00AF7837">
        <w:rPr>
          <w:rFonts w:hint="eastAsia"/>
          <w:szCs w:val="24"/>
          <w:lang w:eastAsia="zh-CN"/>
        </w:rPr>
        <w:t>和</w:t>
      </w:r>
      <w:r w:rsidRPr="00AF7837">
        <w:rPr>
          <w:szCs w:val="24"/>
          <w:lang w:eastAsia="zh-CN"/>
        </w:rPr>
        <w:t>ITU-T</w:t>
      </w:r>
      <w:r w:rsidRPr="00AF7837">
        <w:rPr>
          <w:rFonts w:hint="eastAsia"/>
          <w:szCs w:val="24"/>
          <w:lang w:eastAsia="zh-CN"/>
        </w:rPr>
        <w:t>秘书处达成一致的通用格式标准，起草和保持案文草案（见</w:t>
      </w:r>
      <w:r w:rsidR="00101C05">
        <w:rPr>
          <w:rFonts w:hint="eastAsia"/>
          <w:szCs w:val="24"/>
          <w:lang w:eastAsia="zh-CN"/>
        </w:rPr>
        <w:t>第</w:t>
      </w:r>
      <w:r w:rsidR="00101C05">
        <w:rPr>
          <w:rFonts w:hint="eastAsia"/>
          <w:szCs w:val="24"/>
          <w:lang w:eastAsia="zh-CN"/>
        </w:rPr>
        <w:t>1.3</w:t>
      </w:r>
      <w:r w:rsidR="00101C05">
        <w:rPr>
          <w:rFonts w:hint="eastAsia"/>
          <w:szCs w:val="24"/>
          <w:lang w:eastAsia="zh-CN"/>
        </w:rPr>
        <w:t>节的注</w:t>
      </w:r>
      <w:r w:rsidRPr="00AF7837">
        <w:rPr>
          <w:rFonts w:hint="eastAsia"/>
          <w:szCs w:val="24"/>
          <w:lang w:eastAsia="zh-CN"/>
        </w:rPr>
        <w:t>）。主协作案文草案只有在两个小组就具体案文达成一致的情况下才能更新。</w:t>
      </w:r>
    </w:p>
    <w:p w:rsidR="00FC6ED5" w:rsidRPr="00AF7837" w:rsidRDefault="00FC6ED5" w:rsidP="00A21B7C">
      <w:pPr>
        <w:ind w:firstLineChars="200" w:firstLine="480"/>
        <w:rPr>
          <w:szCs w:val="24"/>
          <w:lang w:eastAsia="zh-CN"/>
        </w:rPr>
      </w:pPr>
      <w:r w:rsidRPr="00AF7837">
        <w:rPr>
          <w:rFonts w:hint="eastAsia"/>
          <w:szCs w:val="24"/>
          <w:lang w:eastAsia="zh-CN"/>
        </w:rPr>
        <w:t>应注明每次重复提出协作草案案文的日期，并须以修改符标出以往草案的修改之处。</w:t>
      </w:r>
    </w:p>
    <w:p w:rsidR="00FC6ED5" w:rsidRPr="00AF7837" w:rsidRDefault="00FC6ED5" w:rsidP="00A21B7C">
      <w:pPr>
        <w:ind w:firstLineChars="200" w:firstLine="480"/>
        <w:rPr>
          <w:szCs w:val="24"/>
          <w:lang w:eastAsia="zh-CN"/>
        </w:rPr>
      </w:pPr>
      <w:r w:rsidRPr="00AF7837">
        <w:rPr>
          <w:rFonts w:hint="eastAsia"/>
          <w:szCs w:val="24"/>
          <w:lang w:eastAsia="zh-CN"/>
        </w:rPr>
        <w:t>指定的编辑人员负责通过草案迭代提出案文和最终将案文提交秘书处发布。入选从事这项工作的个人应承诺坚持工作，直至完成任务，以保持整个工作过程的连续性。</w:t>
      </w:r>
    </w:p>
    <w:p w:rsidR="00FC6ED5" w:rsidRPr="00AF7837" w:rsidRDefault="00FC6ED5" w:rsidP="00A21B7C">
      <w:pPr>
        <w:pStyle w:val="Heading2"/>
        <w:rPr>
          <w:lang w:eastAsia="zh-CN"/>
        </w:rPr>
      </w:pPr>
      <w:bookmarkStart w:id="100" w:name="_Toc276546007"/>
      <w:bookmarkStart w:id="101" w:name="_Toc386706700"/>
      <w:r w:rsidRPr="00AF7837">
        <w:rPr>
          <w:lang w:eastAsia="zh-CN"/>
        </w:rPr>
        <w:t>7.6</w:t>
      </w:r>
      <w:r w:rsidRPr="00AF7837">
        <w:rPr>
          <w:lang w:eastAsia="zh-CN"/>
        </w:rPr>
        <w:tab/>
      </w:r>
      <w:r w:rsidRPr="00AF7837">
        <w:rPr>
          <w:rFonts w:hint="eastAsia"/>
          <w:lang w:eastAsia="zh-CN"/>
        </w:rPr>
        <w:t>达成共</w:t>
      </w:r>
      <w:r w:rsidRPr="00AF7837">
        <w:rPr>
          <w:rFonts w:ascii="SimSun" w:hAnsi="SimSun" w:cs="SimSun" w:hint="eastAsia"/>
          <w:lang w:eastAsia="zh-CN"/>
        </w:rPr>
        <w:t>识</w:t>
      </w:r>
      <w:bookmarkEnd w:id="100"/>
      <w:bookmarkEnd w:id="101"/>
    </w:p>
    <w:p w:rsidR="00FC6ED5" w:rsidRPr="00AF7837" w:rsidRDefault="00FC6ED5" w:rsidP="00A21B7C">
      <w:pPr>
        <w:ind w:firstLineChars="200" w:firstLine="480"/>
        <w:rPr>
          <w:szCs w:val="24"/>
          <w:lang w:eastAsia="zh-CN"/>
        </w:rPr>
      </w:pPr>
      <w:r w:rsidRPr="00AF7837">
        <w:rPr>
          <w:rFonts w:hint="eastAsia"/>
          <w:szCs w:val="24"/>
          <w:lang w:eastAsia="zh-CN"/>
        </w:rPr>
        <w:t>在文件草案起草、案文草案编辑和表决及意见解决过程中，必须保持密切联系，以确保在寻求共识过程中考虑到所有相关方的意见。两个工作级别小组之间的互动应当形成合力。召开这些会议应能培育这种合作精神。</w:t>
      </w:r>
    </w:p>
    <w:p w:rsidR="00FC6ED5" w:rsidRPr="00AF7837" w:rsidRDefault="00FC6ED5" w:rsidP="00A21B7C">
      <w:pPr>
        <w:ind w:firstLineChars="200" w:firstLine="480"/>
        <w:rPr>
          <w:szCs w:val="24"/>
          <w:lang w:eastAsia="zh-CN"/>
        </w:rPr>
      </w:pPr>
      <w:r w:rsidRPr="00AF7837">
        <w:rPr>
          <w:szCs w:val="24"/>
          <w:lang w:eastAsia="zh-CN"/>
        </w:rPr>
        <w:t>JTC 1</w:t>
      </w:r>
      <w:r w:rsidRPr="00AF7837">
        <w:rPr>
          <w:rFonts w:hint="eastAsia"/>
          <w:szCs w:val="24"/>
          <w:lang w:eastAsia="zh-CN"/>
        </w:rPr>
        <w:t>和</w:t>
      </w:r>
      <w:r w:rsidRPr="00AF7837">
        <w:rPr>
          <w:szCs w:val="24"/>
          <w:lang w:eastAsia="zh-CN"/>
        </w:rPr>
        <w:t>ITU-T</w:t>
      </w:r>
      <w:r w:rsidRPr="00AF7837">
        <w:rPr>
          <w:rFonts w:hint="eastAsia"/>
          <w:szCs w:val="24"/>
          <w:lang w:eastAsia="zh-CN"/>
        </w:rPr>
        <w:t>专家在其国家层面表达的一致观点，将共同推动在进程的每一阶段取得共识，</w:t>
      </w:r>
    </w:p>
    <w:p w:rsidR="00FC6ED5" w:rsidRPr="00AF7837" w:rsidRDefault="00FC6ED5" w:rsidP="00A21B7C">
      <w:pPr>
        <w:ind w:firstLineChars="200" w:firstLine="480"/>
        <w:rPr>
          <w:szCs w:val="24"/>
          <w:lang w:eastAsia="zh-CN"/>
        </w:rPr>
      </w:pPr>
      <w:r w:rsidRPr="00AF7837">
        <w:rPr>
          <w:rFonts w:hint="eastAsia"/>
          <w:szCs w:val="24"/>
          <w:lang w:eastAsia="zh-CN"/>
        </w:rPr>
        <w:t>总之，这样做的目的是使协议的共识度和稳定度随着协议进程的每一阶段而提高。</w:t>
      </w:r>
    </w:p>
    <w:p w:rsidR="00FC6ED5" w:rsidRPr="00AF7837" w:rsidRDefault="00FC6ED5" w:rsidP="00A21B7C">
      <w:pPr>
        <w:ind w:firstLineChars="200" w:firstLine="480"/>
        <w:rPr>
          <w:szCs w:val="24"/>
          <w:lang w:eastAsia="zh-CN"/>
        </w:rPr>
      </w:pPr>
      <w:r w:rsidRPr="00AF7837">
        <w:rPr>
          <w:rFonts w:hint="eastAsia"/>
          <w:szCs w:val="24"/>
          <w:lang w:eastAsia="zh-CN"/>
        </w:rPr>
        <w:t>显然在极少数情况下，考虑到</w:t>
      </w:r>
      <w:r w:rsidRPr="00AF7837">
        <w:rPr>
          <w:szCs w:val="24"/>
          <w:lang w:eastAsia="zh-CN"/>
        </w:rPr>
        <w:t>JTC 1</w:t>
      </w:r>
      <w:r w:rsidRPr="00AF7837">
        <w:rPr>
          <w:rFonts w:hint="eastAsia"/>
          <w:szCs w:val="24"/>
          <w:lang w:eastAsia="zh-CN"/>
        </w:rPr>
        <w:t>和</w:t>
      </w:r>
      <w:r w:rsidRPr="00AF7837">
        <w:rPr>
          <w:szCs w:val="24"/>
          <w:lang w:eastAsia="zh-CN"/>
        </w:rPr>
        <w:t>ITU-T</w:t>
      </w:r>
      <w:r w:rsidRPr="00AF7837">
        <w:rPr>
          <w:rFonts w:hint="eastAsia"/>
          <w:szCs w:val="24"/>
          <w:lang w:eastAsia="zh-CN"/>
        </w:rPr>
        <w:t>的需求，通用案文的制定过程中存在一个或多个具体的技术差异也是必要的。应对所有提出的差异进行仔细研究，以保证它们都是合理的需要。当出现这种情况时，通用案文应包括各机构所需的全部技术资料，并以文字注明哪些案文只适用一个机构。</w:t>
      </w:r>
    </w:p>
    <w:p w:rsidR="00FC6ED5" w:rsidRPr="00AF7837" w:rsidRDefault="00FC6ED5" w:rsidP="00A21B7C">
      <w:pPr>
        <w:pStyle w:val="Heading2"/>
        <w:rPr>
          <w:lang w:eastAsia="zh-CN"/>
        </w:rPr>
      </w:pPr>
      <w:bookmarkStart w:id="102" w:name="_Toc276546008"/>
      <w:bookmarkStart w:id="103" w:name="_Toc386706701"/>
      <w:r w:rsidRPr="00AF7837">
        <w:rPr>
          <w:lang w:eastAsia="zh-CN"/>
        </w:rPr>
        <w:t>7.7</w:t>
      </w:r>
      <w:r w:rsidRPr="00AF7837">
        <w:rPr>
          <w:lang w:eastAsia="zh-CN"/>
        </w:rPr>
        <w:tab/>
      </w:r>
      <w:r w:rsidRPr="00AF7837">
        <w:rPr>
          <w:rFonts w:ascii="SimSun" w:hAnsi="SimSun" w:cs="SimSun" w:hint="eastAsia"/>
          <w:lang w:eastAsia="zh-CN"/>
        </w:rPr>
        <w:t>进</w:t>
      </w:r>
      <w:r w:rsidRPr="00AF7837">
        <w:rPr>
          <w:rFonts w:ascii="MS Mincho" w:hAnsi="MS Mincho" w:cs="MS Mincho" w:hint="eastAsia"/>
          <w:lang w:eastAsia="zh-CN"/>
        </w:rPr>
        <w:t>展</w:t>
      </w:r>
      <w:r w:rsidRPr="00AF7837">
        <w:rPr>
          <w:rFonts w:ascii="SimSun" w:hAnsi="SimSun" w:cs="SimSun" w:hint="eastAsia"/>
          <w:lang w:eastAsia="zh-CN"/>
        </w:rPr>
        <w:t>报</w:t>
      </w:r>
      <w:r w:rsidRPr="00AF7837">
        <w:rPr>
          <w:rFonts w:ascii="MS Mincho" w:hAnsi="MS Mincho" w:cs="MS Mincho" w:hint="eastAsia"/>
          <w:lang w:eastAsia="zh-CN"/>
        </w:rPr>
        <w:t>告</w:t>
      </w:r>
      <w:bookmarkEnd w:id="102"/>
      <w:bookmarkEnd w:id="103"/>
    </w:p>
    <w:p w:rsidR="00FC6ED5" w:rsidRPr="00AF7837" w:rsidRDefault="00FC6ED5" w:rsidP="00A21B7C">
      <w:pPr>
        <w:ind w:firstLineChars="200" w:firstLine="480"/>
        <w:rPr>
          <w:szCs w:val="24"/>
          <w:lang w:eastAsia="zh-CN"/>
        </w:rPr>
      </w:pPr>
      <w:r w:rsidRPr="00AF7837">
        <w:rPr>
          <w:rFonts w:hint="eastAsia"/>
          <w:szCs w:val="24"/>
          <w:lang w:eastAsia="zh-CN"/>
        </w:rPr>
        <w:t>每个工作级别小组负责遵照正常程序，向其上级</w:t>
      </w:r>
      <w:r w:rsidRPr="00AF7837">
        <w:rPr>
          <w:szCs w:val="24"/>
          <w:lang w:eastAsia="zh-CN"/>
        </w:rPr>
        <w:t>SG/WP</w:t>
      </w:r>
      <w:r w:rsidRPr="00AF7837">
        <w:rPr>
          <w:rFonts w:hint="eastAsia"/>
          <w:szCs w:val="24"/>
          <w:lang w:eastAsia="zh-CN"/>
        </w:rPr>
        <w:t>或</w:t>
      </w:r>
      <w:r w:rsidRPr="00AF7837">
        <w:rPr>
          <w:szCs w:val="24"/>
          <w:lang w:eastAsia="zh-CN"/>
        </w:rPr>
        <w:t>SC/WG</w:t>
      </w:r>
      <w:r w:rsidRPr="00AF7837">
        <w:rPr>
          <w:rFonts w:hint="eastAsia"/>
          <w:szCs w:val="24"/>
          <w:lang w:eastAsia="zh-CN"/>
        </w:rPr>
        <w:t>提供有关其会议的书面报告。这些报告应对会议内容作出归纳，包括达成的协议、确定的进一步研究领域、合作的进展情况和计划的未来阶段性成果（见第</w:t>
      </w:r>
      <w:r w:rsidRPr="00AF7837">
        <w:rPr>
          <w:szCs w:val="24"/>
          <w:lang w:eastAsia="zh-CN"/>
        </w:rPr>
        <w:t>5.2</w:t>
      </w:r>
      <w:r w:rsidRPr="00AF7837">
        <w:rPr>
          <w:rFonts w:hint="eastAsia"/>
          <w:szCs w:val="24"/>
          <w:lang w:eastAsia="zh-CN"/>
        </w:rPr>
        <w:t>段）。</w:t>
      </w:r>
    </w:p>
    <w:p w:rsidR="00FC6ED5" w:rsidRPr="00AF7837" w:rsidRDefault="00FC6ED5" w:rsidP="00A21B7C">
      <w:pPr>
        <w:ind w:firstLineChars="200" w:firstLine="480"/>
        <w:rPr>
          <w:szCs w:val="24"/>
          <w:lang w:eastAsia="zh-CN"/>
        </w:rPr>
      </w:pPr>
      <w:r w:rsidRPr="00AF7837">
        <w:rPr>
          <w:rFonts w:hint="eastAsia"/>
          <w:szCs w:val="24"/>
          <w:lang w:eastAsia="zh-CN"/>
        </w:rPr>
        <w:t>这些报告或根据要求提供的报告摘要，应通过正常联络程序转呈其它工作级别小组。会议报告应包括足够信息，使协作工作能够在两个机构当中尽可能有效地并行推进。</w:t>
      </w:r>
    </w:p>
    <w:p w:rsidR="00FC6ED5" w:rsidRPr="00AF7837" w:rsidRDefault="00FC6ED5" w:rsidP="00A21B7C">
      <w:pPr>
        <w:pStyle w:val="Heading2"/>
        <w:rPr>
          <w:lang w:eastAsia="zh-CN"/>
        </w:rPr>
      </w:pPr>
      <w:bookmarkStart w:id="104" w:name="_Toc276546009"/>
      <w:bookmarkStart w:id="105" w:name="_Toc386706702"/>
      <w:r w:rsidRPr="00AF7837">
        <w:rPr>
          <w:lang w:eastAsia="zh-CN"/>
        </w:rPr>
        <w:lastRenderedPageBreak/>
        <w:t>7.8</w:t>
      </w:r>
      <w:r w:rsidRPr="00AF7837">
        <w:rPr>
          <w:lang w:eastAsia="zh-CN"/>
        </w:rPr>
        <w:tab/>
      </w:r>
      <w:r w:rsidRPr="00AF7837">
        <w:rPr>
          <w:rFonts w:ascii="SimSun" w:hAnsi="SimSun" w:cs="SimSun" w:hint="eastAsia"/>
          <w:lang w:eastAsia="zh-CN"/>
        </w:rPr>
        <w:t>联络</w:t>
      </w:r>
      <w:bookmarkEnd w:id="104"/>
      <w:bookmarkEnd w:id="105"/>
    </w:p>
    <w:p w:rsidR="00FC6ED5" w:rsidRPr="00AF7837" w:rsidRDefault="00FC6ED5" w:rsidP="00A21B7C">
      <w:pPr>
        <w:ind w:firstLineChars="200" w:firstLine="480"/>
        <w:rPr>
          <w:szCs w:val="24"/>
          <w:lang w:eastAsia="zh-CN"/>
        </w:rPr>
      </w:pPr>
      <w:r w:rsidRPr="00AF7837">
        <w:rPr>
          <w:rFonts w:hint="eastAsia"/>
          <w:szCs w:val="24"/>
          <w:lang w:eastAsia="zh-CN"/>
        </w:rPr>
        <w:t>必须确保信息技术领域的工作协调一致。因此，与确认具有相应关联的其它活动和机构保持已建立的联络关系，对于工作的成功至关重要。应分发传阅会议报告和草案并征求意见。联络文稿和意见被视为补充意见，用于推进工作和发现其它问题。</w:t>
      </w:r>
    </w:p>
    <w:p w:rsidR="00FC6ED5" w:rsidRPr="00AF7837" w:rsidRDefault="00FC6ED5" w:rsidP="00A21B7C">
      <w:pPr>
        <w:ind w:firstLineChars="200" w:firstLine="480"/>
        <w:rPr>
          <w:szCs w:val="24"/>
          <w:lang w:eastAsia="zh-CN"/>
        </w:rPr>
      </w:pPr>
      <w:r w:rsidRPr="00AF7837">
        <w:rPr>
          <w:rFonts w:hint="eastAsia"/>
          <w:szCs w:val="24"/>
          <w:lang w:eastAsia="zh-CN"/>
        </w:rPr>
        <w:t>各机构以正常方式处理联络问题。然而，共同关注的联络问题应与其它工作级别小组共享。</w:t>
      </w:r>
    </w:p>
    <w:p w:rsidR="00FC6ED5" w:rsidRPr="00AF7837" w:rsidRDefault="00FC6ED5" w:rsidP="00A21B7C">
      <w:pPr>
        <w:pStyle w:val="Heading2"/>
        <w:rPr>
          <w:lang w:eastAsia="zh-CN"/>
        </w:rPr>
      </w:pPr>
      <w:bookmarkStart w:id="106" w:name="_Toc276546010"/>
      <w:bookmarkStart w:id="107" w:name="_Toc386706703"/>
      <w:r w:rsidRPr="00AF7837">
        <w:rPr>
          <w:lang w:eastAsia="zh-CN"/>
        </w:rPr>
        <w:t>7.9</w:t>
      </w:r>
      <w:r w:rsidRPr="00AF7837">
        <w:rPr>
          <w:lang w:eastAsia="zh-CN"/>
        </w:rPr>
        <w:tab/>
      </w:r>
      <w:r w:rsidRPr="00AF7837">
        <w:rPr>
          <w:rFonts w:hint="eastAsia"/>
          <w:lang w:eastAsia="zh-CN"/>
        </w:rPr>
        <w:t>同</w:t>
      </w:r>
      <w:r w:rsidRPr="00AF7837">
        <w:rPr>
          <w:rFonts w:ascii="SimSun" w:hAnsi="SimSun" w:cs="SimSun" w:hint="eastAsia"/>
          <w:lang w:eastAsia="zh-CN"/>
        </w:rPr>
        <w:t>步</w:t>
      </w:r>
      <w:r w:rsidRPr="00AF7837">
        <w:rPr>
          <w:rFonts w:ascii="MS Mincho" w:hAnsi="MS Mincho" w:cs="MS Mincho" w:hint="eastAsia"/>
          <w:lang w:eastAsia="zh-CN"/>
        </w:rPr>
        <w:t>批准程序</w:t>
      </w:r>
      <w:bookmarkEnd w:id="106"/>
      <w:bookmarkEnd w:id="107"/>
    </w:p>
    <w:p w:rsidR="00FC6ED5" w:rsidRPr="00AF7837" w:rsidRDefault="00FC6ED5" w:rsidP="00A21B7C">
      <w:pPr>
        <w:ind w:firstLineChars="200" w:firstLine="480"/>
        <w:rPr>
          <w:szCs w:val="24"/>
          <w:lang w:eastAsia="zh-CN"/>
        </w:rPr>
      </w:pPr>
      <w:r w:rsidRPr="00AF7837">
        <w:rPr>
          <w:rFonts w:hint="eastAsia"/>
          <w:szCs w:val="24"/>
          <w:lang w:eastAsia="zh-CN"/>
        </w:rPr>
        <w:t>每个机构都保留了各自将批准的合作结果作为国际标准和</w:t>
      </w:r>
      <w:r w:rsidRPr="00AF7837">
        <w:rPr>
          <w:szCs w:val="24"/>
          <w:lang w:eastAsia="zh-CN"/>
        </w:rPr>
        <w:t>ITU-T</w:t>
      </w:r>
      <w:r w:rsidRPr="00AF7837">
        <w:rPr>
          <w:rFonts w:hint="eastAsia"/>
          <w:szCs w:val="24"/>
          <w:lang w:eastAsia="zh-CN"/>
        </w:rPr>
        <w:t>建议书的程序。第</w:t>
      </w:r>
      <w:r w:rsidRPr="00AF7837">
        <w:rPr>
          <w:rFonts w:hint="eastAsia"/>
          <w:szCs w:val="24"/>
          <w:lang w:eastAsia="zh-CN"/>
        </w:rPr>
        <w:t>3</w:t>
      </w:r>
      <w:r w:rsidRPr="00AF7837">
        <w:rPr>
          <w:rFonts w:hint="eastAsia"/>
          <w:szCs w:val="24"/>
          <w:lang w:eastAsia="zh-CN"/>
        </w:rPr>
        <w:t>段提出了须遵守的具体机构程序和政策。以下段落介绍了将不同批准阶段同步化的程序。</w:t>
      </w:r>
    </w:p>
    <w:p w:rsidR="00FC6ED5" w:rsidRPr="00AF7837" w:rsidRDefault="00FC6ED5" w:rsidP="00A21B7C">
      <w:pPr>
        <w:ind w:firstLineChars="200" w:firstLine="480"/>
        <w:rPr>
          <w:szCs w:val="24"/>
          <w:lang w:eastAsia="zh-CN"/>
        </w:rPr>
      </w:pPr>
      <w:r w:rsidRPr="00AF7837">
        <w:rPr>
          <w:rFonts w:hint="eastAsia"/>
          <w:szCs w:val="24"/>
          <w:lang w:eastAsia="zh-CN"/>
        </w:rPr>
        <w:t>如上述第</w:t>
      </w:r>
      <w:r w:rsidRPr="00AF7837">
        <w:rPr>
          <w:szCs w:val="24"/>
          <w:lang w:eastAsia="zh-CN"/>
        </w:rPr>
        <w:t>7.7</w:t>
      </w:r>
      <w:r w:rsidRPr="00AF7837">
        <w:rPr>
          <w:rFonts w:hint="eastAsia"/>
          <w:szCs w:val="24"/>
          <w:lang w:eastAsia="zh-CN"/>
        </w:rPr>
        <w:t>段所述，各工作级别小组须及时向上级通报协作进展。当工作进展到能够有一定把握地确定同步批准时间安排的时候，两个工作级别小组必须共同规划具体步骤，并考虑到计划召开</w:t>
      </w:r>
      <w:r w:rsidRPr="00AF7837">
        <w:rPr>
          <w:szCs w:val="24"/>
          <w:lang w:eastAsia="zh-CN"/>
        </w:rPr>
        <w:t>ITU-T SG</w:t>
      </w:r>
      <w:r w:rsidRPr="00AF7837">
        <w:rPr>
          <w:rFonts w:hint="eastAsia"/>
          <w:szCs w:val="24"/>
          <w:lang w:eastAsia="zh-CN"/>
        </w:rPr>
        <w:t>和</w:t>
      </w:r>
      <w:r>
        <w:rPr>
          <w:szCs w:val="24"/>
          <w:lang w:eastAsia="zh-CN"/>
        </w:rPr>
        <w:t>JTC 1 SC</w:t>
      </w:r>
      <w:r w:rsidRPr="00AF7837">
        <w:rPr>
          <w:rFonts w:hint="eastAsia"/>
          <w:szCs w:val="24"/>
          <w:lang w:eastAsia="zh-CN"/>
        </w:rPr>
        <w:t>会议的日期。图</w:t>
      </w:r>
      <w:r w:rsidRPr="00AF7837">
        <w:rPr>
          <w:rFonts w:hint="eastAsia"/>
          <w:szCs w:val="24"/>
          <w:lang w:eastAsia="zh-CN"/>
        </w:rPr>
        <w:t>5</w:t>
      </w:r>
      <w:r w:rsidRPr="00AF7837">
        <w:rPr>
          <w:rFonts w:hint="eastAsia"/>
          <w:szCs w:val="24"/>
          <w:lang w:eastAsia="zh-CN"/>
        </w:rPr>
        <w:t>显示了两种批准程序之间所需的协调统一。</w:t>
      </w:r>
    </w:p>
    <w:p w:rsidR="00FC6ED5" w:rsidRPr="00AF7837" w:rsidRDefault="00FC6ED5" w:rsidP="00A21B7C">
      <w:pPr>
        <w:ind w:firstLineChars="200" w:firstLine="480"/>
        <w:rPr>
          <w:szCs w:val="24"/>
          <w:lang w:eastAsia="zh-CN"/>
        </w:rPr>
      </w:pPr>
      <w:r w:rsidRPr="00AF7837">
        <w:rPr>
          <w:rFonts w:hint="eastAsia"/>
          <w:szCs w:val="24"/>
          <w:lang w:eastAsia="zh-CN"/>
        </w:rPr>
        <w:t>当两个工作级别小组确定的草案已经成熟，而且应该开始同步批准程序时，应将这一决定通知各上级机构。</w:t>
      </w:r>
    </w:p>
    <w:p w:rsidR="00FC6ED5" w:rsidRPr="00AF7837" w:rsidRDefault="00FC6ED5" w:rsidP="00101C05">
      <w:pPr>
        <w:ind w:firstLineChars="200" w:firstLine="480"/>
        <w:rPr>
          <w:szCs w:val="24"/>
          <w:lang w:eastAsia="zh-CN"/>
        </w:rPr>
      </w:pPr>
      <w:r w:rsidRPr="00AF7837">
        <w:rPr>
          <w:rFonts w:hint="eastAsia"/>
          <w:szCs w:val="24"/>
          <w:lang w:eastAsia="zh-CN"/>
        </w:rPr>
        <w:t>至于</w:t>
      </w:r>
      <w:r w:rsidRPr="00AF7837">
        <w:rPr>
          <w:szCs w:val="24"/>
          <w:lang w:eastAsia="zh-CN"/>
        </w:rPr>
        <w:t>JTC 1</w:t>
      </w:r>
      <w:r w:rsidRPr="00AF7837">
        <w:rPr>
          <w:rFonts w:hint="eastAsia"/>
          <w:szCs w:val="24"/>
          <w:lang w:eastAsia="zh-CN"/>
        </w:rPr>
        <w:t>方面第一级的表决，</w:t>
      </w:r>
      <w:r w:rsidRPr="00AF7837">
        <w:rPr>
          <w:szCs w:val="24"/>
          <w:lang w:eastAsia="zh-CN"/>
        </w:rPr>
        <w:t>SC</w:t>
      </w:r>
      <w:r w:rsidRPr="00AF7837">
        <w:rPr>
          <w:rFonts w:hint="eastAsia"/>
          <w:szCs w:val="24"/>
          <w:lang w:eastAsia="zh-CN"/>
        </w:rPr>
        <w:t>秘书处将工作草案登记为委员会草案（</w:t>
      </w:r>
      <w:r w:rsidRPr="00AF7837">
        <w:rPr>
          <w:szCs w:val="24"/>
          <w:lang w:eastAsia="zh-CN"/>
        </w:rPr>
        <w:t>CD</w:t>
      </w:r>
      <w:r w:rsidRPr="00AF7837">
        <w:rPr>
          <w:rFonts w:hint="eastAsia"/>
          <w:szCs w:val="24"/>
          <w:lang w:eastAsia="zh-CN"/>
        </w:rPr>
        <w:t>）、建议的修正草案（</w:t>
      </w:r>
      <w:r w:rsidRPr="00AF7837">
        <w:rPr>
          <w:szCs w:val="24"/>
          <w:lang w:eastAsia="zh-CN"/>
        </w:rPr>
        <w:t>PDAM</w:t>
      </w:r>
      <w:r w:rsidRPr="00AF7837">
        <w:rPr>
          <w:rFonts w:hint="eastAsia"/>
          <w:szCs w:val="24"/>
          <w:lang w:eastAsia="zh-CN"/>
        </w:rPr>
        <w:t>）</w:t>
      </w:r>
      <w:r w:rsidR="00101C05">
        <w:rPr>
          <w:rFonts w:hint="eastAsia"/>
          <w:szCs w:val="24"/>
          <w:lang w:eastAsia="zh-CN"/>
        </w:rPr>
        <w:t>、</w:t>
      </w:r>
      <w:r w:rsidRPr="00AF7837">
        <w:rPr>
          <w:rFonts w:hint="eastAsia"/>
          <w:szCs w:val="24"/>
          <w:lang w:eastAsia="zh-CN"/>
        </w:rPr>
        <w:t>建议的技术报告草案（</w:t>
      </w:r>
      <w:r w:rsidRPr="00AF7837">
        <w:rPr>
          <w:szCs w:val="24"/>
          <w:lang w:eastAsia="zh-CN"/>
        </w:rPr>
        <w:t>PDTR</w:t>
      </w:r>
      <w:r w:rsidRPr="00AF7837">
        <w:rPr>
          <w:rFonts w:hint="eastAsia"/>
          <w:szCs w:val="24"/>
          <w:lang w:eastAsia="zh-CN"/>
        </w:rPr>
        <w:t>）</w:t>
      </w:r>
      <w:r w:rsidR="00101C05">
        <w:rPr>
          <w:rFonts w:hint="eastAsia"/>
          <w:szCs w:val="24"/>
          <w:lang w:eastAsia="zh-CN"/>
        </w:rPr>
        <w:t>或建议的技术规范草案（</w:t>
      </w:r>
      <w:r w:rsidR="00101C05">
        <w:rPr>
          <w:rFonts w:hint="eastAsia"/>
          <w:szCs w:val="24"/>
          <w:lang w:eastAsia="zh-CN"/>
        </w:rPr>
        <w:t>PDTS</w:t>
      </w:r>
      <w:r w:rsidR="00101C05">
        <w:rPr>
          <w:rFonts w:hint="eastAsia"/>
          <w:szCs w:val="24"/>
          <w:lang w:eastAsia="zh-CN"/>
        </w:rPr>
        <w:t>）</w:t>
      </w:r>
      <w:r w:rsidRPr="00AF7837">
        <w:rPr>
          <w:rFonts w:hint="eastAsia"/>
          <w:szCs w:val="24"/>
          <w:lang w:eastAsia="zh-CN"/>
        </w:rPr>
        <w:t>，并在</w:t>
      </w:r>
      <w:r w:rsidRPr="00AF7837">
        <w:rPr>
          <w:szCs w:val="24"/>
          <w:lang w:eastAsia="zh-CN"/>
        </w:rPr>
        <w:t>SC</w:t>
      </w:r>
      <w:r w:rsidRPr="00AF7837">
        <w:rPr>
          <w:rFonts w:hint="eastAsia"/>
          <w:szCs w:val="24"/>
          <w:lang w:eastAsia="zh-CN"/>
        </w:rPr>
        <w:t>一级分发给</w:t>
      </w:r>
      <w:r w:rsidRPr="00AF7837">
        <w:rPr>
          <w:szCs w:val="24"/>
          <w:lang w:eastAsia="zh-CN"/>
        </w:rPr>
        <w:t>SC</w:t>
      </w:r>
      <w:r w:rsidRPr="00AF7837">
        <w:rPr>
          <w:rFonts w:hint="eastAsia"/>
          <w:szCs w:val="24"/>
          <w:lang w:eastAsia="zh-CN"/>
        </w:rPr>
        <w:t>的国家机构进行信函表决。</w:t>
      </w:r>
      <w:r w:rsidR="00101C05">
        <w:rPr>
          <w:rFonts w:hint="eastAsia"/>
          <w:szCs w:val="24"/>
          <w:lang w:eastAsia="zh-CN"/>
        </w:rPr>
        <w:t>表决期为二、三或四个月。</w:t>
      </w:r>
      <w:r w:rsidRPr="00AF7837">
        <w:rPr>
          <w:rFonts w:hint="eastAsia"/>
          <w:szCs w:val="24"/>
          <w:lang w:eastAsia="zh-CN"/>
        </w:rPr>
        <w:t>草案案文还同时分发给</w:t>
      </w:r>
      <w:r w:rsidRPr="00AF7837">
        <w:rPr>
          <w:szCs w:val="24"/>
          <w:lang w:eastAsia="zh-CN"/>
        </w:rPr>
        <w:t>ITU-T SG</w:t>
      </w:r>
      <w:r w:rsidRPr="00AF7837">
        <w:rPr>
          <w:rFonts w:hint="eastAsia"/>
          <w:szCs w:val="24"/>
          <w:lang w:eastAsia="zh-CN"/>
        </w:rPr>
        <w:t>成员进行审议和发表意见。</w:t>
      </w:r>
      <w:r w:rsidRPr="00AF7837">
        <w:rPr>
          <w:szCs w:val="24"/>
          <w:lang w:eastAsia="zh-CN"/>
        </w:rPr>
        <w:t>ITU-T</w:t>
      </w:r>
      <w:r w:rsidRPr="00AF7837">
        <w:rPr>
          <w:rFonts w:hint="eastAsia"/>
          <w:szCs w:val="24"/>
          <w:lang w:eastAsia="zh-CN"/>
        </w:rPr>
        <w:t>成员应在同一时间段内发表意见。</w:t>
      </w:r>
    </w:p>
    <w:p w:rsidR="00FC6ED5" w:rsidRPr="00AF7837" w:rsidRDefault="00FC6ED5" w:rsidP="00101C05">
      <w:pPr>
        <w:ind w:firstLineChars="200" w:firstLine="480"/>
        <w:rPr>
          <w:szCs w:val="24"/>
          <w:lang w:eastAsia="zh-CN"/>
        </w:rPr>
      </w:pPr>
      <w:r w:rsidRPr="00AF7837">
        <w:rPr>
          <w:szCs w:val="24"/>
          <w:lang w:eastAsia="zh-CN"/>
        </w:rPr>
        <w:t>SC</w:t>
      </w:r>
      <w:r w:rsidRPr="00AF7837">
        <w:rPr>
          <w:rFonts w:hint="eastAsia"/>
          <w:szCs w:val="24"/>
          <w:lang w:eastAsia="zh-CN"/>
        </w:rPr>
        <w:t>秘书处收集国家机构对</w:t>
      </w:r>
      <w:r w:rsidRPr="00AF7837">
        <w:rPr>
          <w:szCs w:val="24"/>
          <w:lang w:eastAsia="zh-CN"/>
        </w:rPr>
        <w:t>CD</w:t>
      </w:r>
      <w:r w:rsidRPr="00AF7837">
        <w:rPr>
          <w:rFonts w:hint="eastAsia"/>
          <w:szCs w:val="24"/>
          <w:lang w:eastAsia="zh-CN"/>
        </w:rPr>
        <w:t>、</w:t>
      </w:r>
      <w:r w:rsidRPr="00AF7837">
        <w:rPr>
          <w:szCs w:val="24"/>
          <w:lang w:eastAsia="zh-CN"/>
        </w:rPr>
        <w:t>PDAM</w:t>
      </w:r>
      <w:r w:rsidR="00101C05">
        <w:rPr>
          <w:rFonts w:hint="eastAsia"/>
          <w:szCs w:val="24"/>
          <w:lang w:eastAsia="zh-CN"/>
        </w:rPr>
        <w:t>、</w:t>
      </w:r>
      <w:r w:rsidRPr="00AF7837">
        <w:rPr>
          <w:szCs w:val="24"/>
          <w:lang w:eastAsia="zh-CN"/>
        </w:rPr>
        <w:t>PDTR</w:t>
      </w:r>
      <w:r w:rsidR="00101C05">
        <w:rPr>
          <w:rFonts w:hint="eastAsia"/>
          <w:szCs w:val="24"/>
          <w:lang w:eastAsia="zh-CN"/>
        </w:rPr>
        <w:t>或</w:t>
      </w:r>
      <w:r w:rsidR="00101C05">
        <w:rPr>
          <w:rFonts w:hint="eastAsia"/>
          <w:szCs w:val="24"/>
          <w:lang w:eastAsia="zh-CN"/>
        </w:rPr>
        <w:t>PDTS</w:t>
      </w:r>
      <w:r w:rsidRPr="00AF7837">
        <w:rPr>
          <w:rFonts w:hint="eastAsia"/>
          <w:szCs w:val="24"/>
          <w:lang w:eastAsia="zh-CN"/>
        </w:rPr>
        <w:t>表决的反应，并将它们在表决报告摘要中发布。</w:t>
      </w:r>
      <w:r w:rsidRPr="00AF7837">
        <w:rPr>
          <w:szCs w:val="24"/>
          <w:lang w:eastAsia="zh-CN"/>
        </w:rPr>
        <w:t>ITU-T</w:t>
      </w:r>
      <w:r w:rsidRPr="00AF7837">
        <w:rPr>
          <w:rFonts w:hint="eastAsia"/>
          <w:szCs w:val="24"/>
          <w:lang w:eastAsia="zh-CN"/>
        </w:rPr>
        <w:t>成员将通过向</w:t>
      </w:r>
      <w:r w:rsidRPr="00AF7837">
        <w:rPr>
          <w:szCs w:val="24"/>
          <w:lang w:eastAsia="zh-CN"/>
        </w:rPr>
        <w:t>SG</w:t>
      </w:r>
      <w:r w:rsidRPr="00AF7837">
        <w:rPr>
          <w:rFonts w:hint="eastAsia"/>
          <w:szCs w:val="24"/>
          <w:lang w:eastAsia="zh-CN"/>
        </w:rPr>
        <w:t>提交文稿发表意见。来自这两方面的反应将提供给两个工作级别小组。</w:t>
      </w:r>
    </w:p>
    <w:p w:rsidR="00FC6ED5" w:rsidRPr="00AF7837" w:rsidRDefault="00FC6ED5" w:rsidP="00101C05">
      <w:pPr>
        <w:ind w:firstLineChars="200" w:firstLine="480"/>
        <w:rPr>
          <w:szCs w:val="24"/>
          <w:lang w:eastAsia="zh-CN"/>
        </w:rPr>
      </w:pPr>
      <w:r w:rsidRPr="00AF7837">
        <w:rPr>
          <w:rFonts w:hint="eastAsia"/>
          <w:szCs w:val="24"/>
          <w:lang w:eastAsia="zh-CN"/>
        </w:rPr>
        <w:t>两个工作级别小组应协调其受理所有提交意见并起草修订案文的行动。如果做了实质性修改，</w:t>
      </w:r>
      <w:r w:rsidRPr="00AF7837">
        <w:rPr>
          <w:szCs w:val="24"/>
          <w:lang w:eastAsia="zh-CN"/>
        </w:rPr>
        <w:t>ITU-T</w:t>
      </w:r>
      <w:r w:rsidRPr="00AF7837">
        <w:rPr>
          <w:rFonts w:hint="eastAsia"/>
          <w:szCs w:val="24"/>
          <w:lang w:eastAsia="zh-CN"/>
        </w:rPr>
        <w:t>成员将需要第二个</w:t>
      </w:r>
      <w:r w:rsidRPr="00AF7837">
        <w:rPr>
          <w:szCs w:val="24"/>
          <w:lang w:eastAsia="zh-CN"/>
        </w:rPr>
        <w:t>CD</w:t>
      </w:r>
      <w:r w:rsidRPr="00AF7837">
        <w:rPr>
          <w:rFonts w:hint="eastAsia"/>
          <w:szCs w:val="24"/>
          <w:lang w:eastAsia="zh-CN"/>
        </w:rPr>
        <w:t>、</w:t>
      </w:r>
      <w:r w:rsidRPr="00AF7837">
        <w:rPr>
          <w:szCs w:val="24"/>
          <w:lang w:eastAsia="zh-CN"/>
        </w:rPr>
        <w:t>PDAM</w:t>
      </w:r>
      <w:r w:rsidR="00101C05">
        <w:rPr>
          <w:rFonts w:hint="eastAsia"/>
          <w:szCs w:val="24"/>
          <w:lang w:eastAsia="zh-CN"/>
        </w:rPr>
        <w:t>、</w:t>
      </w:r>
      <w:r w:rsidRPr="00AF7837">
        <w:rPr>
          <w:szCs w:val="24"/>
          <w:lang w:eastAsia="zh-CN"/>
        </w:rPr>
        <w:t>PDTR</w:t>
      </w:r>
      <w:r w:rsidR="00101C05">
        <w:rPr>
          <w:rFonts w:hint="eastAsia"/>
          <w:szCs w:val="24"/>
          <w:lang w:eastAsia="zh-CN"/>
        </w:rPr>
        <w:t>或</w:t>
      </w:r>
      <w:r w:rsidR="00101C05">
        <w:rPr>
          <w:rFonts w:hint="eastAsia"/>
          <w:szCs w:val="24"/>
          <w:lang w:eastAsia="zh-CN"/>
        </w:rPr>
        <w:t>PDTS</w:t>
      </w:r>
      <w:r w:rsidRPr="00AF7837">
        <w:rPr>
          <w:rFonts w:hint="eastAsia"/>
          <w:szCs w:val="24"/>
          <w:lang w:eastAsia="zh-CN"/>
        </w:rPr>
        <w:t>表决和意见发表阶段。</w:t>
      </w:r>
    </w:p>
    <w:p w:rsidR="00FC6ED5" w:rsidRPr="00AF7837" w:rsidRDefault="00FC6ED5" w:rsidP="00101C05">
      <w:pPr>
        <w:ind w:firstLineChars="200" w:firstLine="480"/>
        <w:rPr>
          <w:szCs w:val="24"/>
          <w:lang w:eastAsia="zh-CN"/>
        </w:rPr>
      </w:pPr>
      <w:r w:rsidRPr="00AF7837">
        <w:rPr>
          <w:rFonts w:hint="eastAsia"/>
          <w:szCs w:val="24"/>
          <w:lang w:eastAsia="zh-CN"/>
        </w:rPr>
        <w:t>如果问题以双方满意的方式得到解决，草案将提交下一个更高的批准级别。工作草案将被登记为</w:t>
      </w:r>
      <w:r>
        <w:rPr>
          <w:szCs w:val="24"/>
          <w:lang w:eastAsia="zh-CN"/>
        </w:rPr>
        <w:t>D</w:t>
      </w:r>
      <w:r>
        <w:rPr>
          <w:rFonts w:hint="eastAsia"/>
          <w:szCs w:val="24"/>
          <w:lang w:eastAsia="zh-CN"/>
        </w:rPr>
        <w:t>IS</w:t>
      </w:r>
      <w:r>
        <w:rPr>
          <w:rFonts w:hint="eastAsia"/>
          <w:szCs w:val="24"/>
          <w:lang w:eastAsia="zh-CN"/>
        </w:rPr>
        <w:t>或</w:t>
      </w:r>
      <w:r>
        <w:rPr>
          <w:rFonts w:hint="eastAsia"/>
          <w:szCs w:val="24"/>
          <w:lang w:eastAsia="zh-CN"/>
        </w:rPr>
        <w:t>DAM</w:t>
      </w:r>
      <w:r w:rsidRPr="00AF7837">
        <w:rPr>
          <w:rFonts w:hint="eastAsia"/>
          <w:szCs w:val="24"/>
          <w:lang w:eastAsia="zh-CN"/>
        </w:rPr>
        <w:t>，</w:t>
      </w:r>
      <w:r w:rsidRPr="00AF7837">
        <w:rPr>
          <w:szCs w:val="24"/>
          <w:lang w:eastAsia="zh-CN"/>
        </w:rPr>
        <w:t>ITTF</w:t>
      </w:r>
      <w:r w:rsidRPr="00AF7837">
        <w:rPr>
          <w:rFonts w:hint="eastAsia"/>
          <w:szCs w:val="24"/>
          <w:lang w:eastAsia="zh-CN"/>
        </w:rPr>
        <w:t>将向</w:t>
      </w:r>
      <w:r w:rsidRPr="00AF7837">
        <w:rPr>
          <w:szCs w:val="24"/>
          <w:lang w:eastAsia="zh-CN"/>
        </w:rPr>
        <w:t>ISO</w:t>
      </w:r>
      <w:r w:rsidRPr="00AF7837">
        <w:rPr>
          <w:rFonts w:hint="eastAsia"/>
          <w:szCs w:val="24"/>
          <w:lang w:eastAsia="zh-CN"/>
        </w:rPr>
        <w:t>和</w:t>
      </w:r>
      <w:r w:rsidRPr="00AF7837">
        <w:rPr>
          <w:szCs w:val="24"/>
          <w:lang w:eastAsia="zh-CN"/>
        </w:rPr>
        <w:t>IEC</w:t>
      </w:r>
      <w:r>
        <w:rPr>
          <w:rFonts w:hint="eastAsia"/>
          <w:szCs w:val="24"/>
          <w:lang w:eastAsia="zh-CN"/>
        </w:rPr>
        <w:t>成员分发草案，进行为期</w:t>
      </w:r>
      <w:r w:rsidR="00101C05">
        <w:rPr>
          <w:rFonts w:hint="eastAsia"/>
          <w:szCs w:val="24"/>
          <w:lang w:eastAsia="zh-CN"/>
        </w:rPr>
        <w:t>三</w:t>
      </w:r>
      <w:r>
        <w:rPr>
          <w:rFonts w:hint="eastAsia"/>
          <w:szCs w:val="24"/>
          <w:lang w:eastAsia="zh-CN"/>
        </w:rPr>
        <w:t>个月</w:t>
      </w:r>
      <w:r w:rsidR="00101C05">
        <w:rPr>
          <w:rFonts w:hint="eastAsia"/>
          <w:szCs w:val="24"/>
          <w:lang w:eastAsia="zh-CN"/>
        </w:rPr>
        <w:t>（在为期两个月的翻译后）</w:t>
      </w:r>
      <w:r>
        <w:rPr>
          <w:rFonts w:hint="eastAsia"/>
          <w:szCs w:val="24"/>
          <w:lang w:eastAsia="zh-CN"/>
        </w:rPr>
        <w:t>的信函表决。</w:t>
      </w:r>
      <w:r w:rsidRPr="00AF7837">
        <w:rPr>
          <w:szCs w:val="24"/>
          <w:lang w:eastAsia="zh-CN"/>
        </w:rPr>
        <w:t>DTR</w:t>
      </w:r>
      <w:r w:rsidR="00101C05">
        <w:rPr>
          <w:rFonts w:hint="eastAsia"/>
          <w:szCs w:val="24"/>
          <w:lang w:eastAsia="zh-CN"/>
        </w:rPr>
        <w:t>或</w:t>
      </w:r>
      <w:r w:rsidR="00101C05">
        <w:rPr>
          <w:rFonts w:hint="eastAsia"/>
          <w:szCs w:val="24"/>
          <w:lang w:eastAsia="zh-CN"/>
        </w:rPr>
        <w:t>DTS</w:t>
      </w:r>
      <w:r w:rsidRPr="00AF7837">
        <w:rPr>
          <w:rFonts w:hint="eastAsia"/>
          <w:szCs w:val="24"/>
          <w:lang w:eastAsia="zh-CN"/>
        </w:rPr>
        <w:t>将分发给各方，在</w:t>
      </w:r>
      <w:r w:rsidRPr="00AF7837">
        <w:rPr>
          <w:szCs w:val="24"/>
          <w:lang w:eastAsia="zh-CN"/>
        </w:rPr>
        <w:t>JTC 1</w:t>
      </w:r>
      <w:r w:rsidRPr="00AF7837">
        <w:rPr>
          <w:rFonts w:hint="eastAsia"/>
          <w:szCs w:val="24"/>
          <w:lang w:eastAsia="zh-CN"/>
        </w:rPr>
        <w:t>一级进行为期三</w:t>
      </w:r>
      <w:r w:rsidR="00101C05">
        <w:rPr>
          <w:rFonts w:hint="eastAsia"/>
          <w:szCs w:val="24"/>
          <w:lang w:eastAsia="zh-CN"/>
        </w:rPr>
        <w:t>至六</w:t>
      </w:r>
      <w:r w:rsidRPr="00AF7837">
        <w:rPr>
          <w:rFonts w:hint="eastAsia"/>
          <w:szCs w:val="24"/>
          <w:lang w:eastAsia="zh-CN"/>
        </w:rPr>
        <w:t>个月的信函表决。文件还同时提交</w:t>
      </w:r>
      <w:r w:rsidRPr="00AF7837">
        <w:rPr>
          <w:szCs w:val="24"/>
          <w:lang w:eastAsia="zh-CN"/>
        </w:rPr>
        <w:t>SC</w:t>
      </w:r>
      <w:r w:rsidRPr="00AF7837">
        <w:rPr>
          <w:rFonts w:hint="eastAsia"/>
          <w:szCs w:val="24"/>
          <w:lang w:eastAsia="zh-CN"/>
        </w:rPr>
        <w:t>秘书处，而案文将作为</w:t>
      </w:r>
      <w:r w:rsidRPr="00AF7837">
        <w:rPr>
          <w:rFonts w:hint="eastAsia"/>
          <w:szCs w:val="24"/>
          <w:lang w:eastAsia="zh-CN"/>
        </w:rPr>
        <w:t>SG</w:t>
      </w:r>
      <w:r w:rsidRPr="00AF7837">
        <w:rPr>
          <w:rFonts w:hint="eastAsia"/>
          <w:szCs w:val="24"/>
          <w:lang w:eastAsia="zh-CN"/>
        </w:rPr>
        <w:t>文件传阅，供审议和表态。</w:t>
      </w:r>
      <w:r w:rsidRPr="00AF7837">
        <w:rPr>
          <w:szCs w:val="24"/>
          <w:lang w:eastAsia="zh-CN"/>
        </w:rPr>
        <w:t>ITU-T</w:t>
      </w:r>
      <w:r w:rsidRPr="00AF7837">
        <w:rPr>
          <w:rFonts w:hint="eastAsia"/>
          <w:szCs w:val="24"/>
          <w:lang w:eastAsia="zh-CN"/>
        </w:rPr>
        <w:t>成员应在同一时段发表意见，以便对所有反应进行统一审议。</w:t>
      </w:r>
      <w:r w:rsidRPr="00AF7837">
        <w:rPr>
          <w:szCs w:val="24"/>
          <w:lang w:eastAsia="zh-CN"/>
        </w:rPr>
        <w:t>ITTF</w:t>
      </w:r>
      <w:r w:rsidRPr="00AF7837">
        <w:rPr>
          <w:rFonts w:hint="eastAsia"/>
          <w:szCs w:val="24"/>
          <w:lang w:eastAsia="zh-CN"/>
        </w:rPr>
        <w:t>和</w:t>
      </w:r>
      <w:r w:rsidRPr="00AF7837">
        <w:rPr>
          <w:szCs w:val="24"/>
          <w:lang w:eastAsia="zh-CN"/>
        </w:rPr>
        <w:t>TSB</w:t>
      </w:r>
      <w:r w:rsidRPr="00AF7837">
        <w:rPr>
          <w:rFonts w:hint="eastAsia"/>
          <w:szCs w:val="24"/>
          <w:lang w:eastAsia="zh-CN"/>
        </w:rPr>
        <w:t>也会在此阶段审议案文并发表意见。</w:t>
      </w:r>
    </w:p>
    <w:p w:rsidR="00FC6ED5" w:rsidRPr="00AF7837" w:rsidRDefault="00FC6ED5" w:rsidP="004B52E8">
      <w:pPr>
        <w:ind w:firstLineChars="200" w:firstLine="480"/>
        <w:rPr>
          <w:szCs w:val="24"/>
          <w:lang w:eastAsia="zh-CN"/>
        </w:rPr>
      </w:pPr>
      <w:r w:rsidRPr="00AF7837">
        <w:rPr>
          <w:rFonts w:hint="eastAsia"/>
          <w:szCs w:val="24"/>
          <w:lang w:eastAsia="zh-CN"/>
        </w:rPr>
        <w:t>同步化在此时发挥着至关重要的作用。第一个控制因素是</w:t>
      </w:r>
      <w:r w:rsidRPr="00AF7837">
        <w:rPr>
          <w:szCs w:val="24"/>
          <w:lang w:eastAsia="zh-CN"/>
        </w:rPr>
        <w:t>ITU-T SG</w:t>
      </w:r>
      <w:r w:rsidRPr="00AF7837">
        <w:rPr>
          <w:rFonts w:hint="eastAsia"/>
          <w:szCs w:val="24"/>
          <w:lang w:eastAsia="zh-CN"/>
        </w:rPr>
        <w:t>或</w:t>
      </w:r>
      <w:r w:rsidRPr="00AF7837">
        <w:rPr>
          <w:szCs w:val="24"/>
          <w:lang w:eastAsia="zh-CN"/>
        </w:rPr>
        <w:t>WP</w:t>
      </w:r>
      <w:r w:rsidRPr="00AF7837">
        <w:rPr>
          <w:rFonts w:hint="eastAsia"/>
          <w:szCs w:val="24"/>
          <w:lang w:eastAsia="zh-CN"/>
        </w:rPr>
        <w:t>的会期，会上将形成确定（</w:t>
      </w:r>
      <w:r w:rsidRPr="00AF7837">
        <w:rPr>
          <w:szCs w:val="24"/>
          <w:lang w:eastAsia="zh-CN"/>
        </w:rPr>
        <w:t>TAP</w:t>
      </w:r>
      <w:r w:rsidRPr="00AF7837">
        <w:rPr>
          <w:rFonts w:hint="eastAsia"/>
          <w:szCs w:val="24"/>
          <w:lang w:eastAsia="zh-CN"/>
        </w:rPr>
        <w:t>）或赞成（</w:t>
      </w:r>
      <w:r w:rsidRPr="00AF7837">
        <w:rPr>
          <w:szCs w:val="24"/>
          <w:lang w:eastAsia="zh-CN"/>
        </w:rPr>
        <w:t>AAP</w:t>
      </w:r>
      <w:r w:rsidRPr="00AF7837">
        <w:rPr>
          <w:rFonts w:hint="eastAsia"/>
          <w:szCs w:val="24"/>
          <w:lang w:eastAsia="zh-CN"/>
        </w:rPr>
        <w:t>）的结果。会上的案文必须处于</w:t>
      </w:r>
      <w:r w:rsidRPr="00AF7837">
        <w:rPr>
          <w:szCs w:val="24"/>
          <w:lang w:eastAsia="zh-CN"/>
        </w:rPr>
        <w:t>ISO/IEC</w:t>
      </w:r>
      <w:r w:rsidRPr="00AF7837">
        <w:rPr>
          <w:rFonts w:hint="eastAsia"/>
          <w:szCs w:val="24"/>
          <w:lang w:eastAsia="zh-CN"/>
        </w:rPr>
        <w:t>的</w:t>
      </w:r>
      <w:r w:rsidRPr="00AF7837">
        <w:rPr>
          <w:szCs w:val="24"/>
          <w:lang w:eastAsia="zh-CN"/>
        </w:rPr>
        <w:t>DIS</w:t>
      </w:r>
      <w:r w:rsidRPr="00AF7837">
        <w:rPr>
          <w:rFonts w:hint="eastAsia"/>
          <w:szCs w:val="24"/>
          <w:lang w:eastAsia="zh-CN"/>
        </w:rPr>
        <w:t>、</w:t>
      </w:r>
      <w:r w:rsidRPr="00AF7837">
        <w:rPr>
          <w:szCs w:val="24"/>
          <w:lang w:eastAsia="zh-CN"/>
        </w:rPr>
        <w:t>DAM</w:t>
      </w:r>
      <w:r w:rsidRPr="00AF7837">
        <w:rPr>
          <w:rFonts w:hint="eastAsia"/>
          <w:szCs w:val="24"/>
          <w:lang w:eastAsia="zh-CN"/>
        </w:rPr>
        <w:t>或</w:t>
      </w:r>
      <w:r w:rsidRPr="00AF7837">
        <w:rPr>
          <w:szCs w:val="24"/>
          <w:lang w:eastAsia="zh-CN"/>
        </w:rPr>
        <w:t>DT</w:t>
      </w:r>
      <w:r w:rsidR="004B52E8">
        <w:rPr>
          <w:rFonts w:hint="eastAsia"/>
          <w:szCs w:val="24"/>
          <w:lang w:eastAsia="zh-CN"/>
        </w:rPr>
        <w:t>R</w:t>
      </w:r>
      <w:r w:rsidRPr="00AF7837">
        <w:rPr>
          <w:rFonts w:hint="eastAsia"/>
          <w:szCs w:val="24"/>
          <w:lang w:eastAsia="zh-CN"/>
        </w:rPr>
        <w:t>级别。第二个控制因素是</w:t>
      </w:r>
      <w:r w:rsidRPr="00AF7837">
        <w:rPr>
          <w:szCs w:val="24"/>
          <w:lang w:eastAsia="zh-CN"/>
        </w:rPr>
        <w:t>DIS</w:t>
      </w:r>
      <w:r w:rsidRPr="00AF7837">
        <w:rPr>
          <w:rFonts w:hint="eastAsia"/>
          <w:szCs w:val="24"/>
          <w:lang w:eastAsia="zh-CN"/>
        </w:rPr>
        <w:t>、</w:t>
      </w:r>
      <w:r w:rsidRPr="00AF7837">
        <w:rPr>
          <w:szCs w:val="24"/>
          <w:lang w:eastAsia="zh-CN"/>
        </w:rPr>
        <w:t>DAM</w:t>
      </w:r>
      <w:r w:rsidR="00923447">
        <w:rPr>
          <w:rFonts w:hint="eastAsia"/>
          <w:szCs w:val="24"/>
          <w:lang w:eastAsia="zh-CN"/>
        </w:rPr>
        <w:t>、</w:t>
      </w:r>
      <w:r w:rsidR="00923447">
        <w:rPr>
          <w:rFonts w:hint="eastAsia"/>
          <w:szCs w:val="24"/>
          <w:lang w:eastAsia="zh-CN"/>
        </w:rPr>
        <w:t>DTR</w:t>
      </w:r>
      <w:r w:rsidRPr="00AF7837">
        <w:rPr>
          <w:rFonts w:hint="eastAsia"/>
          <w:szCs w:val="24"/>
          <w:lang w:eastAsia="zh-CN"/>
        </w:rPr>
        <w:t>或</w:t>
      </w:r>
      <w:r w:rsidRPr="00AF7837">
        <w:rPr>
          <w:szCs w:val="24"/>
          <w:lang w:eastAsia="zh-CN"/>
        </w:rPr>
        <w:t>DT</w:t>
      </w:r>
      <w:r w:rsidR="00923447">
        <w:rPr>
          <w:rFonts w:hint="eastAsia"/>
          <w:szCs w:val="24"/>
          <w:lang w:eastAsia="zh-CN"/>
        </w:rPr>
        <w:t>S</w:t>
      </w:r>
      <w:r w:rsidRPr="00AF7837">
        <w:rPr>
          <w:rFonts w:hint="eastAsia"/>
          <w:szCs w:val="24"/>
          <w:lang w:eastAsia="zh-CN"/>
        </w:rPr>
        <w:t>的表决处理会议必须已产生出供</w:t>
      </w:r>
      <w:r w:rsidRPr="00AF7837">
        <w:rPr>
          <w:szCs w:val="24"/>
          <w:lang w:eastAsia="zh-CN"/>
        </w:rPr>
        <w:t>ITU-T</w:t>
      </w:r>
      <w:r w:rsidRPr="00AF7837">
        <w:rPr>
          <w:rFonts w:hint="eastAsia"/>
          <w:szCs w:val="24"/>
          <w:lang w:eastAsia="zh-CN"/>
        </w:rPr>
        <w:t>批准的最后案文：</w:t>
      </w:r>
    </w:p>
    <w:p w:rsidR="00FC6ED5" w:rsidRPr="00AF7837" w:rsidRDefault="00FC6ED5" w:rsidP="00A21B7C">
      <w:pPr>
        <w:pStyle w:val="enumlev10"/>
        <w:rPr>
          <w:lang w:eastAsia="zh-CN"/>
        </w:rPr>
      </w:pPr>
      <w:r w:rsidRPr="00AF7837">
        <w:rPr>
          <w:lang w:eastAsia="zh-CN"/>
        </w:rPr>
        <w:t>a)</w:t>
      </w:r>
      <w:r w:rsidRPr="00AF7837">
        <w:rPr>
          <w:lang w:eastAsia="zh-CN"/>
        </w:rPr>
        <w:tab/>
        <w:t>TAP</w:t>
      </w:r>
      <w:r w:rsidRPr="00AF7837">
        <w:rPr>
          <w:rFonts w:hint="eastAsia"/>
          <w:lang w:eastAsia="zh-CN"/>
        </w:rPr>
        <w:t>应在批准草案的</w:t>
      </w:r>
      <w:r w:rsidRPr="00AF7837">
        <w:rPr>
          <w:lang w:eastAsia="zh-CN"/>
        </w:rPr>
        <w:t>SG</w:t>
      </w:r>
      <w:r w:rsidRPr="00AF7837">
        <w:rPr>
          <w:rFonts w:hint="eastAsia"/>
          <w:lang w:eastAsia="zh-CN"/>
        </w:rPr>
        <w:t>会议的四个月前完成，使电信标准化局主任能够发布信函，宣布计划在即将召开的</w:t>
      </w:r>
      <w:r w:rsidRPr="00AF7837">
        <w:rPr>
          <w:lang w:eastAsia="zh-CN"/>
        </w:rPr>
        <w:t>SG</w:t>
      </w:r>
      <w:r w:rsidRPr="00AF7837">
        <w:rPr>
          <w:rFonts w:hint="eastAsia"/>
          <w:lang w:eastAsia="zh-CN"/>
        </w:rPr>
        <w:t>会议上批准建议书；</w:t>
      </w:r>
    </w:p>
    <w:p w:rsidR="00FC6ED5" w:rsidRPr="00AF7837" w:rsidRDefault="00FC6ED5" w:rsidP="00A21B7C">
      <w:pPr>
        <w:pStyle w:val="enumlev10"/>
        <w:rPr>
          <w:lang w:eastAsia="zh-CN"/>
        </w:rPr>
      </w:pPr>
      <w:r w:rsidRPr="00AF7837">
        <w:rPr>
          <w:lang w:eastAsia="zh-CN"/>
        </w:rPr>
        <w:t>b)</w:t>
      </w:r>
      <w:r w:rsidRPr="00AF7837">
        <w:rPr>
          <w:lang w:eastAsia="zh-CN"/>
        </w:rPr>
        <w:tab/>
        <w:t>AAP</w:t>
      </w:r>
      <w:r w:rsidRPr="00AF7837">
        <w:rPr>
          <w:rFonts w:hint="eastAsia"/>
          <w:lang w:eastAsia="zh-CN"/>
        </w:rPr>
        <w:t>应在对草案表示赞成的</w:t>
      </w:r>
      <w:r w:rsidRPr="00AF7837">
        <w:rPr>
          <w:lang w:eastAsia="zh-CN"/>
        </w:rPr>
        <w:t>SG</w:t>
      </w:r>
      <w:r w:rsidRPr="00AF7837">
        <w:rPr>
          <w:rFonts w:hint="eastAsia"/>
          <w:lang w:eastAsia="zh-CN"/>
        </w:rPr>
        <w:t>会议的两个月前完成，使电信标准化局主任能够宣布对批准建议书进行最后的意见征询。</w:t>
      </w:r>
    </w:p>
    <w:p w:rsidR="00FC6ED5" w:rsidRPr="00AF7837" w:rsidRDefault="00FC6ED5" w:rsidP="00923447">
      <w:pPr>
        <w:ind w:firstLineChars="200" w:firstLine="480"/>
        <w:rPr>
          <w:szCs w:val="24"/>
          <w:lang w:eastAsia="zh-CN"/>
        </w:rPr>
      </w:pPr>
      <w:r w:rsidRPr="00AF7837">
        <w:rPr>
          <w:szCs w:val="24"/>
          <w:lang w:eastAsia="zh-CN"/>
        </w:rPr>
        <w:lastRenderedPageBreak/>
        <w:t>SC</w:t>
      </w:r>
      <w:r w:rsidRPr="00AF7837">
        <w:rPr>
          <w:rFonts w:hint="eastAsia"/>
          <w:szCs w:val="24"/>
          <w:lang w:eastAsia="zh-CN"/>
        </w:rPr>
        <w:t>秘书处通过表决报告摘要发布对</w:t>
      </w:r>
      <w:r w:rsidRPr="00AF7837">
        <w:rPr>
          <w:szCs w:val="24"/>
          <w:lang w:eastAsia="zh-CN"/>
        </w:rPr>
        <w:t>DIS</w:t>
      </w:r>
      <w:r w:rsidRPr="00AF7837">
        <w:rPr>
          <w:rFonts w:hint="eastAsia"/>
          <w:szCs w:val="24"/>
          <w:lang w:eastAsia="zh-CN"/>
        </w:rPr>
        <w:t>、</w:t>
      </w:r>
      <w:r w:rsidRPr="00AF7837">
        <w:rPr>
          <w:szCs w:val="24"/>
          <w:lang w:eastAsia="zh-CN"/>
        </w:rPr>
        <w:t>DAM</w:t>
      </w:r>
      <w:r w:rsidR="00923447">
        <w:rPr>
          <w:rFonts w:hint="eastAsia"/>
          <w:szCs w:val="24"/>
          <w:lang w:eastAsia="zh-CN"/>
        </w:rPr>
        <w:t>、</w:t>
      </w:r>
      <w:r w:rsidRPr="00AF7837">
        <w:rPr>
          <w:szCs w:val="24"/>
          <w:lang w:eastAsia="zh-CN"/>
        </w:rPr>
        <w:t>DTR</w:t>
      </w:r>
      <w:r w:rsidR="00923447">
        <w:rPr>
          <w:rFonts w:hint="eastAsia"/>
          <w:szCs w:val="24"/>
          <w:lang w:eastAsia="zh-CN"/>
        </w:rPr>
        <w:t>或</w:t>
      </w:r>
      <w:r w:rsidR="00923447">
        <w:rPr>
          <w:rFonts w:hint="eastAsia"/>
          <w:szCs w:val="24"/>
          <w:lang w:eastAsia="zh-CN"/>
        </w:rPr>
        <w:t>DTS</w:t>
      </w:r>
      <w:r w:rsidRPr="00AF7837">
        <w:rPr>
          <w:rFonts w:hint="eastAsia"/>
          <w:szCs w:val="24"/>
          <w:lang w:eastAsia="zh-CN"/>
        </w:rPr>
        <w:t>表决的反应。</w:t>
      </w:r>
      <w:r>
        <w:rPr>
          <w:szCs w:val="24"/>
          <w:lang w:eastAsia="zh-CN"/>
        </w:rPr>
        <w:t>ITU-T</w:t>
      </w:r>
      <w:r w:rsidRPr="00AF7837">
        <w:rPr>
          <w:rFonts w:hint="eastAsia"/>
          <w:szCs w:val="24"/>
          <w:lang w:eastAsia="zh-CN"/>
        </w:rPr>
        <w:t>成员将通过提交</w:t>
      </w:r>
      <w:r w:rsidRPr="00AF7837">
        <w:rPr>
          <w:szCs w:val="24"/>
          <w:lang w:eastAsia="zh-CN"/>
        </w:rPr>
        <w:t>SG</w:t>
      </w:r>
      <w:r w:rsidRPr="00AF7837">
        <w:rPr>
          <w:rFonts w:hint="eastAsia"/>
          <w:szCs w:val="24"/>
          <w:lang w:eastAsia="zh-CN"/>
        </w:rPr>
        <w:t>的文稿发表意见。来自这两方面的反应将提供给两个工作级别小组。</w:t>
      </w:r>
    </w:p>
    <w:p w:rsidR="00FC6ED5" w:rsidRDefault="00FC6ED5" w:rsidP="00A21B7C">
      <w:pPr>
        <w:pStyle w:val="Note"/>
        <w:ind w:left="567"/>
        <w:rPr>
          <w:lang w:eastAsia="zh-CN"/>
        </w:rPr>
      </w:pPr>
      <w:r w:rsidRPr="00AF7837">
        <w:rPr>
          <w:rFonts w:hint="eastAsia"/>
          <w:smallCaps/>
          <w:lang w:eastAsia="zh-CN"/>
        </w:rPr>
        <w:t>注</w:t>
      </w:r>
      <w:r w:rsidRPr="00AF7837">
        <w:rPr>
          <w:smallCaps/>
          <w:lang w:eastAsia="zh-CN"/>
        </w:rPr>
        <w:t> </w:t>
      </w:r>
      <w:r w:rsidRPr="00AF7837">
        <w:sym w:font="Symbol" w:char="F02D"/>
      </w:r>
      <w:r w:rsidRPr="00AF7837">
        <w:rPr>
          <w:lang w:eastAsia="zh-CN"/>
        </w:rPr>
        <w:t> </w:t>
      </w:r>
      <w:r w:rsidRPr="00AF7837">
        <w:rPr>
          <w:rFonts w:hint="eastAsia"/>
          <w:lang w:eastAsia="zh-CN"/>
        </w:rPr>
        <w:t>如果一个</w:t>
      </w:r>
      <w:r w:rsidRPr="00AF7837">
        <w:rPr>
          <w:lang w:eastAsia="zh-CN"/>
        </w:rPr>
        <w:t>ITU-T</w:t>
      </w:r>
      <w:r w:rsidRPr="00AF7837">
        <w:rPr>
          <w:rFonts w:hint="eastAsia"/>
          <w:lang w:eastAsia="zh-CN"/>
        </w:rPr>
        <w:t>成员国表示遇到阻碍批准的问题，或者</w:t>
      </w:r>
      <w:r w:rsidRPr="00AF7837">
        <w:rPr>
          <w:lang w:eastAsia="zh-CN"/>
        </w:rPr>
        <w:t>JTC 1</w:t>
      </w:r>
      <w:r w:rsidRPr="00AF7837">
        <w:rPr>
          <w:rFonts w:hint="eastAsia"/>
          <w:lang w:eastAsia="zh-CN"/>
        </w:rPr>
        <w:t>方面提出遇到延误批准的问题（例如计划外的第二次</w:t>
      </w:r>
      <w:r w:rsidRPr="00AF7837">
        <w:rPr>
          <w:lang w:eastAsia="zh-CN"/>
        </w:rPr>
        <w:t>DIS</w:t>
      </w:r>
      <w:r w:rsidRPr="00AF7837">
        <w:rPr>
          <w:rFonts w:hint="eastAsia"/>
          <w:lang w:eastAsia="zh-CN"/>
        </w:rPr>
        <w:t>表决），应立即向各相关方传达这一信息，以便采取相应措施，并在必要时制定新的同步计划。</w:t>
      </w:r>
    </w:p>
    <w:p w:rsidR="00FC6ED5" w:rsidRPr="00AF7837" w:rsidRDefault="00FC6ED5" w:rsidP="00101C05">
      <w:pPr>
        <w:ind w:firstLineChars="200" w:firstLine="480"/>
        <w:rPr>
          <w:szCs w:val="24"/>
          <w:lang w:eastAsia="zh-CN"/>
        </w:rPr>
      </w:pPr>
      <w:r w:rsidRPr="00AF7837">
        <w:rPr>
          <w:rFonts w:hint="eastAsia"/>
          <w:szCs w:val="24"/>
          <w:lang w:eastAsia="zh-CN"/>
        </w:rPr>
        <w:t>表决处理会将审议对</w:t>
      </w:r>
      <w:r w:rsidRPr="00AF7837">
        <w:rPr>
          <w:szCs w:val="24"/>
          <w:lang w:eastAsia="zh-CN"/>
        </w:rPr>
        <w:t>DIS</w:t>
      </w:r>
      <w:r w:rsidRPr="00AF7837">
        <w:rPr>
          <w:rFonts w:hint="eastAsia"/>
          <w:szCs w:val="24"/>
          <w:lang w:eastAsia="zh-CN"/>
        </w:rPr>
        <w:t>、</w:t>
      </w:r>
      <w:r w:rsidRPr="00AF7837">
        <w:rPr>
          <w:szCs w:val="24"/>
          <w:lang w:eastAsia="zh-CN"/>
        </w:rPr>
        <w:t>DAM</w:t>
      </w:r>
      <w:r w:rsidR="00101C05">
        <w:rPr>
          <w:rFonts w:hint="eastAsia"/>
          <w:szCs w:val="24"/>
          <w:lang w:eastAsia="zh-CN"/>
        </w:rPr>
        <w:t>、</w:t>
      </w:r>
      <w:r w:rsidRPr="00AF7837">
        <w:rPr>
          <w:szCs w:val="24"/>
          <w:lang w:eastAsia="zh-CN"/>
        </w:rPr>
        <w:t>DTR</w:t>
      </w:r>
      <w:r w:rsidR="00101C05">
        <w:rPr>
          <w:rFonts w:hint="eastAsia"/>
          <w:szCs w:val="24"/>
          <w:lang w:eastAsia="zh-CN"/>
        </w:rPr>
        <w:t>或</w:t>
      </w:r>
      <w:r w:rsidR="00101C05">
        <w:rPr>
          <w:rFonts w:hint="eastAsia"/>
          <w:szCs w:val="24"/>
          <w:lang w:eastAsia="zh-CN"/>
        </w:rPr>
        <w:t>DTS</w:t>
      </w:r>
      <w:r w:rsidRPr="00AF7837">
        <w:rPr>
          <w:rFonts w:hint="eastAsia"/>
          <w:szCs w:val="24"/>
          <w:lang w:eastAsia="zh-CN"/>
        </w:rPr>
        <w:t>表决的反应和</w:t>
      </w:r>
      <w:r w:rsidRPr="00AF7837">
        <w:rPr>
          <w:szCs w:val="24"/>
          <w:lang w:eastAsia="zh-CN"/>
        </w:rPr>
        <w:t>ITU-T</w:t>
      </w:r>
      <w:r w:rsidRPr="00AF7837">
        <w:rPr>
          <w:rFonts w:hint="eastAsia"/>
          <w:szCs w:val="24"/>
          <w:lang w:eastAsia="zh-CN"/>
        </w:rPr>
        <w:t>成员的意见。</w:t>
      </w:r>
      <w:r w:rsidRPr="00AF7837">
        <w:rPr>
          <w:szCs w:val="24"/>
          <w:lang w:eastAsia="zh-CN"/>
        </w:rPr>
        <w:t>ITU-T</w:t>
      </w:r>
      <w:r w:rsidRPr="00AF7837">
        <w:rPr>
          <w:rFonts w:hint="eastAsia"/>
          <w:szCs w:val="24"/>
          <w:lang w:eastAsia="zh-CN"/>
        </w:rPr>
        <w:t>参与的小组将审议和解决上述意见和否决结果。如果进行了实质性修改，将需要向</w:t>
      </w:r>
      <w:r w:rsidRPr="00AF7837">
        <w:rPr>
          <w:szCs w:val="24"/>
          <w:lang w:eastAsia="zh-CN"/>
        </w:rPr>
        <w:t>ITU-T</w:t>
      </w:r>
      <w:r w:rsidRPr="00AF7837">
        <w:rPr>
          <w:rFonts w:hint="eastAsia"/>
          <w:szCs w:val="24"/>
          <w:lang w:eastAsia="zh-CN"/>
        </w:rPr>
        <w:t>成员提供第二个</w:t>
      </w:r>
      <w:r w:rsidRPr="00AF7837">
        <w:rPr>
          <w:szCs w:val="24"/>
          <w:lang w:eastAsia="zh-CN"/>
        </w:rPr>
        <w:t>DIS</w:t>
      </w:r>
      <w:r w:rsidRPr="00AF7837">
        <w:rPr>
          <w:rFonts w:hint="eastAsia"/>
          <w:szCs w:val="24"/>
          <w:lang w:eastAsia="zh-CN"/>
        </w:rPr>
        <w:t>、</w:t>
      </w:r>
      <w:r w:rsidRPr="00AF7837">
        <w:rPr>
          <w:szCs w:val="24"/>
          <w:lang w:eastAsia="zh-CN"/>
        </w:rPr>
        <w:t>DAM</w:t>
      </w:r>
      <w:r w:rsidR="00101C05">
        <w:rPr>
          <w:rFonts w:hint="eastAsia"/>
          <w:szCs w:val="24"/>
          <w:lang w:eastAsia="zh-CN"/>
        </w:rPr>
        <w:t>、</w:t>
      </w:r>
      <w:r w:rsidR="00101C05">
        <w:rPr>
          <w:rFonts w:hint="eastAsia"/>
          <w:szCs w:val="24"/>
          <w:lang w:eastAsia="zh-CN"/>
        </w:rPr>
        <w:t>DTR</w:t>
      </w:r>
      <w:r w:rsidRPr="00AF7837">
        <w:rPr>
          <w:rFonts w:hint="eastAsia"/>
          <w:szCs w:val="24"/>
          <w:lang w:eastAsia="zh-CN"/>
        </w:rPr>
        <w:t>或</w:t>
      </w:r>
      <w:r w:rsidRPr="00AF7837">
        <w:rPr>
          <w:szCs w:val="24"/>
          <w:lang w:eastAsia="zh-CN"/>
        </w:rPr>
        <w:t>DT</w:t>
      </w:r>
      <w:r w:rsidR="00101C05">
        <w:rPr>
          <w:rFonts w:hint="eastAsia"/>
          <w:szCs w:val="24"/>
          <w:lang w:eastAsia="zh-CN"/>
        </w:rPr>
        <w:t>S</w:t>
      </w:r>
      <w:r w:rsidRPr="00AF7837">
        <w:rPr>
          <w:rFonts w:hint="eastAsia"/>
          <w:szCs w:val="24"/>
          <w:lang w:eastAsia="zh-CN"/>
        </w:rPr>
        <w:t>表决和意见发表阶段，以确认一切符合表决结果</w:t>
      </w:r>
      <w:r w:rsidRPr="00AF7837">
        <w:rPr>
          <w:position w:val="6"/>
          <w:sz w:val="18"/>
        </w:rPr>
        <w:footnoteReference w:id="4"/>
      </w:r>
      <w:r w:rsidRPr="00AF7837">
        <w:rPr>
          <w:position w:val="6"/>
          <w:sz w:val="18"/>
          <w:szCs w:val="18"/>
          <w:lang w:eastAsia="zh-CN"/>
        </w:rPr>
        <w:t>)</w:t>
      </w:r>
      <w:r w:rsidRPr="00AF7837">
        <w:rPr>
          <w:rFonts w:hint="eastAsia"/>
          <w:szCs w:val="24"/>
          <w:lang w:eastAsia="zh-CN"/>
        </w:rPr>
        <w:t>。</w:t>
      </w:r>
      <w:r w:rsidRPr="00AF7837">
        <w:rPr>
          <w:szCs w:val="24"/>
          <w:lang w:eastAsia="zh-CN"/>
        </w:rPr>
        <w:t>DIS</w:t>
      </w:r>
      <w:r w:rsidRPr="00AF7837">
        <w:rPr>
          <w:rFonts w:hint="eastAsia"/>
          <w:szCs w:val="24"/>
          <w:lang w:eastAsia="zh-CN"/>
        </w:rPr>
        <w:t>和</w:t>
      </w:r>
      <w:r w:rsidRPr="00AF7837">
        <w:rPr>
          <w:szCs w:val="24"/>
          <w:lang w:eastAsia="zh-CN"/>
        </w:rPr>
        <w:t>DAM</w:t>
      </w:r>
      <w:r w:rsidRPr="00AF7837">
        <w:rPr>
          <w:rFonts w:hint="eastAsia"/>
          <w:szCs w:val="24"/>
          <w:lang w:eastAsia="zh-CN"/>
        </w:rPr>
        <w:t>的这一表决和意见发表阶段为</w:t>
      </w:r>
      <w:r w:rsidR="00101C05">
        <w:rPr>
          <w:rFonts w:hint="eastAsia"/>
          <w:szCs w:val="24"/>
          <w:lang w:eastAsia="zh-CN"/>
        </w:rPr>
        <w:t>二至三</w:t>
      </w:r>
      <w:r w:rsidRPr="00AF7837">
        <w:rPr>
          <w:rFonts w:hint="eastAsia"/>
          <w:szCs w:val="24"/>
          <w:lang w:eastAsia="zh-CN"/>
        </w:rPr>
        <w:t>个月，而</w:t>
      </w:r>
      <w:r w:rsidRPr="00AF7837">
        <w:rPr>
          <w:szCs w:val="24"/>
          <w:lang w:eastAsia="zh-CN"/>
        </w:rPr>
        <w:t>DTR</w:t>
      </w:r>
      <w:r w:rsidR="00101C05">
        <w:rPr>
          <w:rFonts w:hint="eastAsia"/>
          <w:szCs w:val="24"/>
          <w:lang w:eastAsia="zh-CN"/>
        </w:rPr>
        <w:t>和</w:t>
      </w:r>
      <w:r w:rsidR="00101C05">
        <w:rPr>
          <w:rFonts w:hint="eastAsia"/>
          <w:szCs w:val="24"/>
          <w:lang w:eastAsia="zh-CN"/>
        </w:rPr>
        <w:t>DTS</w:t>
      </w:r>
      <w:r w:rsidRPr="00AF7837">
        <w:rPr>
          <w:rFonts w:hint="eastAsia"/>
          <w:szCs w:val="24"/>
          <w:lang w:eastAsia="zh-CN"/>
        </w:rPr>
        <w:t>的这一阶段为三个月。</w:t>
      </w:r>
    </w:p>
    <w:p w:rsidR="00FC6ED5" w:rsidRPr="00AF7837" w:rsidRDefault="00FC6ED5" w:rsidP="00A21B7C">
      <w:pPr>
        <w:ind w:firstLineChars="200" w:firstLine="480"/>
        <w:rPr>
          <w:szCs w:val="24"/>
          <w:lang w:eastAsia="zh-CN"/>
        </w:rPr>
      </w:pPr>
      <w:r w:rsidRPr="00AF7837">
        <w:rPr>
          <w:szCs w:val="24"/>
          <w:lang w:eastAsia="zh-CN"/>
        </w:rPr>
        <w:t>DIS</w:t>
      </w:r>
      <w:r w:rsidRPr="00AF7837">
        <w:rPr>
          <w:rFonts w:hint="eastAsia"/>
          <w:szCs w:val="24"/>
          <w:lang w:eastAsia="zh-CN"/>
        </w:rPr>
        <w:t>、</w:t>
      </w:r>
      <w:r w:rsidRPr="00AF7837">
        <w:rPr>
          <w:szCs w:val="24"/>
          <w:lang w:eastAsia="zh-CN"/>
        </w:rPr>
        <w:t>DAM</w:t>
      </w:r>
      <w:r w:rsidRPr="00AF7837">
        <w:rPr>
          <w:rFonts w:hint="eastAsia"/>
          <w:szCs w:val="24"/>
          <w:lang w:eastAsia="zh-CN"/>
        </w:rPr>
        <w:t>或</w:t>
      </w:r>
      <w:r w:rsidRPr="00AF7837">
        <w:rPr>
          <w:szCs w:val="24"/>
          <w:lang w:eastAsia="zh-CN"/>
        </w:rPr>
        <w:t>DTR</w:t>
      </w:r>
      <w:r w:rsidRPr="00AF7837">
        <w:rPr>
          <w:rFonts w:hint="eastAsia"/>
          <w:szCs w:val="24"/>
          <w:lang w:eastAsia="zh-CN"/>
        </w:rPr>
        <w:t>表决处理会将其范围扩展到包括</w:t>
      </w:r>
      <w:r w:rsidRPr="00AF7837">
        <w:rPr>
          <w:szCs w:val="24"/>
          <w:lang w:eastAsia="zh-CN"/>
        </w:rPr>
        <w:t>ITU-T</w:t>
      </w:r>
      <w:r w:rsidRPr="00AF7837">
        <w:rPr>
          <w:rFonts w:hint="eastAsia"/>
          <w:szCs w:val="24"/>
          <w:lang w:eastAsia="zh-CN"/>
        </w:rPr>
        <w:t>批准程序，使双方能够就所有案文审议带来的更改</w:t>
      </w:r>
      <w:r w:rsidRPr="00AF7837">
        <w:rPr>
          <w:rFonts w:hint="eastAsia"/>
          <w:szCs w:val="24"/>
          <w:lang w:eastAsia="zh-CN"/>
        </w:rPr>
        <w:t>/</w:t>
      </w:r>
      <w:r w:rsidRPr="00AF7837">
        <w:rPr>
          <w:rFonts w:hint="eastAsia"/>
          <w:szCs w:val="24"/>
          <w:lang w:eastAsia="zh-CN"/>
        </w:rPr>
        <w:t>修正达成一致</w:t>
      </w:r>
      <w:r w:rsidRPr="00AF7837">
        <w:rPr>
          <w:position w:val="6"/>
          <w:sz w:val="18"/>
          <w:lang w:eastAsia="zh-CN"/>
        </w:rPr>
        <w:footnoteReference w:id="5"/>
      </w:r>
      <w:r w:rsidRPr="00AF7837">
        <w:rPr>
          <w:position w:val="6"/>
          <w:sz w:val="18"/>
          <w:szCs w:val="18"/>
          <w:lang w:eastAsia="zh-CN"/>
        </w:rPr>
        <w:t>)</w:t>
      </w:r>
      <w:r w:rsidRPr="00AF7837">
        <w:rPr>
          <w:rFonts w:hint="eastAsia"/>
          <w:szCs w:val="24"/>
          <w:lang w:eastAsia="zh-CN"/>
        </w:rPr>
        <w:t>。将利用现有案文实施相应的</w:t>
      </w:r>
      <w:r w:rsidRPr="00AF7837">
        <w:rPr>
          <w:szCs w:val="24"/>
          <w:lang w:eastAsia="zh-CN"/>
        </w:rPr>
        <w:t>ITU-T</w:t>
      </w:r>
      <w:r w:rsidRPr="00AF7837">
        <w:rPr>
          <w:rFonts w:hint="eastAsia"/>
          <w:szCs w:val="24"/>
          <w:lang w:eastAsia="zh-CN"/>
        </w:rPr>
        <w:t>批准程序（</w:t>
      </w:r>
      <w:r w:rsidRPr="00AF7837">
        <w:rPr>
          <w:szCs w:val="24"/>
          <w:lang w:eastAsia="zh-CN"/>
        </w:rPr>
        <w:t>TAP</w:t>
      </w:r>
      <w:r w:rsidRPr="00AF7837">
        <w:rPr>
          <w:rFonts w:hint="eastAsia"/>
          <w:szCs w:val="24"/>
          <w:lang w:eastAsia="zh-CN"/>
        </w:rPr>
        <w:t>或</w:t>
      </w:r>
      <w:r w:rsidRPr="00AF7837">
        <w:rPr>
          <w:szCs w:val="24"/>
          <w:lang w:eastAsia="zh-CN"/>
        </w:rPr>
        <w:t>AAP</w:t>
      </w:r>
      <w:r w:rsidRPr="00AF7837">
        <w:rPr>
          <w:rFonts w:hint="eastAsia"/>
          <w:szCs w:val="24"/>
          <w:lang w:eastAsia="zh-CN"/>
        </w:rPr>
        <w:t>）。</w:t>
      </w:r>
      <w:r w:rsidRPr="00AF7837">
        <w:rPr>
          <w:szCs w:val="24"/>
          <w:lang w:eastAsia="zh-CN"/>
        </w:rPr>
        <w:t>ITU-T</w:t>
      </w:r>
      <w:r w:rsidRPr="00AF7837">
        <w:rPr>
          <w:rFonts w:hint="eastAsia"/>
          <w:szCs w:val="24"/>
          <w:lang w:eastAsia="zh-CN"/>
        </w:rPr>
        <w:t>批准之后，编辑人员应立即向</w:t>
      </w:r>
      <w:r w:rsidRPr="00AF7837">
        <w:rPr>
          <w:szCs w:val="24"/>
          <w:lang w:eastAsia="zh-CN"/>
        </w:rPr>
        <w:t>SC</w:t>
      </w:r>
      <w:r w:rsidRPr="00AF7837">
        <w:rPr>
          <w:rFonts w:hint="eastAsia"/>
          <w:szCs w:val="24"/>
          <w:lang w:eastAsia="zh-CN"/>
        </w:rPr>
        <w:t>秘书处提供最后案文以及意见处理文件。这将启动为期两个月的对提交</w:t>
      </w:r>
      <w:r w:rsidRPr="00AF7837">
        <w:rPr>
          <w:szCs w:val="24"/>
          <w:lang w:eastAsia="zh-CN"/>
        </w:rPr>
        <w:t>ISO/IEC</w:t>
      </w:r>
      <w:r w:rsidRPr="00AF7837">
        <w:rPr>
          <w:rFonts w:hint="eastAsia"/>
          <w:szCs w:val="24"/>
          <w:lang w:eastAsia="zh-CN"/>
        </w:rPr>
        <w:t>国家机构的</w:t>
      </w:r>
      <w:r w:rsidRPr="00AF7837">
        <w:rPr>
          <w:szCs w:val="24"/>
          <w:lang w:eastAsia="zh-CN"/>
        </w:rPr>
        <w:t>FDIS</w:t>
      </w:r>
      <w:r w:rsidRPr="00AF7837">
        <w:rPr>
          <w:rFonts w:hint="eastAsia"/>
          <w:szCs w:val="24"/>
          <w:lang w:eastAsia="zh-CN"/>
        </w:rPr>
        <w:t>或</w:t>
      </w:r>
      <w:r w:rsidRPr="00AF7837">
        <w:rPr>
          <w:szCs w:val="24"/>
          <w:lang w:eastAsia="zh-CN"/>
        </w:rPr>
        <w:t>FDAM</w:t>
      </w:r>
      <w:r w:rsidRPr="00AF7837">
        <w:rPr>
          <w:rFonts w:hint="eastAsia"/>
          <w:szCs w:val="24"/>
          <w:lang w:eastAsia="zh-CN"/>
        </w:rPr>
        <w:t>的表决（无针对</w:t>
      </w:r>
      <w:r w:rsidRPr="00AF7837">
        <w:rPr>
          <w:szCs w:val="24"/>
          <w:lang w:eastAsia="zh-CN"/>
        </w:rPr>
        <w:t>DTR</w:t>
      </w:r>
      <w:r w:rsidR="00101C05">
        <w:rPr>
          <w:rFonts w:hint="eastAsia"/>
          <w:szCs w:val="24"/>
          <w:lang w:eastAsia="zh-CN"/>
        </w:rPr>
        <w:t>或</w:t>
      </w:r>
      <w:r w:rsidR="00101C05">
        <w:rPr>
          <w:rFonts w:hint="eastAsia"/>
          <w:szCs w:val="24"/>
          <w:lang w:eastAsia="zh-CN"/>
        </w:rPr>
        <w:t>DTS</w:t>
      </w:r>
      <w:r w:rsidRPr="00AF7837">
        <w:rPr>
          <w:rFonts w:hint="eastAsia"/>
          <w:szCs w:val="24"/>
          <w:lang w:eastAsia="zh-CN"/>
        </w:rPr>
        <w:t>的附加表决）。</w:t>
      </w:r>
      <w:r>
        <w:rPr>
          <w:rFonts w:hint="eastAsia"/>
          <w:szCs w:val="24"/>
          <w:lang w:eastAsia="zh-CN"/>
        </w:rPr>
        <w:t>如</w:t>
      </w:r>
      <w:r>
        <w:rPr>
          <w:rFonts w:hint="eastAsia"/>
          <w:szCs w:val="24"/>
          <w:lang w:eastAsia="zh-CN"/>
        </w:rPr>
        <w:t>DIS</w:t>
      </w:r>
      <w:r>
        <w:rPr>
          <w:rFonts w:hint="eastAsia"/>
          <w:szCs w:val="24"/>
          <w:lang w:eastAsia="zh-CN"/>
        </w:rPr>
        <w:t>在没有否定票的情况下成功通过表决，可省去</w:t>
      </w:r>
      <w:r>
        <w:rPr>
          <w:rFonts w:hint="eastAsia"/>
          <w:szCs w:val="24"/>
          <w:lang w:eastAsia="zh-CN"/>
        </w:rPr>
        <w:t>FDIS</w:t>
      </w:r>
      <w:r>
        <w:rPr>
          <w:rFonts w:hint="eastAsia"/>
          <w:szCs w:val="24"/>
          <w:lang w:eastAsia="zh-CN"/>
        </w:rPr>
        <w:t>表决。</w:t>
      </w:r>
      <w:r w:rsidRPr="00AF7837">
        <w:rPr>
          <w:rFonts w:hint="eastAsia"/>
          <w:szCs w:val="24"/>
          <w:lang w:eastAsia="zh-CN"/>
        </w:rPr>
        <w:t>这一为期两个月的信函表决只能产生以下两种可能的结果之一：批准或驳回。如果未能从</w:t>
      </w:r>
      <w:r w:rsidRPr="00AF7837">
        <w:rPr>
          <w:szCs w:val="24"/>
          <w:lang w:eastAsia="zh-CN"/>
        </w:rPr>
        <w:t>ITU-T</w:t>
      </w:r>
      <w:r w:rsidRPr="00AF7837">
        <w:rPr>
          <w:rFonts w:hint="eastAsia"/>
          <w:szCs w:val="24"/>
          <w:lang w:eastAsia="zh-CN"/>
        </w:rPr>
        <w:t>的批准程序或针对</w:t>
      </w:r>
      <w:r w:rsidRPr="00AF7837">
        <w:rPr>
          <w:szCs w:val="24"/>
          <w:lang w:eastAsia="zh-CN"/>
        </w:rPr>
        <w:t>ISO/IEC</w:t>
      </w:r>
      <w:r w:rsidRPr="00AF7837">
        <w:rPr>
          <w:rFonts w:hint="eastAsia"/>
          <w:szCs w:val="24"/>
          <w:lang w:eastAsia="zh-CN"/>
        </w:rPr>
        <w:t>的信函表决获得批准，下一步行动将以</w:t>
      </w:r>
      <w:r w:rsidRPr="00AF7837">
        <w:rPr>
          <w:szCs w:val="24"/>
          <w:lang w:eastAsia="zh-CN"/>
        </w:rPr>
        <w:t>ISO/IEC JTC 1</w:t>
      </w:r>
      <w:r w:rsidRPr="00AF7837">
        <w:rPr>
          <w:rFonts w:hint="eastAsia"/>
          <w:szCs w:val="24"/>
          <w:lang w:eastAsia="zh-CN"/>
        </w:rPr>
        <w:t>和</w:t>
      </w:r>
      <w:r w:rsidRPr="00AF7837">
        <w:rPr>
          <w:szCs w:val="24"/>
          <w:lang w:eastAsia="zh-CN"/>
        </w:rPr>
        <w:t>ITU-T</w:t>
      </w:r>
      <w:r w:rsidRPr="00AF7837">
        <w:rPr>
          <w:rFonts w:hint="eastAsia"/>
          <w:szCs w:val="24"/>
          <w:lang w:eastAsia="zh-CN"/>
        </w:rPr>
        <w:t>之间的磋商结果为依据，并考虑到具体情况。</w:t>
      </w:r>
    </w:p>
    <w:p w:rsidR="00FC6ED5" w:rsidRPr="00AF7837" w:rsidRDefault="00FC6ED5" w:rsidP="00A21B7C">
      <w:pPr>
        <w:ind w:firstLineChars="200" w:firstLine="480"/>
        <w:rPr>
          <w:szCs w:val="24"/>
          <w:lang w:eastAsia="zh-CN"/>
        </w:rPr>
      </w:pPr>
      <w:r w:rsidRPr="00AF7837">
        <w:rPr>
          <w:rFonts w:hint="eastAsia"/>
          <w:szCs w:val="24"/>
          <w:lang w:eastAsia="zh-CN"/>
        </w:rPr>
        <w:t>在进行</w:t>
      </w:r>
      <w:r w:rsidRPr="00AF7837">
        <w:rPr>
          <w:szCs w:val="24"/>
          <w:lang w:eastAsia="zh-CN"/>
        </w:rPr>
        <w:t>ISO/IEC</w:t>
      </w:r>
      <w:r w:rsidRPr="00AF7837">
        <w:rPr>
          <w:rFonts w:hint="eastAsia"/>
          <w:szCs w:val="24"/>
          <w:lang w:eastAsia="zh-CN"/>
        </w:rPr>
        <w:t>信函表决的过程中，</w:t>
      </w:r>
      <w:r w:rsidRPr="00AF7837">
        <w:rPr>
          <w:szCs w:val="24"/>
          <w:lang w:eastAsia="zh-CN"/>
        </w:rPr>
        <w:t>ITTF</w:t>
      </w:r>
      <w:r w:rsidRPr="00AF7837">
        <w:rPr>
          <w:rFonts w:hint="eastAsia"/>
          <w:szCs w:val="24"/>
          <w:lang w:eastAsia="zh-CN"/>
        </w:rPr>
        <w:t>和电信标准化局将就促成结果的及早公布开展合作。</w:t>
      </w:r>
    </w:p>
    <w:p w:rsidR="00FC6ED5" w:rsidRPr="00AF7837" w:rsidRDefault="00FC6ED5" w:rsidP="00A21B7C">
      <w:pPr>
        <w:pStyle w:val="Heading2"/>
        <w:rPr>
          <w:lang w:eastAsia="zh-CN"/>
        </w:rPr>
      </w:pPr>
      <w:bookmarkStart w:id="108" w:name="_Toc276546011"/>
      <w:bookmarkStart w:id="109" w:name="_Toc386706704"/>
      <w:r w:rsidRPr="00AF7837">
        <w:rPr>
          <w:lang w:eastAsia="zh-CN"/>
        </w:rPr>
        <w:t>7.10</w:t>
      </w:r>
      <w:r w:rsidRPr="00AF7837">
        <w:rPr>
          <w:lang w:eastAsia="zh-CN"/>
        </w:rPr>
        <w:tab/>
      </w:r>
      <w:r w:rsidRPr="00AF7837">
        <w:rPr>
          <w:rFonts w:ascii="SimSun" w:hAnsi="SimSun" w:hint="eastAsia"/>
          <w:lang w:eastAsia="zh-CN"/>
        </w:rPr>
        <w:t>公布</w:t>
      </w:r>
      <w:bookmarkEnd w:id="108"/>
      <w:bookmarkEnd w:id="109"/>
    </w:p>
    <w:p w:rsidR="00FC6ED5" w:rsidRPr="00AF7837" w:rsidRDefault="00FC6ED5" w:rsidP="00A21B7C">
      <w:pPr>
        <w:ind w:firstLineChars="200" w:firstLine="480"/>
        <w:rPr>
          <w:lang w:eastAsia="zh-CN"/>
        </w:rPr>
      </w:pPr>
      <w:r w:rsidRPr="00AF7837">
        <w:rPr>
          <w:rFonts w:hint="eastAsia"/>
          <w:lang w:eastAsia="zh-CN"/>
        </w:rPr>
        <w:t>协作建议书</w:t>
      </w:r>
      <w:r w:rsidRPr="00AF7837">
        <w:rPr>
          <w:lang w:eastAsia="zh-CN"/>
        </w:rPr>
        <w:t xml:space="preserve"> | </w:t>
      </w:r>
      <w:r w:rsidRPr="00AF7837">
        <w:rPr>
          <w:rFonts w:hint="eastAsia"/>
          <w:lang w:eastAsia="zh-CN"/>
        </w:rPr>
        <w:t>国际标准应在获得赞成</w:t>
      </w:r>
      <w:r w:rsidRPr="00AF7837">
        <w:rPr>
          <w:lang w:eastAsia="zh-CN"/>
        </w:rPr>
        <w:t>ISO/IEC FDIS</w:t>
      </w:r>
      <w:r w:rsidRPr="00AF7837">
        <w:rPr>
          <w:rFonts w:hint="eastAsia"/>
          <w:lang w:eastAsia="zh-CN"/>
        </w:rPr>
        <w:t>的反应后，尽快予以公布。应该看到，如果</w:t>
      </w:r>
      <w:r>
        <w:rPr>
          <w:lang w:eastAsia="zh-CN"/>
        </w:rPr>
        <w:t>DIS</w:t>
      </w:r>
      <w:r w:rsidRPr="00AF7837">
        <w:rPr>
          <w:rFonts w:hint="eastAsia"/>
          <w:lang w:eastAsia="zh-CN"/>
        </w:rPr>
        <w:t>表决在无否决票的情况下获得成功，可以免于进行</w:t>
      </w:r>
      <w:r>
        <w:rPr>
          <w:lang w:eastAsia="zh-CN"/>
        </w:rPr>
        <w:t>FDIS</w:t>
      </w:r>
      <w:r w:rsidRPr="00AF7837">
        <w:rPr>
          <w:rFonts w:hint="eastAsia"/>
          <w:lang w:eastAsia="zh-CN"/>
        </w:rPr>
        <w:t>表决，而且案文应尽快得到公布。</w:t>
      </w:r>
      <w:r w:rsidRPr="00AF7837">
        <w:rPr>
          <w:lang w:eastAsia="zh-CN"/>
        </w:rPr>
        <w:t xml:space="preserve"> </w:t>
      </w:r>
    </w:p>
    <w:p w:rsidR="00FC6ED5" w:rsidRPr="00AF7837" w:rsidRDefault="00FC6ED5" w:rsidP="00A21B7C">
      <w:pPr>
        <w:ind w:firstLineChars="200" w:firstLine="480"/>
        <w:rPr>
          <w:lang w:eastAsia="zh-CN"/>
        </w:rPr>
      </w:pPr>
      <w:r w:rsidRPr="00AF7837">
        <w:rPr>
          <w:rFonts w:hint="eastAsia"/>
          <w:lang w:eastAsia="zh-CN"/>
        </w:rPr>
        <w:t>应慎重确保用于发布的每一语种的通用案文都只有一份正本。</w:t>
      </w:r>
    </w:p>
    <w:p w:rsidR="00FC6ED5" w:rsidRPr="00AF7837" w:rsidRDefault="00FC6ED5" w:rsidP="00A21B7C">
      <w:pPr>
        <w:pStyle w:val="Heading2"/>
        <w:rPr>
          <w:lang w:eastAsia="zh-CN"/>
        </w:rPr>
      </w:pPr>
      <w:bookmarkStart w:id="110" w:name="_Toc276546012"/>
      <w:bookmarkStart w:id="111" w:name="_Toc386706705"/>
      <w:r w:rsidRPr="00AF7837">
        <w:rPr>
          <w:lang w:eastAsia="zh-CN"/>
        </w:rPr>
        <w:t>7.11</w:t>
      </w:r>
      <w:r w:rsidRPr="00AF7837">
        <w:rPr>
          <w:lang w:eastAsia="zh-CN"/>
        </w:rPr>
        <w:tab/>
      </w:r>
      <w:r w:rsidRPr="00AF7837">
        <w:rPr>
          <w:rFonts w:ascii="SimSun" w:hAnsi="SimSun" w:hint="eastAsia"/>
          <w:lang w:eastAsia="zh-CN"/>
        </w:rPr>
        <w:t>缺陷</w:t>
      </w:r>
      <w:bookmarkEnd w:id="110"/>
      <w:bookmarkEnd w:id="111"/>
    </w:p>
    <w:p w:rsidR="00FC6ED5" w:rsidRPr="00AF7837" w:rsidRDefault="00FC6ED5" w:rsidP="00A21B7C">
      <w:pPr>
        <w:ind w:firstLineChars="200" w:firstLine="480"/>
        <w:rPr>
          <w:lang w:eastAsia="zh-CN"/>
        </w:rPr>
      </w:pPr>
      <w:r w:rsidRPr="00AF7837">
        <w:rPr>
          <w:rFonts w:hint="eastAsia"/>
          <w:lang w:eastAsia="zh-CN"/>
        </w:rPr>
        <w:t>工作未必能在公布阶段彻底完成。虽然大家为了制作出高质量文件已竭尽全力，但经验证明，文件一旦投入使用仍会暴露出不足。因此，需要不懈履行处理缺陷报告的责任。</w:t>
      </w:r>
    </w:p>
    <w:p w:rsidR="00FC6ED5" w:rsidRPr="00AF7837" w:rsidRDefault="00FC6ED5" w:rsidP="00A21B7C">
      <w:pPr>
        <w:ind w:firstLineChars="200" w:firstLine="480"/>
        <w:rPr>
          <w:lang w:eastAsia="zh-CN"/>
        </w:rPr>
      </w:pPr>
      <w:r w:rsidRPr="00AF7837">
        <w:rPr>
          <w:rFonts w:hint="eastAsia"/>
          <w:lang w:eastAsia="zh-CN"/>
        </w:rPr>
        <w:t>就迅速纠正可能出现的错误、遗漏、矛盾或含混之处开展合作至关重要。以下部分概述了这项重要工作的程序。</w:t>
      </w:r>
    </w:p>
    <w:p w:rsidR="00FC6ED5" w:rsidRPr="003A7226" w:rsidRDefault="00FC6ED5" w:rsidP="00A21B7C">
      <w:pPr>
        <w:pStyle w:val="Heading3"/>
        <w:rPr>
          <w:szCs w:val="24"/>
          <w:lang w:eastAsia="zh-CN"/>
        </w:rPr>
      </w:pPr>
      <w:bookmarkStart w:id="112" w:name="_Toc276546013"/>
      <w:bookmarkStart w:id="113" w:name="_Toc386706706"/>
      <w:r w:rsidRPr="003A7226">
        <w:rPr>
          <w:szCs w:val="24"/>
          <w:lang w:eastAsia="zh-CN"/>
        </w:rPr>
        <w:lastRenderedPageBreak/>
        <w:t>7.11.1</w:t>
      </w:r>
      <w:r w:rsidRPr="003A7226">
        <w:rPr>
          <w:szCs w:val="24"/>
          <w:lang w:eastAsia="zh-CN"/>
        </w:rPr>
        <w:tab/>
      </w:r>
      <w:r w:rsidRPr="003A7226">
        <w:rPr>
          <w:rFonts w:hint="eastAsia"/>
          <w:szCs w:val="24"/>
          <w:lang w:eastAsia="zh-CN"/>
        </w:rPr>
        <w:t>缺陷</w:t>
      </w:r>
      <w:r w:rsidRPr="003A7226">
        <w:rPr>
          <w:rFonts w:ascii="SimSun" w:hAnsi="SimSun" w:cs="SimSun" w:hint="eastAsia"/>
          <w:szCs w:val="24"/>
          <w:lang w:eastAsia="zh-CN"/>
        </w:rPr>
        <w:t>检查组</w:t>
      </w:r>
      <w:bookmarkEnd w:id="112"/>
      <w:bookmarkEnd w:id="113"/>
    </w:p>
    <w:p w:rsidR="00FC6ED5" w:rsidRPr="00AF7837" w:rsidRDefault="00FC6ED5" w:rsidP="00A21B7C">
      <w:pPr>
        <w:ind w:firstLineChars="200" w:firstLine="480"/>
        <w:rPr>
          <w:lang w:eastAsia="zh-CN"/>
        </w:rPr>
      </w:pPr>
      <w:r w:rsidRPr="00AF7837">
        <w:rPr>
          <w:lang w:eastAsia="zh-CN"/>
        </w:rPr>
        <w:t>JTC 1 SC</w:t>
      </w:r>
      <w:r w:rsidRPr="00AF7837">
        <w:rPr>
          <w:rFonts w:hint="eastAsia"/>
          <w:lang w:eastAsia="zh-CN"/>
        </w:rPr>
        <w:t>和</w:t>
      </w:r>
      <w:r w:rsidRPr="00AF7837">
        <w:rPr>
          <w:lang w:eastAsia="zh-CN"/>
        </w:rPr>
        <w:t>ITU-T SG</w:t>
      </w:r>
      <w:r w:rsidRPr="00AF7837">
        <w:rPr>
          <w:rFonts w:hint="eastAsia"/>
          <w:lang w:eastAsia="zh-CN"/>
        </w:rPr>
        <w:t>应各指定一个缺陷检查组，通过相互合作弥补缺陷。每个缺陷检查组都应由一位主席和指定的多位专家构成。</w:t>
      </w:r>
    </w:p>
    <w:p w:rsidR="00FC6ED5" w:rsidRPr="003A7226" w:rsidRDefault="00FC6ED5" w:rsidP="00A21B7C">
      <w:pPr>
        <w:pStyle w:val="Heading3"/>
        <w:rPr>
          <w:szCs w:val="24"/>
          <w:lang w:eastAsia="zh-CN"/>
        </w:rPr>
      </w:pPr>
      <w:bookmarkStart w:id="114" w:name="_Toc276546014"/>
      <w:bookmarkStart w:id="115" w:name="_Toc386706707"/>
      <w:r w:rsidRPr="003A7226">
        <w:rPr>
          <w:szCs w:val="24"/>
          <w:lang w:eastAsia="zh-CN"/>
        </w:rPr>
        <w:t>7.11.2</w:t>
      </w:r>
      <w:r w:rsidRPr="003A7226">
        <w:rPr>
          <w:szCs w:val="24"/>
          <w:lang w:eastAsia="zh-CN"/>
        </w:rPr>
        <w:tab/>
      </w:r>
      <w:r w:rsidRPr="003A7226">
        <w:rPr>
          <w:rFonts w:hint="eastAsia"/>
          <w:szCs w:val="24"/>
          <w:lang w:eastAsia="zh-CN"/>
        </w:rPr>
        <w:t>提交缺陷</w:t>
      </w:r>
      <w:r w:rsidRPr="003A7226">
        <w:rPr>
          <w:rFonts w:ascii="SimSun" w:hAnsi="SimSun" w:cs="SimSun" w:hint="eastAsia"/>
          <w:szCs w:val="24"/>
          <w:lang w:eastAsia="zh-CN"/>
        </w:rPr>
        <w:t>报</w:t>
      </w:r>
      <w:r w:rsidRPr="003A7226">
        <w:rPr>
          <w:rFonts w:ascii="MS Mincho" w:hAnsi="MS Mincho" w:cs="MS Mincho" w:hint="eastAsia"/>
          <w:szCs w:val="24"/>
          <w:lang w:eastAsia="zh-CN"/>
        </w:rPr>
        <w:t>告</w:t>
      </w:r>
      <w:bookmarkEnd w:id="114"/>
      <w:bookmarkEnd w:id="115"/>
    </w:p>
    <w:p w:rsidR="00FC6ED5" w:rsidRPr="00AF7837" w:rsidRDefault="00FC6ED5" w:rsidP="00A21B7C">
      <w:pPr>
        <w:ind w:firstLineChars="200" w:firstLine="480"/>
        <w:rPr>
          <w:lang w:eastAsia="zh-CN"/>
        </w:rPr>
      </w:pPr>
      <w:r w:rsidRPr="00AF7837">
        <w:rPr>
          <w:lang w:eastAsia="zh-CN"/>
        </w:rPr>
        <w:t>ISO/IEC</w:t>
      </w:r>
      <w:r w:rsidRPr="00AF7837">
        <w:rPr>
          <w:rFonts w:hint="eastAsia"/>
          <w:lang w:eastAsia="zh-CN"/>
        </w:rPr>
        <w:t>国家机构、</w:t>
      </w:r>
      <w:r>
        <w:rPr>
          <w:lang w:eastAsia="zh-CN"/>
        </w:rPr>
        <w:t>ITU-T</w:t>
      </w:r>
      <w:r w:rsidRPr="00AF7837">
        <w:rPr>
          <w:rFonts w:hint="eastAsia"/>
          <w:lang w:eastAsia="zh-CN"/>
        </w:rPr>
        <w:t>成</w:t>
      </w:r>
      <w:r w:rsidRPr="00AF7837">
        <w:rPr>
          <w:rFonts w:ascii="SimSun" w:hAnsi="SimSun" w:cs="SimSun" w:hint="eastAsia"/>
          <w:lang w:eastAsia="zh-CN"/>
        </w:rPr>
        <w:t>员</w:t>
      </w:r>
      <w:r w:rsidRPr="00AF7837">
        <w:rPr>
          <w:rFonts w:ascii="MS Mincho" w:hAnsi="MS Mincho" w:cs="MS Mincho" w:hint="eastAsia"/>
          <w:lang w:eastAsia="zh-CN"/>
        </w:rPr>
        <w:t>、</w:t>
      </w:r>
      <w:r w:rsidRPr="00AF7837">
        <w:rPr>
          <w:rFonts w:ascii="SimSun" w:hAnsi="SimSun" w:cs="SimSun" w:hint="eastAsia"/>
          <w:lang w:eastAsia="zh-CN"/>
        </w:rPr>
        <w:t>联络</w:t>
      </w:r>
      <w:r w:rsidRPr="00AF7837">
        <w:rPr>
          <w:rFonts w:ascii="MS Mincho" w:hAnsi="MS Mincho" w:cs="MS Mincho" w:hint="eastAsia"/>
          <w:lang w:eastAsia="zh-CN"/>
        </w:rPr>
        <w:t>机构、主管</w:t>
      </w:r>
      <w:r w:rsidRPr="00AF7837">
        <w:rPr>
          <w:lang w:eastAsia="zh-CN"/>
        </w:rPr>
        <w:t>SG</w:t>
      </w:r>
      <w:r w:rsidRPr="00AF7837">
        <w:rPr>
          <w:rFonts w:hint="eastAsia"/>
          <w:lang w:eastAsia="zh-CN"/>
        </w:rPr>
        <w:t>或其所有</w:t>
      </w:r>
      <w:r w:rsidRPr="00AF7837">
        <w:rPr>
          <w:lang w:eastAsia="zh-CN"/>
        </w:rPr>
        <w:t>WP</w:t>
      </w:r>
      <w:r w:rsidRPr="00AF7837">
        <w:rPr>
          <w:rFonts w:hint="eastAsia"/>
          <w:lang w:eastAsia="zh-CN"/>
        </w:rPr>
        <w:t>、主管</w:t>
      </w:r>
      <w:r w:rsidRPr="00AF7837">
        <w:rPr>
          <w:lang w:eastAsia="zh-CN"/>
        </w:rPr>
        <w:t>SC</w:t>
      </w:r>
      <w:r w:rsidRPr="00AF7837">
        <w:rPr>
          <w:rFonts w:hint="eastAsia"/>
          <w:lang w:eastAsia="zh-CN"/>
        </w:rPr>
        <w:t>或其所有</w:t>
      </w:r>
      <w:r w:rsidRPr="00AF7837">
        <w:rPr>
          <w:lang w:eastAsia="zh-CN"/>
        </w:rPr>
        <w:t>WG</w:t>
      </w:r>
      <w:r w:rsidRPr="00AF7837">
        <w:rPr>
          <w:rFonts w:hint="eastAsia"/>
          <w:lang w:eastAsia="zh-CN"/>
        </w:rPr>
        <w:t>或两个缺陷</w:t>
      </w:r>
      <w:r w:rsidRPr="00AF7837">
        <w:rPr>
          <w:rFonts w:ascii="SimSun" w:hAnsi="SimSun" w:cs="SimSun" w:hint="eastAsia"/>
          <w:lang w:eastAsia="zh-CN"/>
        </w:rPr>
        <w:t>检查组</w:t>
      </w:r>
      <w:r w:rsidRPr="00AF7837">
        <w:rPr>
          <w:rFonts w:ascii="MS Mincho" w:hAnsi="MS Mincho" w:cs="MS Mincho" w:hint="eastAsia"/>
          <w:lang w:eastAsia="zh-CN"/>
        </w:rPr>
        <w:t>的成</w:t>
      </w:r>
      <w:r w:rsidRPr="00AF7837">
        <w:rPr>
          <w:rFonts w:ascii="SimSun" w:hAnsi="SimSun" w:cs="SimSun" w:hint="eastAsia"/>
          <w:lang w:eastAsia="zh-CN"/>
        </w:rPr>
        <w:t>员</w:t>
      </w:r>
      <w:r w:rsidRPr="00AF7837">
        <w:rPr>
          <w:rFonts w:ascii="MS Mincho" w:hAnsi="MS Mincho" w:cs="MS Mincho" w:hint="eastAsia"/>
          <w:lang w:eastAsia="zh-CN"/>
        </w:rPr>
        <w:t>，均可以提交缺陷</w:t>
      </w:r>
      <w:r w:rsidRPr="00AF7837">
        <w:rPr>
          <w:rFonts w:ascii="SimSun" w:hAnsi="SimSun" w:cs="SimSun" w:hint="eastAsia"/>
          <w:lang w:eastAsia="zh-CN"/>
        </w:rPr>
        <w:t>报</w:t>
      </w:r>
      <w:r w:rsidRPr="00AF7837">
        <w:rPr>
          <w:rFonts w:ascii="MS Mincho" w:hAnsi="MS Mincho" w:cs="MS Mincho" w:hint="eastAsia"/>
          <w:lang w:eastAsia="zh-CN"/>
        </w:rPr>
        <w:t>告</w:t>
      </w:r>
      <w:r w:rsidRPr="00AF7837">
        <w:rPr>
          <w:rFonts w:hint="eastAsia"/>
          <w:lang w:eastAsia="zh-CN"/>
        </w:rPr>
        <w:t>。附</w:t>
      </w:r>
      <w:r w:rsidRPr="00AF7837">
        <w:rPr>
          <w:rFonts w:ascii="SimSun" w:hAnsi="SimSun" w:cs="SimSun" w:hint="eastAsia"/>
          <w:lang w:eastAsia="zh-CN"/>
        </w:rPr>
        <w:t>录</w:t>
      </w:r>
      <w:r w:rsidRPr="00AF7837">
        <w:rPr>
          <w:rFonts w:hint="eastAsia"/>
          <w:lang w:eastAsia="zh-CN"/>
        </w:rPr>
        <w:t>1</w:t>
      </w:r>
      <w:r w:rsidRPr="00AF7837">
        <w:rPr>
          <w:rFonts w:hint="eastAsia"/>
          <w:lang w:eastAsia="zh-CN"/>
        </w:rPr>
        <w:t>提供了适用的缺陷</w:t>
      </w:r>
      <w:r w:rsidRPr="00AF7837">
        <w:rPr>
          <w:rFonts w:ascii="SimSun" w:hAnsi="SimSun" w:cs="SimSun" w:hint="eastAsia"/>
          <w:lang w:eastAsia="zh-CN"/>
        </w:rPr>
        <w:t>报</w:t>
      </w:r>
      <w:r w:rsidRPr="00AF7837">
        <w:rPr>
          <w:rFonts w:ascii="MS Mincho" w:hAnsi="MS Mincho" w:cs="MS Mincho" w:hint="eastAsia"/>
          <w:lang w:eastAsia="zh-CN"/>
        </w:rPr>
        <w:t>告表。它是</w:t>
      </w:r>
      <w:r w:rsidRPr="00AF7837">
        <w:rPr>
          <w:lang w:eastAsia="zh-CN"/>
        </w:rPr>
        <w:t>JTC 1</w:t>
      </w:r>
      <w:r w:rsidRPr="00AF7837">
        <w:rPr>
          <w:rFonts w:hint="eastAsia"/>
          <w:lang w:eastAsia="zh-CN"/>
        </w:rPr>
        <w:t>缺陷</w:t>
      </w:r>
      <w:r w:rsidRPr="00AF7837">
        <w:rPr>
          <w:rFonts w:ascii="SimSun" w:hAnsi="SimSun" w:cs="SimSun" w:hint="eastAsia"/>
          <w:lang w:eastAsia="zh-CN"/>
        </w:rPr>
        <w:t>报</w:t>
      </w:r>
      <w:r w:rsidRPr="00AF7837">
        <w:rPr>
          <w:rFonts w:ascii="MS Mincho" w:hAnsi="MS Mincho" w:cs="MS Mincho" w:hint="eastAsia"/>
          <w:lang w:eastAsia="zh-CN"/>
        </w:rPr>
        <w:t>告表的修</w:t>
      </w:r>
      <w:r w:rsidRPr="00AF7837">
        <w:rPr>
          <w:rFonts w:ascii="SimSun" w:hAnsi="SimSun" w:cs="SimSun" w:hint="eastAsia"/>
          <w:lang w:eastAsia="zh-CN"/>
        </w:rPr>
        <w:t>订</w:t>
      </w:r>
      <w:r w:rsidRPr="00AF7837">
        <w:rPr>
          <w:rFonts w:ascii="MS Mincho" w:hAnsi="MS Mincho" w:cs="MS Mincho" w:hint="eastAsia"/>
          <w:lang w:eastAsia="zh-CN"/>
        </w:rPr>
        <w:t>版，同</w:t>
      </w:r>
      <w:r w:rsidRPr="00AF7837">
        <w:rPr>
          <w:rFonts w:ascii="SimSun" w:hAnsi="SimSun" w:cs="SimSun" w:hint="eastAsia"/>
          <w:lang w:eastAsia="zh-CN"/>
        </w:rPr>
        <w:t>时</w:t>
      </w:r>
      <w:r w:rsidRPr="00AF7837">
        <w:rPr>
          <w:rFonts w:ascii="MS Mincho" w:hAnsi="MS Mincho" w:cs="MS Mincho" w:hint="eastAsia"/>
          <w:lang w:eastAsia="zh-CN"/>
        </w:rPr>
        <w:t>包括</w:t>
      </w:r>
      <w:r w:rsidRPr="00AF7837">
        <w:rPr>
          <w:lang w:eastAsia="zh-CN"/>
        </w:rPr>
        <w:t>JTC 1</w:t>
      </w:r>
      <w:r w:rsidRPr="00AF7837">
        <w:rPr>
          <w:rFonts w:hint="eastAsia"/>
          <w:lang w:eastAsia="zh-CN"/>
        </w:rPr>
        <w:t>和</w:t>
      </w:r>
      <w:r w:rsidRPr="00AF7837">
        <w:rPr>
          <w:lang w:eastAsia="zh-CN"/>
        </w:rPr>
        <w:t>ITU-T</w:t>
      </w:r>
      <w:r w:rsidRPr="00AF7837">
        <w:rPr>
          <w:rFonts w:hint="eastAsia"/>
          <w:lang w:eastAsia="zh-CN"/>
        </w:rPr>
        <w:t>的信息。</w:t>
      </w:r>
    </w:p>
    <w:p w:rsidR="00FC6ED5" w:rsidRPr="00AF7837" w:rsidRDefault="00FC6ED5" w:rsidP="00A21B7C">
      <w:pPr>
        <w:ind w:firstLineChars="200" w:firstLine="480"/>
        <w:rPr>
          <w:lang w:eastAsia="zh-CN"/>
        </w:rPr>
      </w:pPr>
      <w:r w:rsidRPr="00AF7837">
        <w:rPr>
          <w:rFonts w:hint="eastAsia"/>
          <w:lang w:eastAsia="zh-CN"/>
        </w:rPr>
        <w:t>提交一个机构的缺陷</w:t>
      </w:r>
      <w:r w:rsidRPr="00AF7837">
        <w:rPr>
          <w:rFonts w:ascii="SimSun" w:hAnsi="SimSun" w:cs="SimSun" w:hint="eastAsia"/>
          <w:lang w:eastAsia="zh-CN"/>
        </w:rPr>
        <w:t>报</w:t>
      </w:r>
      <w:r w:rsidRPr="00AF7837">
        <w:rPr>
          <w:rFonts w:ascii="MS Mincho" w:hAnsi="MS Mincho" w:cs="MS Mincho" w:hint="eastAsia"/>
          <w:lang w:eastAsia="zh-CN"/>
        </w:rPr>
        <w:t>告</w:t>
      </w:r>
      <w:r w:rsidRPr="00AF7837">
        <w:rPr>
          <w:rFonts w:ascii="SimSun" w:hAnsi="SimSun" w:cs="SimSun" w:hint="eastAsia"/>
          <w:lang w:eastAsia="zh-CN"/>
        </w:rPr>
        <w:t>应</w:t>
      </w:r>
      <w:r w:rsidRPr="00AF7837">
        <w:rPr>
          <w:rFonts w:ascii="MS Mincho" w:hAnsi="MS Mincho" w:cs="MS Mincho" w:hint="eastAsia"/>
          <w:lang w:eastAsia="zh-CN"/>
        </w:rPr>
        <w:t>立即抄送另一机构。</w:t>
      </w:r>
      <w:r w:rsidRPr="00AF7837">
        <w:rPr>
          <w:lang w:eastAsia="zh-CN"/>
        </w:rPr>
        <w:t>JTC 1 WG</w:t>
      </w:r>
      <w:r w:rsidRPr="00AF7837">
        <w:rPr>
          <w:rFonts w:hint="eastAsia"/>
          <w:lang w:eastAsia="zh-CN"/>
        </w:rPr>
        <w:t>秘</w:t>
      </w:r>
      <w:r w:rsidRPr="00AF7837">
        <w:rPr>
          <w:rFonts w:ascii="SimSun" w:hAnsi="SimSun" w:cs="SimSun" w:hint="eastAsia"/>
          <w:lang w:eastAsia="zh-CN"/>
        </w:rPr>
        <w:t>书处</w:t>
      </w:r>
      <w:r w:rsidRPr="00AF7837">
        <w:rPr>
          <w:rFonts w:ascii="MS Mincho" w:hAnsi="MS Mincho" w:cs="MS Mincho" w:hint="eastAsia"/>
          <w:lang w:eastAsia="zh-CN"/>
        </w:rPr>
        <w:t>将</w:t>
      </w:r>
      <w:r w:rsidRPr="00AF7837">
        <w:rPr>
          <w:rFonts w:ascii="SimSun" w:hAnsi="SimSun" w:cs="SimSun" w:hint="eastAsia"/>
          <w:lang w:eastAsia="zh-CN"/>
        </w:rPr>
        <w:t>处</w:t>
      </w:r>
      <w:r w:rsidRPr="00AF7837">
        <w:rPr>
          <w:rFonts w:ascii="MS Mincho" w:hAnsi="MS Mincho" w:cs="MS Mincho" w:hint="eastAsia"/>
          <w:lang w:eastAsia="zh-CN"/>
        </w:rPr>
        <w:t>理行政管理方面的</w:t>
      </w:r>
      <w:r w:rsidRPr="00AF7837">
        <w:rPr>
          <w:rFonts w:ascii="SimSun" w:hAnsi="SimSun" w:cs="SimSun" w:hint="eastAsia"/>
          <w:lang w:eastAsia="zh-CN"/>
        </w:rPr>
        <w:t>问题</w:t>
      </w:r>
      <w:r w:rsidRPr="00AF7837">
        <w:rPr>
          <w:rFonts w:ascii="MS Mincho" w:hAnsi="MS Mincho" w:cs="MS Mincho" w:hint="eastAsia"/>
          <w:lang w:eastAsia="zh-CN"/>
        </w:rPr>
        <w:t>。</w:t>
      </w:r>
    </w:p>
    <w:p w:rsidR="00FC6ED5" w:rsidRPr="00AF7837" w:rsidRDefault="00FC6ED5" w:rsidP="00A21B7C">
      <w:pPr>
        <w:ind w:firstLineChars="200" w:firstLine="480"/>
        <w:rPr>
          <w:lang w:eastAsia="zh-CN"/>
        </w:rPr>
      </w:pPr>
      <w:r w:rsidRPr="00AF7837">
        <w:rPr>
          <w:rFonts w:hint="eastAsia"/>
          <w:lang w:eastAsia="zh-CN"/>
        </w:rPr>
        <w:t>缺陷</w:t>
      </w:r>
      <w:r w:rsidRPr="00AF7837">
        <w:rPr>
          <w:rFonts w:ascii="SimSun" w:hAnsi="SimSun" w:cs="SimSun" w:hint="eastAsia"/>
          <w:lang w:eastAsia="zh-CN"/>
        </w:rPr>
        <w:t>检查组负责</w:t>
      </w:r>
      <w:r w:rsidRPr="00AF7837">
        <w:rPr>
          <w:rFonts w:ascii="MS Mincho" w:hAnsi="MS Mincho" w:cs="MS Mincho" w:hint="eastAsia"/>
          <w:lang w:eastAsia="zh-CN"/>
        </w:rPr>
        <w:t>不断更新提交的全部缺陷</w:t>
      </w:r>
      <w:r w:rsidRPr="00AF7837">
        <w:rPr>
          <w:rFonts w:ascii="SimSun" w:hAnsi="SimSun" w:cs="SimSun" w:hint="eastAsia"/>
          <w:lang w:eastAsia="zh-CN"/>
        </w:rPr>
        <w:t>报</w:t>
      </w:r>
      <w:r w:rsidRPr="00AF7837">
        <w:rPr>
          <w:rFonts w:ascii="MS Mincho" w:hAnsi="MS Mincho" w:cs="MS Mincho" w:hint="eastAsia"/>
          <w:lang w:eastAsia="zh-CN"/>
        </w:rPr>
        <w:t>告的清</w:t>
      </w:r>
      <w:r w:rsidRPr="00AF7837">
        <w:rPr>
          <w:rFonts w:ascii="SimSun" w:hAnsi="SimSun" w:cs="SimSun" w:hint="eastAsia"/>
          <w:lang w:eastAsia="zh-CN"/>
        </w:rPr>
        <w:t>单</w:t>
      </w:r>
      <w:r w:rsidRPr="00AF7837">
        <w:rPr>
          <w:rFonts w:ascii="MS Mincho" w:hAnsi="MS Mincho" w:cs="MS Mincho" w:hint="eastAsia"/>
          <w:lang w:eastAsia="zh-CN"/>
        </w:rPr>
        <w:t>和</w:t>
      </w:r>
      <w:r w:rsidRPr="00AF7837">
        <w:rPr>
          <w:rFonts w:ascii="SimSun" w:hAnsi="SimSun" w:cs="SimSun" w:hint="eastAsia"/>
          <w:lang w:eastAsia="zh-CN"/>
        </w:rPr>
        <w:t>每</w:t>
      </w:r>
      <w:r w:rsidRPr="00AF7837">
        <w:rPr>
          <w:rFonts w:ascii="MS Mincho" w:hAnsi="MS Mincho" w:cs="MS Mincho" w:hint="eastAsia"/>
          <w:lang w:eastAsia="zh-CN"/>
        </w:rPr>
        <w:t>份</w:t>
      </w:r>
      <w:r w:rsidRPr="00AF7837">
        <w:rPr>
          <w:rFonts w:ascii="SimSun" w:hAnsi="SimSun" w:cs="SimSun" w:hint="eastAsia"/>
          <w:lang w:eastAsia="zh-CN"/>
        </w:rPr>
        <w:t>报</w:t>
      </w:r>
      <w:r w:rsidRPr="00AF7837">
        <w:rPr>
          <w:rFonts w:ascii="MS Mincho" w:hAnsi="MS Mincho" w:cs="MS Mincho" w:hint="eastAsia"/>
          <w:lang w:eastAsia="zh-CN"/>
        </w:rPr>
        <w:t>告的状况。</w:t>
      </w:r>
    </w:p>
    <w:p w:rsidR="00FC6ED5" w:rsidRPr="003A7226" w:rsidRDefault="00FC6ED5" w:rsidP="00A21B7C">
      <w:pPr>
        <w:pStyle w:val="Heading3"/>
        <w:rPr>
          <w:szCs w:val="24"/>
          <w:lang w:eastAsia="zh-CN"/>
        </w:rPr>
      </w:pPr>
      <w:bookmarkStart w:id="116" w:name="_Toc276546015"/>
      <w:bookmarkStart w:id="117" w:name="_Toc386706708"/>
      <w:r w:rsidRPr="003A7226">
        <w:rPr>
          <w:szCs w:val="24"/>
          <w:lang w:eastAsia="zh-CN"/>
        </w:rPr>
        <w:t>7.11.3</w:t>
      </w:r>
      <w:r w:rsidRPr="003A7226">
        <w:rPr>
          <w:szCs w:val="24"/>
          <w:lang w:eastAsia="zh-CN"/>
        </w:rPr>
        <w:tab/>
      </w:r>
      <w:r w:rsidRPr="003A7226">
        <w:rPr>
          <w:rFonts w:hint="eastAsia"/>
          <w:szCs w:val="24"/>
          <w:lang w:eastAsia="zh-CN"/>
        </w:rPr>
        <w:t>弥</w:t>
      </w:r>
      <w:r w:rsidRPr="003A7226">
        <w:rPr>
          <w:rFonts w:ascii="SimSun" w:hAnsi="SimSun" w:cs="SimSun" w:hint="eastAsia"/>
          <w:szCs w:val="24"/>
          <w:lang w:eastAsia="zh-CN"/>
        </w:rPr>
        <w:t>补</w:t>
      </w:r>
      <w:r w:rsidRPr="003A7226">
        <w:rPr>
          <w:rFonts w:ascii="MS Mincho" w:hAnsi="MS Mincho" w:cs="MS Mincho" w:hint="eastAsia"/>
          <w:szCs w:val="24"/>
          <w:lang w:eastAsia="zh-CN"/>
        </w:rPr>
        <w:t>缺陷的程序</w:t>
      </w:r>
      <w:bookmarkEnd w:id="116"/>
      <w:bookmarkEnd w:id="117"/>
    </w:p>
    <w:p w:rsidR="00FC6ED5" w:rsidRPr="00AF7837" w:rsidRDefault="00FC6ED5" w:rsidP="00A21B7C">
      <w:pPr>
        <w:ind w:firstLineChars="200" w:firstLine="480"/>
        <w:rPr>
          <w:lang w:eastAsia="zh-CN"/>
        </w:rPr>
      </w:pPr>
      <w:r w:rsidRPr="00AF7837">
        <w:rPr>
          <w:rFonts w:hint="eastAsia"/>
          <w:lang w:eastAsia="zh-CN"/>
        </w:rPr>
        <w:t>随</w:t>
      </w:r>
      <w:r>
        <w:rPr>
          <w:lang w:eastAsia="zh-CN"/>
        </w:rPr>
        <w:t>JTC 1</w:t>
      </w:r>
      <w:r w:rsidRPr="00AF7837">
        <w:rPr>
          <w:rFonts w:hint="eastAsia"/>
          <w:lang w:eastAsia="zh-CN"/>
        </w:rPr>
        <w:t>的缺陷报告处理程序（见</w:t>
      </w:r>
      <w:r w:rsidRPr="00AF7837">
        <w:rPr>
          <w:lang w:eastAsia="zh-CN"/>
        </w:rPr>
        <w:t>ISO/IEC</w:t>
      </w:r>
      <w:r w:rsidRPr="00AF7837">
        <w:rPr>
          <w:rFonts w:hint="eastAsia"/>
          <w:lang w:eastAsia="zh-CN"/>
        </w:rPr>
        <w:t>的</w:t>
      </w:r>
      <w:r w:rsidRPr="00AF7837">
        <w:rPr>
          <w:lang w:eastAsia="zh-CN"/>
        </w:rPr>
        <w:t>JTC 1</w:t>
      </w:r>
      <w:r w:rsidRPr="00AF7837">
        <w:rPr>
          <w:rFonts w:hint="eastAsia"/>
          <w:lang w:eastAsia="zh-CN"/>
        </w:rPr>
        <w:t>指令）而来的是修订工作，以便将</w:t>
      </w:r>
      <w:r w:rsidRPr="00AF7837">
        <w:rPr>
          <w:lang w:eastAsia="zh-CN"/>
        </w:rPr>
        <w:t>ITU-T</w:t>
      </w:r>
      <w:r w:rsidRPr="00AF7837">
        <w:rPr>
          <w:rFonts w:hint="eastAsia"/>
          <w:lang w:eastAsia="zh-CN"/>
        </w:rPr>
        <w:t>和</w:t>
      </w:r>
      <w:r>
        <w:rPr>
          <w:lang w:eastAsia="zh-CN"/>
        </w:rPr>
        <w:t>JTC 1</w:t>
      </w:r>
      <w:r w:rsidRPr="00AF7837">
        <w:rPr>
          <w:rFonts w:hint="eastAsia"/>
          <w:lang w:eastAsia="zh-CN"/>
        </w:rPr>
        <w:t>的共同参与纳入缺陷解决程序。</w:t>
      </w:r>
    </w:p>
    <w:p w:rsidR="00FC6ED5" w:rsidRPr="00AF7837" w:rsidRDefault="00FC6ED5" w:rsidP="00A21B7C">
      <w:pPr>
        <w:ind w:firstLineChars="200" w:firstLine="480"/>
        <w:rPr>
          <w:lang w:eastAsia="zh-CN"/>
        </w:rPr>
      </w:pPr>
      <w:r w:rsidRPr="00AF7837">
        <w:rPr>
          <w:rFonts w:hint="eastAsia"/>
          <w:lang w:eastAsia="zh-CN"/>
        </w:rPr>
        <w:t>当两个缺陷检查组就缺陷解决方案达成一致后，</w:t>
      </w:r>
      <w:r w:rsidRPr="00AF7837">
        <w:rPr>
          <w:lang w:eastAsia="zh-CN"/>
        </w:rPr>
        <w:t>ITU-T</w:t>
      </w:r>
      <w:r w:rsidRPr="00AF7837">
        <w:rPr>
          <w:rFonts w:hint="eastAsia"/>
          <w:lang w:eastAsia="zh-CN"/>
        </w:rPr>
        <w:t>和</w:t>
      </w:r>
      <w:r w:rsidRPr="00AF7837">
        <w:rPr>
          <w:lang w:eastAsia="zh-CN"/>
        </w:rPr>
        <w:t>JTC 1</w:t>
      </w:r>
      <w:r w:rsidRPr="00AF7837">
        <w:rPr>
          <w:rFonts w:hint="eastAsia"/>
          <w:lang w:eastAsia="zh-CN"/>
        </w:rPr>
        <w:t>就会启动相应的批准程序。</w:t>
      </w:r>
    </w:p>
    <w:p w:rsidR="00FC6ED5" w:rsidRPr="00AF7837" w:rsidRDefault="00FC6ED5" w:rsidP="00A21B7C">
      <w:pPr>
        <w:ind w:firstLineChars="200" w:firstLine="480"/>
        <w:rPr>
          <w:lang w:eastAsia="zh-CN"/>
        </w:rPr>
      </w:pPr>
      <w:r w:rsidRPr="00AF7837">
        <w:rPr>
          <w:rFonts w:hint="eastAsia"/>
          <w:lang w:eastAsia="zh-CN"/>
        </w:rPr>
        <w:t>如果对缺陷报告的处理导致有必要对合作建议书</w:t>
      </w:r>
      <w:r w:rsidRPr="00AF7837">
        <w:rPr>
          <w:lang w:eastAsia="zh-CN"/>
        </w:rPr>
        <w:t>|</w:t>
      </w:r>
      <w:r w:rsidRPr="00AF7837">
        <w:rPr>
          <w:rFonts w:hint="eastAsia"/>
          <w:lang w:eastAsia="zh-CN"/>
        </w:rPr>
        <w:t>国际标准案文做出修改，编辑将起草一份技术勘误草案并提交</w:t>
      </w:r>
      <w:r w:rsidRPr="00AF7837">
        <w:rPr>
          <w:lang w:eastAsia="zh-CN"/>
        </w:rPr>
        <w:t>SC</w:t>
      </w:r>
      <w:r w:rsidRPr="00AF7837">
        <w:rPr>
          <w:rFonts w:hint="eastAsia"/>
          <w:lang w:eastAsia="zh-CN"/>
        </w:rPr>
        <w:t>和</w:t>
      </w:r>
      <w:r>
        <w:rPr>
          <w:lang w:eastAsia="zh-CN"/>
        </w:rPr>
        <w:t>SG</w:t>
      </w:r>
      <w:r w:rsidRPr="00AF7837">
        <w:rPr>
          <w:rFonts w:hint="eastAsia"/>
          <w:lang w:eastAsia="zh-CN"/>
        </w:rPr>
        <w:t>秘书处。</w:t>
      </w:r>
      <w:r w:rsidRPr="00AF7837">
        <w:rPr>
          <w:lang w:eastAsia="zh-CN"/>
        </w:rPr>
        <w:t>JTC 1</w:t>
      </w:r>
      <w:r w:rsidRPr="00AF7837">
        <w:rPr>
          <w:rFonts w:hint="eastAsia"/>
          <w:lang w:eastAsia="zh-CN"/>
        </w:rPr>
        <w:t>的批准须经三个月的</w:t>
      </w:r>
      <w:r>
        <w:rPr>
          <w:lang w:eastAsia="zh-CN"/>
        </w:rPr>
        <w:t>SC</w:t>
      </w:r>
      <w:r w:rsidRPr="00AF7837">
        <w:rPr>
          <w:rFonts w:hint="eastAsia"/>
          <w:lang w:eastAsia="zh-CN"/>
        </w:rPr>
        <w:t>表决</w:t>
      </w:r>
      <w:r w:rsidRPr="00AF7837">
        <w:rPr>
          <w:rFonts w:hint="eastAsia"/>
          <w:lang w:eastAsia="zh-CN"/>
        </w:rPr>
        <w:t>/</w:t>
      </w:r>
      <w:r w:rsidRPr="00AF7837">
        <w:rPr>
          <w:lang w:eastAsia="zh-CN"/>
        </w:rPr>
        <w:t>JTC 1</w:t>
      </w:r>
      <w:r w:rsidRPr="00AF7837">
        <w:rPr>
          <w:rFonts w:hint="eastAsia"/>
          <w:lang w:eastAsia="zh-CN"/>
        </w:rPr>
        <w:t>发表意见阶段。</w:t>
      </w:r>
      <w:r>
        <w:rPr>
          <w:lang w:eastAsia="zh-CN"/>
        </w:rPr>
        <w:t>ITU-T</w:t>
      </w:r>
      <w:r w:rsidRPr="00AF7837">
        <w:rPr>
          <w:rFonts w:hint="eastAsia"/>
          <w:lang w:eastAsia="zh-CN"/>
        </w:rPr>
        <w:t>的批准须经</w:t>
      </w:r>
      <w:r>
        <w:rPr>
          <w:lang w:eastAsia="zh-CN"/>
        </w:rPr>
        <w:t>SG</w:t>
      </w:r>
      <w:r w:rsidRPr="00AF7837">
        <w:rPr>
          <w:rFonts w:hint="eastAsia"/>
          <w:lang w:eastAsia="zh-CN"/>
        </w:rPr>
        <w:t>主席向电信标准化局提交案文、主任通过信函宣布和随后三个月的磋商阶段及</w:t>
      </w:r>
      <w:r>
        <w:rPr>
          <w:lang w:eastAsia="zh-CN"/>
        </w:rPr>
        <w:t>SG</w:t>
      </w:r>
      <w:r w:rsidRPr="00AF7837">
        <w:rPr>
          <w:rFonts w:hint="eastAsia"/>
          <w:lang w:eastAsia="zh-CN"/>
        </w:rPr>
        <w:t>会议的批准。</w:t>
      </w:r>
      <w:r w:rsidRPr="00AF7837">
        <w:rPr>
          <w:lang w:eastAsia="zh-CN"/>
        </w:rPr>
        <w:t>ITU-T</w:t>
      </w:r>
      <w:r w:rsidRPr="00AF7837">
        <w:rPr>
          <w:rFonts w:hint="eastAsia"/>
          <w:lang w:eastAsia="zh-CN"/>
        </w:rPr>
        <w:t>遵照</w:t>
      </w:r>
      <w:r w:rsidRPr="00AF7837">
        <w:rPr>
          <w:lang w:eastAsia="zh-CN"/>
        </w:rPr>
        <w:t>AAP</w:t>
      </w:r>
      <w:r w:rsidRPr="00AF7837">
        <w:rPr>
          <w:rFonts w:hint="eastAsia"/>
          <w:lang w:eastAsia="zh-CN"/>
        </w:rPr>
        <w:t>的批准须取得</w:t>
      </w:r>
      <w:r w:rsidRPr="00AF7837">
        <w:rPr>
          <w:lang w:eastAsia="zh-CN"/>
        </w:rPr>
        <w:t>SG</w:t>
      </w:r>
      <w:r w:rsidRPr="00AF7837">
        <w:rPr>
          <w:rFonts w:hint="eastAsia"/>
          <w:lang w:eastAsia="zh-CN"/>
        </w:rPr>
        <w:t>或</w:t>
      </w:r>
      <w:r w:rsidRPr="00AF7837">
        <w:rPr>
          <w:lang w:eastAsia="zh-CN"/>
        </w:rPr>
        <w:t>WP</w:t>
      </w:r>
      <w:r w:rsidRPr="00AF7837">
        <w:rPr>
          <w:rFonts w:hint="eastAsia"/>
          <w:lang w:eastAsia="zh-CN"/>
        </w:rPr>
        <w:t>的同意，然后通过最后意见征询予以批准。经批准的修订将以通用案文格式，作为建议书</w:t>
      </w:r>
      <w:r w:rsidRPr="00AF7837">
        <w:rPr>
          <w:lang w:eastAsia="zh-CN"/>
        </w:rPr>
        <w:t>|</w:t>
      </w:r>
      <w:r w:rsidRPr="00AF7837">
        <w:rPr>
          <w:rFonts w:hint="eastAsia"/>
          <w:lang w:eastAsia="zh-CN"/>
        </w:rPr>
        <w:t>国际标准的技术勘误予公布。</w:t>
      </w:r>
      <w:r w:rsidRPr="00AF7837">
        <w:rPr>
          <w:lang w:eastAsia="zh-CN"/>
        </w:rPr>
        <w:t xml:space="preserve"> </w:t>
      </w:r>
    </w:p>
    <w:p w:rsidR="00FC6ED5" w:rsidRPr="00AF7837" w:rsidRDefault="00FC6ED5" w:rsidP="00A21B7C">
      <w:pPr>
        <w:ind w:firstLineChars="200" w:firstLine="480"/>
        <w:rPr>
          <w:lang w:eastAsia="zh-CN"/>
        </w:rPr>
      </w:pPr>
      <w:r w:rsidRPr="00AF7837">
        <w:rPr>
          <w:rFonts w:hint="eastAsia"/>
          <w:lang w:eastAsia="zh-CN"/>
        </w:rPr>
        <w:t>反之，如果缺陷报告的处理工作涉及实质性修改，就将它作为一项修订案，利用第</w:t>
      </w:r>
      <w:r w:rsidRPr="00AF7837">
        <w:rPr>
          <w:lang w:eastAsia="zh-CN"/>
        </w:rPr>
        <w:t>7.12</w:t>
      </w:r>
      <w:r w:rsidRPr="00AF7837">
        <w:rPr>
          <w:rFonts w:hint="eastAsia"/>
          <w:lang w:eastAsia="zh-CN"/>
        </w:rPr>
        <w:t>段提出的程序进行处理。</w:t>
      </w:r>
    </w:p>
    <w:p w:rsidR="00FC6ED5" w:rsidRPr="00AF7837" w:rsidRDefault="00FC6ED5" w:rsidP="00A21B7C">
      <w:pPr>
        <w:ind w:firstLineChars="200" w:firstLine="480"/>
        <w:rPr>
          <w:lang w:eastAsia="zh-CN"/>
        </w:rPr>
      </w:pPr>
      <w:r w:rsidRPr="00AF7837">
        <w:rPr>
          <w:rFonts w:hint="eastAsia"/>
          <w:lang w:eastAsia="zh-CN"/>
        </w:rPr>
        <w:t>建议书</w:t>
      </w:r>
      <w:r w:rsidRPr="00AF7837">
        <w:rPr>
          <w:lang w:eastAsia="zh-CN"/>
        </w:rPr>
        <w:t>|</w:t>
      </w:r>
      <w:r w:rsidRPr="00AF7837">
        <w:rPr>
          <w:rFonts w:hint="eastAsia"/>
          <w:lang w:eastAsia="zh-CN"/>
        </w:rPr>
        <w:t>国际标准的编辑人员将不断对整个综合案文文本进行更新，包括通过缺陷程序批准的所有修改。</w:t>
      </w:r>
    </w:p>
    <w:p w:rsidR="00FC6ED5" w:rsidRPr="00AF7837" w:rsidRDefault="00FC6ED5" w:rsidP="00A21B7C">
      <w:pPr>
        <w:pStyle w:val="Heading2"/>
        <w:rPr>
          <w:sz w:val="18"/>
          <w:lang w:eastAsia="zh-CN"/>
        </w:rPr>
      </w:pPr>
      <w:bookmarkStart w:id="118" w:name="_Toc276546016"/>
      <w:bookmarkStart w:id="119" w:name="_Toc386706709"/>
      <w:r w:rsidRPr="00AF7837">
        <w:rPr>
          <w:lang w:eastAsia="zh-CN"/>
        </w:rPr>
        <w:t>7.12</w:t>
      </w:r>
      <w:r w:rsidRPr="00AF7837">
        <w:rPr>
          <w:lang w:eastAsia="zh-CN"/>
        </w:rPr>
        <w:tab/>
      </w:r>
      <w:r w:rsidRPr="00AF7837">
        <w:rPr>
          <w:rFonts w:hint="eastAsia"/>
          <w:lang w:eastAsia="zh-CN"/>
        </w:rPr>
        <w:t>修正案</w:t>
      </w:r>
      <w:bookmarkEnd w:id="118"/>
      <w:bookmarkEnd w:id="119"/>
    </w:p>
    <w:p w:rsidR="00FC6ED5" w:rsidRPr="00AF7837" w:rsidRDefault="00FC6ED5" w:rsidP="00A21B7C">
      <w:pPr>
        <w:ind w:firstLineChars="200" w:firstLine="480"/>
        <w:rPr>
          <w:lang w:eastAsia="zh-CN"/>
        </w:rPr>
      </w:pPr>
      <w:r w:rsidRPr="00AF7837">
        <w:rPr>
          <w:rFonts w:hint="eastAsia"/>
          <w:lang w:eastAsia="zh-CN"/>
        </w:rPr>
        <w:t>案文制定程序和日益变化的技术及新的操作要求，往往导致工作量的增加。因此，修正案很有必要拓宽、强化和更新已公布的建议书</w:t>
      </w:r>
      <w:r w:rsidRPr="00B27509">
        <w:rPr>
          <w:lang w:eastAsia="zh-CN"/>
        </w:rPr>
        <w:t xml:space="preserve"> </w:t>
      </w:r>
      <w:r w:rsidRPr="00AF7837">
        <w:rPr>
          <w:lang w:eastAsia="zh-CN"/>
        </w:rPr>
        <w:t>|</w:t>
      </w:r>
      <w:r>
        <w:rPr>
          <w:lang w:eastAsia="zh-CN"/>
        </w:rPr>
        <w:t xml:space="preserve"> </w:t>
      </w:r>
      <w:r w:rsidRPr="00AF7837">
        <w:rPr>
          <w:rFonts w:hint="eastAsia"/>
          <w:lang w:eastAsia="zh-CN"/>
        </w:rPr>
        <w:t>国际标准基本条款。</w:t>
      </w:r>
    </w:p>
    <w:p w:rsidR="00FC6ED5" w:rsidRPr="00AF7837" w:rsidRDefault="00FC6ED5" w:rsidP="00A21B7C">
      <w:pPr>
        <w:ind w:firstLineChars="200" w:firstLine="480"/>
        <w:rPr>
          <w:lang w:eastAsia="zh-CN"/>
        </w:rPr>
      </w:pPr>
      <w:r w:rsidRPr="00AF7837">
        <w:rPr>
          <w:rFonts w:hint="eastAsia"/>
          <w:lang w:eastAsia="zh-CN"/>
        </w:rPr>
        <w:t>对修正案的处理遵循与原有修正案制定相同的程序，首先是批准，必要时由</w:t>
      </w:r>
      <w:r w:rsidRPr="00AF7837">
        <w:rPr>
          <w:lang w:eastAsia="zh-CN"/>
        </w:rPr>
        <w:t>JTC 1</w:t>
      </w:r>
      <w:r w:rsidRPr="00AF7837">
        <w:rPr>
          <w:rFonts w:hint="eastAsia"/>
          <w:lang w:eastAsia="zh-CN"/>
        </w:rPr>
        <w:t>提供新项目（</w:t>
      </w:r>
      <w:r w:rsidRPr="00AF7837">
        <w:rPr>
          <w:lang w:eastAsia="zh-CN"/>
        </w:rPr>
        <w:t>NP</w:t>
      </w:r>
      <w:r w:rsidRPr="00AF7837">
        <w:rPr>
          <w:rFonts w:hint="eastAsia"/>
          <w:lang w:eastAsia="zh-CN"/>
        </w:rPr>
        <w:t>）。</w:t>
      </w:r>
    </w:p>
    <w:p w:rsidR="00FC6ED5" w:rsidRPr="00AF7837" w:rsidRDefault="00FC6ED5" w:rsidP="00A21B7C">
      <w:pPr>
        <w:ind w:firstLineChars="200" w:firstLine="480"/>
        <w:rPr>
          <w:lang w:eastAsia="zh-CN"/>
        </w:rPr>
      </w:pPr>
      <w:r w:rsidRPr="00AF7837">
        <w:rPr>
          <w:rFonts w:hint="eastAsia"/>
          <w:lang w:eastAsia="zh-CN"/>
        </w:rPr>
        <w:t>建议书</w:t>
      </w:r>
      <w:r w:rsidRPr="00AF7837">
        <w:rPr>
          <w:lang w:eastAsia="zh-CN"/>
        </w:rPr>
        <w:t>|</w:t>
      </w:r>
      <w:r w:rsidRPr="00AF7837">
        <w:rPr>
          <w:rFonts w:hint="eastAsia"/>
          <w:lang w:eastAsia="zh-CN"/>
        </w:rPr>
        <w:t>国际标准的编辑人员将不断对整个综合案文文本进行更新，包括通过修订程序批准的所有修改。</w:t>
      </w:r>
    </w:p>
    <w:p w:rsidR="00FC6ED5" w:rsidRPr="003A7226" w:rsidRDefault="00FC6ED5" w:rsidP="00A21B7C">
      <w:pPr>
        <w:pStyle w:val="Heading1"/>
        <w:rPr>
          <w:sz w:val="28"/>
          <w:szCs w:val="28"/>
          <w:lang w:eastAsia="zh-CN"/>
        </w:rPr>
      </w:pPr>
      <w:bookmarkStart w:id="120" w:name="_Toc276546017"/>
      <w:bookmarkStart w:id="121" w:name="_Toc386706710"/>
      <w:r w:rsidRPr="003A7226">
        <w:rPr>
          <w:sz w:val="28"/>
          <w:szCs w:val="28"/>
          <w:lang w:eastAsia="zh-CN"/>
        </w:rPr>
        <w:t>8</w:t>
      </w:r>
      <w:r w:rsidRPr="003A7226">
        <w:rPr>
          <w:sz w:val="28"/>
          <w:szCs w:val="28"/>
          <w:lang w:eastAsia="zh-CN"/>
        </w:rPr>
        <w:tab/>
      </w:r>
      <w:r w:rsidRPr="003A7226">
        <w:rPr>
          <w:rFonts w:hint="eastAsia"/>
          <w:sz w:val="28"/>
          <w:szCs w:val="28"/>
          <w:lang w:eastAsia="zh-CN"/>
        </w:rPr>
        <w:t>利用协作组开展的合作</w:t>
      </w:r>
      <w:bookmarkEnd w:id="120"/>
      <w:bookmarkEnd w:id="121"/>
    </w:p>
    <w:p w:rsidR="00FC6ED5" w:rsidRPr="00DB1DC2" w:rsidRDefault="00FC6ED5" w:rsidP="00A21B7C">
      <w:pPr>
        <w:ind w:firstLineChars="200" w:firstLine="480"/>
        <w:rPr>
          <w:lang w:val="en-US" w:eastAsia="zh-CN"/>
        </w:rPr>
      </w:pPr>
      <w:r w:rsidRPr="00AF7837">
        <w:rPr>
          <w:rFonts w:hint="eastAsia"/>
          <w:lang w:eastAsia="zh-CN"/>
        </w:rPr>
        <w:t>利用协作组开展合作的基本概念是通过共同参与会议从事所有的制定工作、建立共识并进行表决</w:t>
      </w:r>
      <w:r w:rsidRPr="00AF7837">
        <w:rPr>
          <w:rFonts w:hint="eastAsia"/>
          <w:lang w:eastAsia="zh-CN"/>
        </w:rPr>
        <w:t>/</w:t>
      </w:r>
      <w:r w:rsidRPr="00AF7837">
        <w:rPr>
          <w:rFonts w:hint="eastAsia"/>
          <w:lang w:eastAsia="zh-CN"/>
        </w:rPr>
        <w:t>意见处理，以便为一项或多项建议书</w:t>
      </w:r>
      <w:r w:rsidRPr="00AF7837">
        <w:rPr>
          <w:lang w:eastAsia="zh-CN"/>
        </w:rPr>
        <w:t>|</w:t>
      </w:r>
      <w:r w:rsidRPr="00AF7837">
        <w:rPr>
          <w:rFonts w:hint="eastAsia"/>
          <w:lang w:eastAsia="zh-CN"/>
        </w:rPr>
        <w:t>国际标准形成双方认可的共同案文。</w:t>
      </w:r>
      <w:r w:rsidRPr="001E5097">
        <w:rPr>
          <w:rFonts w:hint="eastAsia"/>
          <w:lang w:eastAsia="zh-CN"/>
        </w:rPr>
        <w:t>尽管本节后半部分侧重于共同案文，孪生案文的制定亦可利用协作组进行。</w:t>
      </w:r>
    </w:p>
    <w:p w:rsidR="00FC6ED5" w:rsidRPr="00AF7837" w:rsidRDefault="00FC6ED5" w:rsidP="00A21B7C">
      <w:pPr>
        <w:pStyle w:val="Heading2"/>
        <w:rPr>
          <w:lang w:eastAsia="zh-CN"/>
        </w:rPr>
      </w:pPr>
      <w:bookmarkStart w:id="122" w:name="_Toc276546018"/>
      <w:bookmarkStart w:id="123" w:name="_Toc386706711"/>
      <w:r w:rsidRPr="00AF7837">
        <w:rPr>
          <w:lang w:eastAsia="zh-CN"/>
        </w:rPr>
        <w:lastRenderedPageBreak/>
        <w:t>8.1</w:t>
      </w:r>
      <w:r w:rsidRPr="00AF7837">
        <w:rPr>
          <w:lang w:eastAsia="zh-CN"/>
        </w:rPr>
        <w:tab/>
      </w:r>
      <w:r w:rsidRPr="00AF7837">
        <w:rPr>
          <w:rFonts w:ascii="SimSun" w:hAnsi="SimSun" w:cs="SimSun" w:hint="eastAsia"/>
          <w:lang w:eastAsia="zh-CN"/>
        </w:rPr>
        <w:t>协</w:t>
      </w:r>
      <w:r w:rsidRPr="00AF7837">
        <w:rPr>
          <w:rFonts w:ascii="MS Mincho" w:hAnsi="MS Mincho" w:cs="MS Mincho" w:hint="eastAsia"/>
          <w:lang w:eastAsia="zh-CN"/>
        </w:rPr>
        <w:t>作</w:t>
      </w:r>
      <w:r w:rsidRPr="00AF7837">
        <w:rPr>
          <w:rFonts w:ascii="SimSun" w:hAnsi="SimSun" w:cs="SimSun" w:hint="eastAsia"/>
          <w:lang w:eastAsia="zh-CN"/>
        </w:rPr>
        <w:t>组</w:t>
      </w:r>
      <w:bookmarkEnd w:id="122"/>
      <w:bookmarkEnd w:id="123"/>
    </w:p>
    <w:p w:rsidR="00FC6ED5" w:rsidRPr="00AF7837" w:rsidRDefault="00FC6ED5" w:rsidP="00A21B7C">
      <w:pPr>
        <w:ind w:firstLineChars="200" w:firstLine="480"/>
        <w:rPr>
          <w:lang w:eastAsia="zh-CN"/>
        </w:rPr>
      </w:pPr>
      <w:r w:rsidRPr="00AF7837">
        <w:rPr>
          <w:rFonts w:hint="eastAsia"/>
          <w:lang w:eastAsia="zh-CN"/>
        </w:rPr>
        <w:t>在</w:t>
      </w:r>
      <w:r w:rsidRPr="00AF7837">
        <w:rPr>
          <w:lang w:eastAsia="zh-CN"/>
        </w:rPr>
        <w:t>ISO/IEC JTC 1</w:t>
      </w:r>
      <w:r w:rsidRPr="00AF7837">
        <w:rPr>
          <w:rFonts w:hint="eastAsia"/>
          <w:lang w:eastAsia="zh-CN"/>
        </w:rPr>
        <w:t>分委员会和</w:t>
      </w:r>
      <w:r w:rsidRPr="00AF7837">
        <w:rPr>
          <w:lang w:eastAsia="zh-CN"/>
        </w:rPr>
        <w:t>ITU-T</w:t>
      </w:r>
      <w:r w:rsidRPr="00AF7837">
        <w:rPr>
          <w:rFonts w:hint="eastAsia"/>
          <w:lang w:eastAsia="zh-CN"/>
        </w:rPr>
        <w:t>研究组就通过共同参会合作开展具体领域的工作达成一致的基础上，成立一个由两个机构参与的协作组（</w:t>
      </w:r>
      <w:r w:rsidRPr="00AF7837">
        <w:rPr>
          <w:lang w:eastAsia="zh-CN"/>
        </w:rPr>
        <w:t>CT</w:t>
      </w:r>
      <w:r w:rsidRPr="00AF7837">
        <w:rPr>
          <w:rFonts w:hint="eastAsia"/>
          <w:lang w:eastAsia="zh-CN"/>
        </w:rPr>
        <w:t>）。</w:t>
      </w:r>
      <w:r w:rsidRPr="00AF7837">
        <w:rPr>
          <w:lang w:eastAsia="zh-CN"/>
        </w:rPr>
        <w:t xml:space="preserve"> </w:t>
      </w:r>
    </w:p>
    <w:p w:rsidR="00FC6ED5" w:rsidRPr="00AF7837" w:rsidRDefault="00FC6ED5" w:rsidP="00A21B7C">
      <w:pPr>
        <w:ind w:firstLineChars="200" w:firstLine="480"/>
        <w:rPr>
          <w:lang w:eastAsia="zh-CN"/>
        </w:rPr>
      </w:pPr>
      <w:r w:rsidRPr="00AF7837">
        <w:rPr>
          <w:rFonts w:hint="eastAsia"/>
          <w:lang w:eastAsia="zh-CN"/>
        </w:rPr>
        <w:t>各协作组经双方认可的职责范围包括：</w:t>
      </w:r>
    </w:p>
    <w:p w:rsidR="00FC6ED5" w:rsidRPr="00AF7837" w:rsidRDefault="00FC6ED5" w:rsidP="00A21B7C">
      <w:pPr>
        <w:pStyle w:val="enumlev10"/>
        <w:rPr>
          <w:lang w:eastAsia="zh-CN"/>
        </w:rPr>
      </w:pPr>
      <w:r w:rsidRPr="00AF7837">
        <w:rPr>
          <w:lang w:eastAsia="zh-CN"/>
        </w:rPr>
        <w:t>–</w:t>
      </w:r>
      <w:r w:rsidRPr="00AF7837">
        <w:rPr>
          <w:lang w:eastAsia="zh-CN"/>
        </w:rPr>
        <w:tab/>
      </w:r>
      <w:r w:rsidRPr="00AF7837">
        <w:rPr>
          <w:rFonts w:hint="eastAsia"/>
          <w:lang w:eastAsia="zh-CN"/>
        </w:rPr>
        <w:t>与各机构工作计划（</w:t>
      </w:r>
      <w:r w:rsidRPr="00AF7837">
        <w:rPr>
          <w:lang w:eastAsia="zh-CN"/>
        </w:rPr>
        <w:t>ITU-T</w:t>
      </w:r>
      <w:r w:rsidRPr="00AF7837">
        <w:rPr>
          <w:rFonts w:hint="eastAsia"/>
          <w:lang w:eastAsia="zh-CN"/>
        </w:rPr>
        <w:t>课题和</w:t>
      </w:r>
      <w:r w:rsidRPr="00AF7837">
        <w:rPr>
          <w:lang w:eastAsia="zh-CN"/>
        </w:rPr>
        <w:t>JTC 1</w:t>
      </w:r>
      <w:r w:rsidRPr="00AF7837">
        <w:rPr>
          <w:rFonts w:hint="eastAsia"/>
          <w:lang w:eastAsia="zh-CN"/>
        </w:rPr>
        <w:t>项目）相关的工作范围。它应在可能的情况下包括确定可共同制定的建议书和国际标准。</w:t>
      </w:r>
    </w:p>
    <w:p w:rsidR="00FC6ED5" w:rsidRPr="00AF7837" w:rsidRDefault="00FC6ED5" w:rsidP="00A21B7C">
      <w:pPr>
        <w:pStyle w:val="enumlev10"/>
        <w:rPr>
          <w:lang w:eastAsia="zh-CN"/>
        </w:rPr>
      </w:pPr>
      <w:r w:rsidRPr="00AF7837">
        <w:rPr>
          <w:lang w:eastAsia="zh-CN"/>
        </w:rPr>
        <w:t>–</w:t>
      </w:r>
      <w:r w:rsidRPr="00AF7837">
        <w:rPr>
          <w:lang w:eastAsia="zh-CN"/>
        </w:rPr>
        <w:tab/>
      </w:r>
      <w:r w:rsidRPr="00AF7837">
        <w:rPr>
          <w:rFonts w:hint="eastAsia"/>
          <w:lang w:eastAsia="zh-CN"/>
        </w:rPr>
        <w:t>各直接负责</w:t>
      </w:r>
      <w:r w:rsidRPr="00AF7837">
        <w:rPr>
          <w:lang w:eastAsia="zh-CN"/>
        </w:rPr>
        <w:t>CT</w:t>
      </w:r>
      <w:r w:rsidRPr="00AF7837">
        <w:rPr>
          <w:rFonts w:hint="eastAsia"/>
          <w:lang w:eastAsia="zh-CN"/>
        </w:rPr>
        <w:t>的机构（如</w:t>
      </w:r>
      <w:r w:rsidRPr="00AF7837">
        <w:rPr>
          <w:lang w:eastAsia="zh-CN"/>
        </w:rPr>
        <w:t>SG</w:t>
      </w:r>
      <w:r w:rsidRPr="00AF7837">
        <w:rPr>
          <w:rFonts w:hint="eastAsia"/>
          <w:lang w:eastAsia="zh-CN"/>
        </w:rPr>
        <w:t>或</w:t>
      </w:r>
      <w:r w:rsidRPr="00AF7837">
        <w:rPr>
          <w:lang w:eastAsia="zh-CN"/>
        </w:rPr>
        <w:t>WP</w:t>
      </w:r>
      <w:r w:rsidRPr="00AF7837">
        <w:rPr>
          <w:rFonts w:hint="eastAsia"/>
          <w:lang w:eastAsia="zh-CN"/>
        </w:rPr>
        <w:t>和</w:t>
      </w:r>
      <w:r w:rsidRPr="00AF7837">
        <w:rPr>
          <w:lang w:eastAsia="zh-CN"/>
        </w:rPr>
        <w:t>SC</w:t>
      </w:r>
      <w:r w:rsidRPr="00AF7837">
        <w:rPr>
          <w:rFonts w:hint="eastAsia"/>
          <w:lang w:eastAsia="zh-CN"/>
        </w:rPr>
        <w:t>或</w:t>
      </w:r>
      <w:r w:rsidRPr="00AF7837">
        <w:rPr>
          <w:lang w:eastAsia="zh-CN"/>
        </w:rPr>
        <w:t>WG</w:t>
      </w:r>
      <w:r w:rsidRPr="00AF7837">
        <w:rPr>
          <w:rFonts w:hint="eastAsia"/>
          <w:lang w:eastAsia="zh-CN"/>
        </w:rPr>
        <w:t>）的专利部门。</w:t>
      </w:r>
    </w:p>
    <w:p w:rsidR="00FC6ED5" w:rsidRPr="00AF7837" w:rsidRDefault="00FC6ED5" w:rsidP="00A21B7C">
      <w:pPr>
        <w:pStyle w:val="enumlev10"/>
        <w:rPr>
          <w:lang w:eastAsia="zh-CN"/>
        </w:rPr>
      </w:pPr>
      <w:r w:rsidRPr="00AF7837">
        <w:rPr>
          <w:lang w:eastAsia="zh-CN"/>
        </w:rPr>
        <w:t>–</w:t>
      </w:r>
      <w:r w:rsidRPr="00AF7837">
        <w:rPr>
          <w:lang w:eastAsia="zh-CN"/>
        </w:rPr>
        <w:tab/>
      </w:r>
      <w:r w:rsidRPr="00AF7837">
        <w:rPr>
          <w:rFonts w:hint="eastAsia"/>
          <w:lang w:eastAsia="zh-CN"/>
        </w:rPr>
        <w:t>第</w:t>
      </w:r>
      <w:r w:rsidRPr="00AF7837">
        <w:rPr>
          <w:lang w:eastAsia="zh-CN"/>
        </w:rPr>
        <w:t>8.7</w:t>
      </w:r>
      <w:r w:rsidRPr="00AF7837">
        <w:rPr>
          <w:rFonts w:hint="eastAsia"/>
          <w:lang w:eastAsia="zh-CN"/>
        </w:rPr>
        <w:t>的段规定以外的所有报告或跟踪条款。</w:t>
      </w:r>
    </w:p>
    <w:p w:rsidR="007A7887" w:rsidRPr="007A7887" w:rsidRDefault="00FC6ED5" w:rsidP="00D079B6">
      <w:pPr>
        <w:pStyle w:val="enumlev10"/>
        <w:rPr>
          <w:lang w:eastAsia="zh-CN"/>
        </w:rPr>
      </w:pPr>
      <w:r w:rsidRPr="00AF7837">
        <w:rPr>
          <w:lang w:eastAsia="zh-CN"/>
        </w:rPr>
        <w:t>–</w:t>
      </w:r>
      <w:r w:rsidRPr="00AF7837">
        <w:rPr>
          <w:lang w:eastAsia="zh-CN"/>
        </w:rPr>
        <w:tab/>
      </w:r>
      <w:r w:rsidRPr="00AF7837">
        <w:rPr>
          <w:rFonts w:hint="eastAsia"/>
          <w:lang w:eastAsia="zh-CN"/>
        </w:rPr>
        <w:t>所有满足现行工作要求的初步规定。</w:t>
      </w:r>
      <w:r w:rsidR="007A7887" w:rsidRPr="007A7887">
        <w:rPr>
          <w:rFonts w:hint="eastAsia"/>
          <w:lang w:eastAsia="zh-CN"/>
        </w:rPr>
        <w:t>如</w:t>
      </w:r>
      <w:r w:rsidR="007A7887" w:rsidRPr="007A7887">
        <w:rPr>
          <w:rFonts w:hint="eastAsia"/>
          <w:lang w:eastAsia="zh-CN"/>
        </w:rPr>
        <w:t xml:space="preserve">JTC 1 </w:t>
      </w:r>
      <w:r w:rsidR="007A7887" w:rsidRPr="007A7887">
        <w:rPr>
          <w:rFonts w:hint="eastAsia"/>
          <w:lang w:eastAsia="zh-CN"/>
        </w:rPr>
        <w:t>项目已作为国际标准草案提交</w:t>
      </w:r>
      <w:r w:rsidR="007A7887" w:rsidRPr="007A7887">
        <w:rPr>
          <w:rFonts w:hint="eastAsia"/>
          <w:lang w:eastAsia="zh-CN"/>
        </w:rPr>
        <w:t>ITTF</w:t>
      </w:r>
      <w:r w:rsidR="007A7887" w:rsidRPr="007A7887">
        <w:rPr>
          <w:rFonts w:hint="eastAsia"/>
          <w:lang w:eastAsia="zh-CN"/>
        </w:rPr>
        <w:t>处理，或</w:t>
      </w:r>
      <w:r w:rsidR="007A7887" w:rsidRPr="007A7887">
        <w:rPr>
          <w:rFonts w:hint="eastAsia"/>
          <w:lang w:eastAsia="zh-CN"/>
        </w:rPr>
        <w:t>ITU-T</w:t>
      </w:r>
      <w:r w:rsidR="007A7887" w:rsidRPr="007A7887">
        <w:rPr>
          <w:rFonts w:hint="eastAsia"/>
          <w:lang w:eastAsia="zh-CN"/>
        </w:rPr>
        <w:t>的项目已获同意进入</w:t>
      </w:r>
      <w:r w:rsidR="007A7887" w:rsidRPr="007A7887">
        <w:rPr>
          <w:rFonts w:hint="eastAsia"/>
          <w:lang w:eastAsia="zh-CN"/>
        </w:rPr>
        <w:t>AAP</w:t>
      </w:r>
      <w:r w:rsidR="007A7887" w:rsidRPr="007A7887">
        <w:rPr>
          <w:rFonts w:hint="eastAsia"/>
          <w:lang w:eastAsia="zh-CN"/>
        </w:rPr>
        <w:t>最后征询阶段</w:t>
      </w:r>
      <w:r w:rsidR="00D079B6">
        <w:rPr>
          <w:rFonts w:hint="eastAsia"/>
          <w:lang w:eastAsia="zh-CN"/>
        </w:rPr>
        <w:t>（</w:t>
      </w:r>
      <w:r w:rsidR="007A7887" w:rsidRPr="007A7887">
        <w:rPr>
          <w:rFonts w:hint="eastAsia"/>
          <w:lang w:eastAsia="zh-CN"/>
        </w:rPr>
        <w:t>或已确定进行</w:t>
      </w:r>
      <w:r w:rsidR="007A7887" w:rsidRPr="007A7887">
        <w:rPr>
          <w:rFonts w:hint="eastAsia"/>
          <w:lang w:eastAsia="zh-CN"/>
        </w:rPr>
        <w:t>TAP</w:t>
      </w:r>
      <w:r w:rsidR="007A7887" w:rsidRPr="007A7887">
        <w:rPr>
          <w:rFonts w:hint="eastAsia"/>
          <w:lang w:eastAsia="zh-CN"/>
        </w:rPr>
        <w:t>磋商</w:t>
      </w:r>
      <w:r w:rsidR="00D079B6">
        <w:rPr>
          <w:rFonts w:hint="eastAsia"/>
          <w:lang w:eastAsia="zh-CN"/>
        </w:rPr>
        <w:t>）</w:t>
      </w:r>
      <w:r w:rsidR="007A7887" w:rsidRPr="007A7887">
        <w:rPr>
          <w:rFonts w:hint="eastAsia"/>
          <w:lang w:eastAsia="zh-CN"/>
        </w:rPr>
        <w:t>，成立协作小组的期限被视为结束。</w:t>
      </w:r>
    </w:p>
    <w:p w:rsidR="00FC6ED5" w:rsidRPr="00AF7837" w:rsidRDefault="00FC6ED5" w:rsidP="00A21B7C">
      <w:pPr>
        <w:ind w:firstLineChars="200" w:firstLine="480"/>
        <w:rPr>
          <w:lang w:eastAsia="zh-CN"/>
        </w:rPr>
      </w:pPr>
      <w:r>
        <w:rPr>
          <w:lang w:eastAsia="zh-CN"/>
        </w:rPr>
        <w:t>CT</w:t>
      </w:r>
      <w:r w:rsidRPr="00AF7837">
        <w:rPr>
          <w:rFonts w:hint="eastAsia"/>
          <w:lang w:eastAsia="zh-CN"/>
        </w:rPr>
        <w:t>利用一</w:t>
      </w:r>
      <w:r w:rsidRPr="00AF7837">
        <w:rPr>
          <w:rFonts w:ascii="SimSun" w:hAnsi="SimSun" w:cs="SimSun" w:hint="eastAsia"/>
          <w:lang w:eastAsia="zh-CN"/>
        </w:rPr>
        <w:t>项详细</w:t>
      </w:r>
      <w:r w:rsidRPr="00AF7837">
        <w:rPr>
          <w:rFonts w:ascii="MS Mincho" w:hAnsi="MS Mincho" w:cs="MS Mincho" w:hint="eastAsia"/>
          <w:lang w:eastAsia="zh-CN"/>
        </w:rPr>
        <w:t>介</w:t>
      </w:r>
      <w:r w:rsidRPr="00AF7837">
        <w:rPr>
          <w:rFonts w:ascii="SimSun" w:hAnsi="SimSun" w:cs="SimSun" w:hint="eastAsia"/>
          <w:lang w:eastAsia="zh-CN"/>
        </w:rPr>
        <w:t>绍</w:t>
      </w:r>
      <w:r w:rsidRPr="00AF7837">
        <w:rPr>
          <w:rFonts w:ascii="MS Mincho" w:hAnsi="MS Mincho" w:cs="MS Mincho" w:hint="eastAsia"/>
          <w:lang w:eastAsia="zh-CN"/>
        </w:rPr>
        <w:t>的程序</w:t>
      </w:r>
      <w:r w:rsidRPr="00AF7837">
        <w:rPr>
          <w:rFonts w:ascii="SimSun" w:hAnsi="SimSun" w:cs="SimSun" w:hint="eastAsia"/>
          <w:lang w:eastAsia="zh-CN"/>
        </w:rPr>
        <w:t>强</w:t>
      </w:r>
      <w:r w:rsidRPr="00AF7837">
        <w:rPr>
          <w:rFonts w:ascii="MS Mincho" w:hAnsi="MS Mincho" w:cs="MS Mincho" w:hint="eastAsia"/>
          <w:lang w:eastAsia="zh-CN"/>
        </w:rPr>
        <w:t>化共</w:t>
      </w:r>
      <w:r w:rsidRPr="00AF7837">
        <w:rPr>
          <w:rFonts w:ascii="SimSun" w:hAnsi="SimSun" w:cs="SimSun" w:hint="eastAsia"/>
          <w:lang w:eastAsia="zh-CN"/>
        </w:rPr>
        <w:t>识</w:t>
      </w:r>
      <w:r w:rsidRPr="00AF7837">
        <w:rPr>
          <w:rFonts w:ascii="MS Mincho" w:hAnsi="MS Mincho" w:cs="MS Mincho" w:hint="eastAsia"/>
          <w:lang w:eastAsia="zh-CN"/>
        </w:rPr>
        <w:t>，并使共同案文</w:t>
      </w:r>
      <w:r w:rsidRPr="00AF7837">
        <w:rPr>
          <w:rFonts w:ascii="SimSun" w:hAnsi="SimSun" w:cs="SimSun" w:hint="eastAsia"/>
          <w:lang w:eastAsia="zh-CN"/>
        </w:rPr>
        <w:t>发</w:t>
      </w:r>
      <w:r w:rsidRPr="00AF7837">
        <w:rPr>
          <w:rFonts w:ascii="MS Mincho" w:hAnsi="MS Mincho" w:cs="MS Mincho" w:hint="eastAsia"/>
          <w:lang w:eastAsia="zh-CN"/>
        </w:rPr>
        <w:t>布前的批准程序同</w:t>
      </w:r>
      <w:r w:rsidRPr="00AF7837">
        <w:rPr>
          <w:rFonts w:ascii="SimSun" w:hAnsi="SimSun" w:cs="SimSun" w:hint="eastAsia"/>
          <w:lang w:eastAsia="zh-CN"/>
        </w:rPr>
        <w:t>步</w:t>
      </w:r>
      <w:r w:rsidRPr="00AF7837">
        <w:rPr>
          <w:rFonts w:ascii="MS Mincho" w:hAnsi="MS Mincho" w:cs="MS Mincho" w:hint="eastAsia"/>
          <w:lang w:eastAsia="zh-CN"/>
        </w:rPr>
        <w:t>化。</w:t>
      </w:r>
    </w:p>
    <w:p w:rsidR="00FC6ED5" w:rsidRPr="00AF7837" w:rsidRDefault="00FC6ED5" w:rsidP="00A21B7C">
      <w:pPr>
        <w:ind w:firstLineChars="200" w:firstLine="480"/>
        <w:rPr>
          <w:lang w:eastAsia="zh-CN"/>
        </w:rPr>
      </w:pPr>
      <w:r w:rsidRPr="00AF7837">
        <w:rPr>
          <w:rFonts w:ascii="SimSun" w:hAnsi="SimSun" w:cs="SimSun" w:hint="eastAsia"/>
          <w:lang w:eastAsia="zh-CN"/>
        </w:rPr>
        <w:t>图</w:t>
      </w:r>
      <w:r w:rsidRPr="00AF7837">
        <w:rPr>
          <w:lang w:eastAsia="zh-CN"/>
        </w:rPr>
        <w:t>7</w:t>
      </w:r>
      <w:r w:rsidRPr="00AF7837">
        <w:rPr>
          <w:rFonts w:hint="eastAsia"/>
          <w:lang w:eastAsia="zh-CN"/>
        </w:rPr>
        <w:t>提供的工作流程</w:t>
      </w:r>
      <w:r w:rsidRPr="00AF7837">
        <w:rPr>
          <w:rFonts w:ascii="SimSun" w:hAnsi="SimSun" w:cs="SimSun" w:hint="eastAsia"/>
          <w:lang w:eastAsia="zh-CN"/>
        </w:rPr>
        <w:t>图显</w:t>
      </w:r>
      <w:r w:rsidRPr="00AF7837">
        <w:rPr>
          <w:rFonts w:ascii="MS Mincho" w:hAnsi="MS Mincho" w:cs="MS Mincho" w:hint="eastAsia"/>
          <w:lang w:eastAsia="zh-CN"/>
        </w:rPr>
        <w:t>示了从概念到最</w:t>
      </w:r>
      <w:r w:rsidRPr="00AF7837">
        <w:rPr>
          <w:rFonts w:ascii="SimSun" w:hAnsi="SimSun" w:cs="SimSun" w:hint="eastAsia"/>
          <w:lang w:eastAsia="zh-CN"/>
        </w:rPr>
        <w:t>终发</w:t>
      </w:r>
      <w:r w:rsidRPr="00AF7837">
        <w:rPr>
          <w:rFonts w:ascii="MS Mincho" w:hAnsi="MS Mincho" w:cs="MS Mincho" w:hint="eastAsia"/>
          <w:lang w:eastAsia="zh-CN"/>
        </w:rPr>
        <w:t>布等合作程序的不同</w:t>
      </w:r>
      <w:r w:rsidRPr="00AF7837">
        <w:rPr>
          <w:rFonts w:ascii="SimSun" w:hAnsi="SimSun" w:cs="SimSun" w:hint="eastAsia"/>
          <w:lang w:eastAsia="zh-CN"/>
        </w:rPr>
        <w:t>阶</w:t>
      </w:r>
      <w:r w:rsidRPr="00AF7837">
        <w:rPr>
          <w:rFonts w:ascii="MS Mincho" w:hAnsi="MS Mincho" w:cs="MS Mincho" w:hint="eastAsia"/>
          <w:lang w:eastAsia="zh-CN"/>
        </w:rPr>
        <w:t>段。在</w:t>
      </w:r>
      <w:r w:rsidRPr="00AF7837">
        <w:rPr>
          <w:rFonts w:ascii="SimSun" w:hAnsi="SimSun" w:cs="SimSun" w:hint="eastAsia"/>
          <w:lang w:eastAsia="zh-CN"/>
        </w:rPr>
        <w:t>现</w:t>
      </w:r>
      <w:r w:rsidRPr="00AF7837">
        <w:rPr>
          <w:rFonts w:ascii="MS Mincho" w:hAnsi="MS Mincho" w:cs="MS Mincho" w:hint="eastAsia"/>
          <w:lang w:eastAsia="zh-CN"/>
        </w:rPr>
        <w:t>有的</w:t>
      </w:r>
      <w:r w:rsidRPr="00AF7837">
        <w:rPr>
          <w:rFonts w:ascii="SimSun" w:hAnsi="SimSun" w:cs="SimSun" w:hint="eastAsia"/>
          <w:lang w:eastAsia="zh-CN"/>
        </w:rPr>
        <w:t>维</w:t>
      </w:r>
      <w:r w:rsidRPr="00AF7837">
        <w:rPr>
          <w:rFonts w:ascii="MS Mincho" w:hAnsi="MS Mincho" w:cs="MS Mincho" w:hint="eastAsia"/>
          <w:lang w:eastAsia="zh-CN"/>
        </w:rPr>
        <w:t>持</w:t>
      </w:r>
      <w:r w:rsidRPr="00AF7837">
        <w:rPr>
          <w:rFonts w:ascii="SimSun" w:hAnsi="SimSun" w:cs="SimSun" w:hint="eastAsia"/>
          <w:lang w:eastAsia="zh-CN"/>
        </w:rPr>
        <w:t>阶</w:t>
      </w:r>
      <w:r w:rsidRPr="00AF7837">
        <w:rPr>
          <w:rFonts w:ascii="MS Mincho" w:hAnsi="MS Mincho" w:cs="MS Mincho" w:hint="eastAsia"/>
          <w:lang w:eastAsia="zh-CN"/>
        </w:rPr>
        <w:t>段依然可以</w:t>
      </w:r>
      <w:r w:rsidRPr="00AF7837">
        <w:rPr>
          <w:rFonts w:ascii="SimSun" w:hAnsi="SimSun" w:cs="SimSun" w:hint="eastAsia"/>
          <w:lang w:eastAsia="zh-CN"/>
        </w:rPr>
        <w:t>继续进</w:t>
      </w:r>
      <w:r w:rsidRPr="00AF7837">
        <w:rPr>
          <w:rFonts w:ascii="MS Mincho" w:hAnsi="MS Mincho" w:cs="MS Mincho" w:hint="eastAsia"/>
          <w:lang w:eastAsia="zh-CN"/>
        </w:rPr>
        <w:t>行</w:t>
      </w:r>
      <w:r w:rsidRPr="00AF7837">
        <w:rPr>
          <w:rFonts w:ascii="SimSun" w:hAnsi="SimSun" w:cs="SimSun" w:hint="eastAsia"/>
          <w:lang w:eastAsia="zh-CN"/>
        </w:rPr>
        <w:t>协</w:t>
      </w:r>
      <w:r w:rsidRPr="00AF7837">
        <w:rPr>
          <w:rFonts w:ascii="MS Mincho" w:hAnsi="MS Mincho" w:cs="MS Mincho" w:hint="eastAsia"/>
          <w:lang w:eastAsia="zh-CN"/>
        </w:rPr>
        <w:t>作（</w:t>
      </w:r>
      <w:r w:rsidRPr="00AF7837">
        <w:rPr>
          <w:rFonts w:ascii="SimSun" w:hAnsi="SimSun" w:cs="SimSun" w:hint="eastAsia"/>
          <w:lang w:eastAsia="zh-CN"/>
        </w:rPr>
        <w:t>见</w:t>
      </w:r>
      <w:r w:rsidRPr="00AF7837">
        <w:rPr>
          <w:rFonts w:ascii="MS Mincho" w:hAnsi="MS Mincho" w:cs="MS Mincho" w:hint="eastAsia"/>
          <w:lang w:eastAsia="zh-CN"/>
        </w:rPr>
        <w:t>第</w:t>
      </w:r>
      <w:r w:rsidRPr="00AF7837">
        <w:rPr>
          <w:lang w:eastAsia="zh-CN"/>
        </w:rPr>
        <w:t>8.11</w:t>
      </w:r>
      <w:r w:rsidRPr="00AF7837">
        <w:rPr>
          <w:rFonts w:hint="eastAsia"/>
          <w:lang w:eastAsia="zh-CN"/>
        </w:rPr>
        <w:t>和</w:t>
      </w:r>
      <w:r w:rsidRPr="00AF7837">
        <w:rPr>
          <w:lang w:eastAsia="zh-CN"/>
        </w:rPr>
        <w:t>8.12</w:t>
      </w:r>
      <w:r w:rsidRPr="00AF7837">
        <w:rPr>
          <w:rFonts w:hint="eastAsia"/>
          <w:lang w:eastAsia="zh-CN"/>
        </w:rPr>
        <w:t>段）。</w:t>
      </w:r>
    </w:p>
    <w:p w:rsidR="00FC6ED5" w:rsidRPr="00AF7837" w:rsidRDefault="00FC6ED5" w:rsidP="00A21B7C">
      <w:pPr>
        <w:ind w:firstLineChars="200" w:firstLine="480"/>
        <w:rPr>
          <w:lang w:eastAsia="zh-CN"/>
        </w:rPr>
      </w:pPr>
      <w:r w:rsidRPr="00AF7837">
        <w:rPr>
          <w:lang w:eastAsia="zh-CN"/>
        </w:rPr>
        <w:t>SG</w:t>
      </w:r>
      <w:r w:rsidRPr="00AF7837">
        <w:rPr>
          <w:rFonts w:hint="eastAsia"/>
          <w:lang w:eastAsia="zh-CN"/>
        </w:rPr>
        <w:t>和</w:t>
      </w:r>
      <w:r w:rsidRPr="00AF7837">
        <w:rPr>
          <w:lang w:eastAsia="zh-CN"/>
        </w:rPr>
        <w:t>SC</w:t>
      </w:r>
      <w:r w:rsidRPr="00AF7837">
        <w:rPr>
          <w:rFonts w:hint="eastAsia"/>
          <w:lang w:eastAsia="zh-CN"/>
        </w:rPr>
        <w:t>可在双方达成一致</w:t>
      </w:r>
      <w:r w:rsidRPr="00AF7837">
        <w:rPr>
          <w:rFonts w:ascii="SimSun" w:hAnsi="SimSun" w:cs="SimSun" w:hint="eastAsia"/>
          <w:lang w:eastAsia="zh-CN"/>
        </w:rPr>
        <w:t>时</w:t>
      </w:r>
      <w:r w:rsidRPr="00AF7837">
        <w:rPr>
          <w:rFonts w:ascii="MS Mincho" w:hAnsi="MS Mincho" w:cs="MS Mincho" w:hint="eastAsia"/>
          <w:lang w:eastAsia="zh-CN"/>
        </w:rPr>
        <w:t>，随</w:t>
      </w:r>
      <w:r w:rsidRPr="00AF7837">
        <w:rPr>
          <w:rFonts w:ascii="SimSun" w:hAnsi="SimSun" w:cs="SimSun" w:hint="eastAsia"/>
          <w:lang w:eastAsia="zh-CN"/>
        </w:rPr>
        <w:t>时</w:t>
      </w:r>
      <w:r w:rsidRPr="00AF7837">
        <w:rPr>
          <w:rFonts w:ascii="MS Mincho" w:hAnsi="MS Mincho" w:cs="MS Mincho" w:hint="eastAsia"/>
          <w:lang w:eastAsia="zh-CN"/>
        </w:rPr>
        <w:t>修改</w:t>
      </w:r>
      <w:r w:rsidRPr="00AF7837">
        <w:rPr>
          <w:rFonts w:ascii="SimSun" w:hAnsi="SimSun" w:cs="SimSun" w:hint="eastAsia"/>
          <w:lang w:eastAsia="zh-CN"/>
        </w:rPr>
        <w:t>职责</w:t>
      </w:r>
      <w:r w:rsidRPr="00AF7837">
        <w:rPr>
          <w:rFonts w:ascii="MS Mincho" w:hAnsi="MS Mincho" w:cs="MS Mincho" w:hint="eastAsia"/>
          <w:lang w:eastAsia="zh-CN"/>
        </w:rPr>
        <w:t>范</w:t>
      </w:r>
      <w:r w:rsidRPr="00AF7837">
        <w:rPr>
          <w:rFonts w:ascii="SimSun" w:hAnsi="SimSun" w:cs="SimSun" w:hint="eastAsia"/>
          <w:lang w:eastAsia="zh-CN"/>
        </w:rPr>
        <w:t>围</w:t>
      </w:r>
      <w:r w:rsidRPr="00AF7837">
        <w:rPr>
          <w:rFonts w:ascii="MS Mincho" w:hAnsi="MS Mincho" w:cs="MS Mincho" w:hint="eastAsia"/>
          <w:lang w:eastAsia="zh-CN"/>
        </w:rPr>
        <w:t>或合作形式。第</w:t>
      </w:r>
      <w:r w:rsidRPr="00AF7837">
        <w:rPr>
          <w:lang w:eastAsia="zh-CN"/>
        </w:rPr>
        <w:t>4.5</w:t>
      </w:r>
      <w:r w:rsidRPr="00AF7837">
        <w:rPr>
          <w:rFonts w:hint="eastAsia"/>
          <w:lang w:eastAsia="zh-CN"/>
        </w:rPr>
        <w:t>段包括</w:t>
      </w:r>
      <w:r w:rsidRPr="00AF7837">
        <w:rPr>
          <w:rFonts w:ascii="SimSun" w:hAnsi="SimSun" w:cs="SimSun" w:hint="eastAsia"/>
          <w:lang w:eastAsia="zh-CN"/>
        </w:rPr>
        <w:t>终</w:t>
      </w:r>
      <w:r w:rsidRPr="00AF7837">
        <w:rPr>
          <w:rFonts w:ascii="MS Mincho" w:hAnsi="MS Mincho" w:cs="MS Mincho" w:hint="eastAsia"/>
          <w:lang w:eastAsia="zh-CN"/>
        </w:rPr>
        <w:t>止</w:t>
      </w:r>
      <w:r w:rsidRPr="00AF7837">
        <w:rPr>
          <w:rFonts w:ascii="SimSun" w:hAnsi="SimSun" w:cs="SimSun" w:hint="eastAsia"/>
          <w:lang w:eastAsia="zh-CN"/>
        </w:rPr>
        <w:t>协</w:t>
      </w:r>
      <w:r w:rsidRPr="00AF7837">
        <w:rPr>
          <w:rFonts w:ascii="MS Mincho" w:hAnsi="MS Mincho" w:cs="MS Mincho" w:hint="eastAsia"/>
          <w:lang w:eastAsia="zh-CN"/>
        </w:rPr>
        <w:t>作</w:t>
      </w:r>
      <w:r w:rsidRPr="00AF7837">
        <w:rPr>
          <w:rFonts w:ascii="SimSun" w:hAnsi="SimSun" w:cs="SimSun" w:hint="eastAsia"/>
          <w:lang w:eastAsia="zh-CN"/>
        </w:rPr>
        <w:t>关</w:t>
      </w:r>
      <w:r w:rsidRPr="00AF7837">
        <w:rPr>
          <w:rFonts w:ascii="MS Mincho" w:hAnsi="MS Mincho" w:cs="MS Mincho" w:hint="eastAsia"/>
          <w:lang w:eastAsia="zh-CN"/>
        </w:rPr>
        <w:t>系的程序。</w:t>
      </w:r>
    </w:p>
    <w:p w:rsidR="00FC6ED5" w:rsidRPr="00AF7837" w:rsidRDefault="0098112E" w:rsidP="00A21B7C">
      <w:pPr>
        <w:keepNext/>
        <w:tabs>
          <w:tab w:val="clear" w:pos="1191"/>
          <w:tab w:val="clear" w:pos="1588"/>
          <w:tab w:val="clear" w:pos="1985"/>
        </w:tabs>
        <w:spacing w:before="567" w:after="113"/>
        <w:jc w:val="center"/>
        <w:rPr>
          <w:lang w:eastAsia="zh-CN"/>
        </w:rPr>
      </w:pPr>
      <w:r w:rsidRPr="00AF7837">
        <w:object w:dxaOrig="14901" w:dyaOrig="10435">
          <v:shape id="_x0000_i1032" type="#_x0000_t75" style="width:423.75pt;height:296.25pt" o:ole="">
            <v:imagedata r:id="rId46" o:title=""/>
          </v:shape>
          <o:OLEObject Type="Embed" ProgID="CorelDRAW.Graphic.14" ShapeID="_x0000_i1032" DrawAspect="Content" ObjectID="_1460465598" r:id="rId47"/>
        </w:object>
      </w:r>
    </w:p>
    <w:p w:rsidR="00FC6ED5" w:rsidRDefault="00FC6ED5" w:rsidP="00A21B7C">
      <w:pPr>
        <w:keepNext/>
        <w:spacing w:before="240" w:after="720"/>
        <w:jc w:val="center"/>
        <w:rPr>
          <w:rFonts w:ascii="SimSun" w:hAnsi="SimSun"/>
          <w:b/>
          <w:lang w:eastAsia="zh-CN"/>
        </w:rPr>
      </w:pPr>
      <w:r w:rsidRPr="00AF7837">
        <w:rPr>
          <w:rFonts w:ascii="SimSun" w:hAnsi="SimSun" w:hint="eastAsia"/>
          <w:b/>
          <w:lang w:eastAsia="zh-CN"/>
        </w:rPr>
        <w:t>图</w:t>
      </w:r>
      <w:r w:rsidRPr="00AF7837">
        <w:rPr>
          <w:b/>
          <w:lang w:eastAsia="zh-CN"/>
        </w:rPr>
        <w:t xml:space="preserve"> 7 – </w:t>
      </w:r>
      <w:r w:rsidRPr="00AF7837">
        <w:rPr>
          <w:rFonts w:ascii="SimSun" w:hAnsi="SimSun" w:hint="eastAsia"/>
          <w:b/>
          <w:lang w:eastAsia="zh-CN"/>
        </w:rPr>
        <w:t>采用协作组时的工作流程图</w:t>
      </w:r>
    </w:p>
    <w:p w:rsidR="0098112E" w:rsidRPr="00AF7837" w:rsidRDefault="0098112E" w:rsidP="0098112E">
      <w:pPr>
        <w:rPr>
          <w:lang w:eastAsia="zh-CN"/>
        </w:rPr>
      </w:pPr>
    </w:p>
    <w:p w:rsidR="00FC6ED5" w:rsidRPr="00AF7837" w:rsidRDefault="00FC6ED5" w:rsidP="00A21B7C">
      <w:pPr>
        <w:pStyle w:val="Heading2"/>
        <w:rPr>
          <w:lang w:eastAsia="zh-CN"/>
        </w:rPr>
      </w:pPr>
      <w:bookmarkStart w:id="124" w:name="_Toc276546019"/>
      <w:bookmarkStart w:id="125" w:name="_Toc386706712"/>
      <w:r w:rsidRPr="00AF7837">
        <w:rPr>
          <w:lang w:eastAsia="zh-CN"/>
        </w:rPr>
        <w:lastRenderedPageBreak/>
        <w:t>8.2</w:t>
      </w:r>
      <w:r w:rsidRPr="00AF7837">
        <w:rPr>
          <w:lang w:eastAsia="zh-CN"/>
        </w:rPr>
        <w:tab/>
      </w:r>
      <w:r w:rsidRPr="00AF7837">
        <w:rPr>
          <w:rFonts w:hint="eastAsia"/>
          <w:lang w:eastAsia="zh-CN"/>
        </w:rPr>
        <w:t>召集人和编辑人员</w:t>
      </w:r>
      <w:bookmarkEnd w:id="124"/>
      <w:bookmarkEnd w:id="125"/>
    </w:p>
    <w:p w:rsidR="00FC6ED5" w:rsidRPr="00AF7837" w:rsidRDefault="00FC6ED5" w:rsidP="00A21B7C">
      <w:pPr>
        <w:ind w:firstLineChars="200" w:firstLine="480"/>
        <w:rPr>
          <w:lang w:eastAsia="zh-CN"/>
        </w:rPr>
      </w:pPr>
      <w:r w:rsidRPr="00AF7837">
        <w:rPr>
          <w:lang w:eastAsia="zh-CN"/>
        </w:rPr>
        <w:t>CT</w:t>
      </w:r>
      <w:r w:rsidRPr="00AF7837">
        <w:rPr>
          <w:rFonts w:hint="eastAsia"/>
          <w:lang w:eastAsia="zh-CN"/>
        </w:rPr>
        <w:t>既可以设一位</w:t>
      </w:r>
      <w:r w:rsidRPr="00AF7837">
        <w:rPr>
          <w:lang w:eastAsia="zh-CN"/>
        </w:rPr>
        <w:t>JTC 1 SC</w:t>
      </w:r>
      <w:r w:rsidRPr="00AF7837">
        <w:rPr>
          <w:rFonts w:hint="eastAsia"/>
          <w:lang w:eastAsia="zh-CN"/>
        </w:rPr>
        <w:t>和</w:t>
      </w:r>
      <w:r w:rsidRPr="00AF7837">
        <w:rPr>
          <w:lang w:eastAsia="zh-CN"/>
        </w:rPr>
        <w:t>ITU-T SG</w:t>
      </w:r>
      <w:r w:rsidRPr="00AF7837">
        <w:rPr>
          <w:rFonts w:hint="eastAsia"/>
          <w:lang w:eastAsia="zh-CN"/>
        </w:rPr>
        <w:t>共同推举的召集人，也可以有多位两机构</w:t>
      </w:r>
      <w:r>
        <w:rPr>
          <w:rFonts w:hint="eastAsia"/>
          <w:lang w:eastAsia="zh-CN"/>
        </w:rPr>
        <w:t>（</w:t>
      </w:r>
      <w:r>
        <w:rPr>
          <w:rFonts w:hint="eastAsia"/>
          <w:lang w:eastAsia="zh-CN"/>
        </w:rPr>
        <w:t>JTC ISC</w:t>
      </w:r>
      <w:r>
        <w:rPr>
          <w:rFonts w:hint="eastAsia"/>
          <w:lang w:eastAsia="zh-CN"/>
        </w:rPr>
        <w:t>和</w:t>
      </w:r>
      <w:r>
        <w:rPr>
          <w:rFonts w:hint="eastAsia"/>
          <w:lang w:eastAsia="zh-CN"/>
        </w:rPr>
        <w:t>ITU-T SG</w:t>
      </w:r>
      <w:r>
        <w:rPr>
          <w:rFonts w:hint="eastAsia"/>
          <w:lang w:eastAsia="zh-CN"/>
        </w:rPr>
        <w:t>）</w:t>
      </w:r>
      <w:r w:rsidRPr="00AF7837">
        <w:rPr>
          <w:rFonts w:hint="eastAsia"/>
          <w:lang w:eastAsia="zh-CN"/>
        </w:rPr>
        <w:t>分别任命的共同召集人。如果设共同召集人，会议可由他们轮流或以</w:t>
      </w:r>
      <w:r w:rsidRPr="00AF7837">
        <w:rPr>
          <w:lang w:eastAsia="zh-CN"/>
        </w:rPr>
        <w:t>CT</w:t>
      </w:r>
      <w:r w:rsidRPr="00AF7837">
        <w:rPr>
          <w:rFonts w:hint="eastAsia"/>
          <w:lang w:eastAsia="zh-CN"/>
        </w:rPr>
        <w:t>另行商定的方式主持。</w:t>
      </w:r>
    </w:p>
    <w:p w:rsidR="00FC6ED5" w:rsidRPr="00AF7837" w:rsidRDefault="00FC6ED5" w:rsidP="00A21B7C">
      <w:pPr>
        <w:ind w:firstLineChars="200" w:firstLine="480"/>
        <w:rPr>
          <w:lang w:eastAsia="zh-CN"/>
        </w:rPr>
      </w:pPr>
      <w:r w:rsidRPr="00AF7837">
        <w:rPr>
          <w:lang w:eastAsia="zh-CN"/>
        </w:rPr>
        <w:t>CT</w:t>
      </w:r>
      <w:r w:rsidRPr="00AF7837">
        <w:rPr>
          <w:rFonts w:hint="eastAsia"/>
          <w:lang w:eastAsia="zh-CN"/>
        </w:rPr>
        <w:t>召集人和参与工作的成员负责提供行政管理支持。</w:t>
      </w:r>
    </w:p>
    <w:p w:rsidR="00FC6ED5" w:rsidRPr="00AF7837" w:rsidRDefault="00FC6ED5" w:rsidP="0098112E">
      <w:pPr>
        <w:ind w:firstLineChars="200" w:firstLine="480"/>
        <w:rPr>
          <w:lang w:eastAsia="zh-CN"/>
        </w:rPr>
      </w:pPr>
      <w:r w:rsidRPr="00AF7837">
        <w:rPr>
          <w:rFonts w:hint="eastAsia"/>
          <w:lang w:eastAsia="zh-CN"/>
        </w:rPr>
        <w:t>在案文起草和批准过程中。应指定一名或一组编辑人员编写和维持单一的协作案文正本。制定编辑人员应根据</w:t>
      </w:r>
      <w:r w:rsidRPr="00AF7837">
        <w:rPr>
          <w:lang w:eastAsia="zh-CN"/>
        </w:rPr>
        <w:t>ISO/IEC</w:t>
      </w:r>
      <w:r w:rsidRPr="00AF7837">
        <w:rPr>
          <w:rFonts w:hint="eastAsia"/>
          <w:lang w:eastAsia="zh-CN"/>
        </w:rPr>
        <w:t>和</w:t>
      </w:r>
      <w:r w:rsidRPr="00AF7837">
        <w:rPr>
          <w:lang w:eastAsia="zh-CN"/>
        </w:rPr>
        <w:t>ITU-T</w:t>
      </w:r>
      <w:r w:rsidRPr="00AF7837">
        <w:rPr>
          <w:rFonts w:hint="eastAsia"/>
          <w:lang w:eastAsia="zh-CN"/>
        </w:rPr>
        <w:t>秘书处通过的通用格式标准（见</w:t>
      </w:r>
      <w:r w:rsidR="00101C05">
        <w:rPr>
          <w:rFonts w:hint="eastAsia"/>
          <w:lang w:eastAsia="zh-CN"/>
        </w:rPr>
        <w:t>第</w:t>
      </w:r>
      <w:r w:rsidR="00101C05">
        <w:rPr>
          <w:rFonts w:hint="eastAsia"/>
          <w:lang w:eastAsia="zh-CN"/>
        </w:rPr>
        <w:t>1.3</w:t>
      </w:r>
      <w:r w:rsidR="00101C05">
        <w:rPr>
          <w:rFonts w:hint="eastAsia"/>
          <w:lang w:eastAsia="zh-CN"/>
        </w:rPr>
        <w:t>节的注</w:t>
      </w:r>
      <w:r w:rsidRPr="00AF7837">
        <w:rPr>
          <w:rFonts w:hint="eastAsia"/>
          <w:lang w:eastAsia="zh-CN"/>
        </w:rPr>
        <w:t>），起草和维持案文草案。应注明每次重复提出协作草案案文的日期，并须以修改符标出以往草案的修改之处。</w:t>
      </w:r>
    </w:p>
    <w:p w:rsidR="00FC6ED5" w:rsidRPr="00AF7837" w:rsidRDefault="00FC6ED5" w:rsidP="00A21B7C">
      <w:pPr>
        <w:ind w:firstLineChars="200" w:firstLine="480"/>
        <w:rPr>
          <w:lang w:eastAsia="zh-CN"/>
        </w:rPr>
      </w:pPr>
      <w:r w:rsidRPr="00AF7837">
        <w:rPr>
          <w:rFonts w:hint="eastAsia"/>
          <w:lang w:eastAsia="zh-CN"/>
        </w:rPr>
        <w:t>任命的编辑人员通过重复修订草案而承担对案文的责任。入选开展这项工作的人应当承诺坚持工作，直至完成任</w:t>
      </w:r>
      <w:r w:rsidRPr="00AF7837">
        <w:rPr>
          <w:rFonts w:ascii="MS Mincho" w:hAnsi="MS Mincho" w:cs="MS Mincho" w:hint="eastAsia"/>
          <w:lang w:eastAsia="zh-CN"/>
        </w:rPr>
        <w:t>务，以保持</w:t>
      </w:r>
      <w:r w:rsidRPr="00AF7837">
        <w:rPr>
          <w:rFonts w:hint="eastAsia"/>
          <w:lang w:eastAsia="zh-CN"/>
        </w:rPr>
        <w:t>整个工作</w:t>
      </w:r>
      <w:r w:rsidRPr="00AF7837">
        <w:rPr>
          <w:rFonts w:ascii="SimSun" w:hAnsi="SimSun" w:cs="SimSun" w:hint="eastAsia"/>
          <w:lang w:eastAsia="zh-CN"/>
        </w:rPr>
        <w:t>过</w:t>
      </w:r>
      <w:r w:rsidRPr="00AF7837">
        <w:rPr>
          <w:rFonts w:ascii="MS Mincho" w:hAnsi="MS Mincho" w:cs="MS Mincho" w:hint="eastAsia"/>
          <w:lang w:eastAsia="zh-CN"/>
        </w:rPr>
        <w:t>程的连</w:t>
      </w:r>
      <w:r w:rsidRPr="00AF7837">
        <w:rPr>
          <w:rFonts w:ascii="SimSun" w:hAnsi="SimSun" w:cs="SimSun" w:hint="eastAsia"/>
          <w:lang w:eastAsia="zh-CN"/>
        </w:rPr>
        <w:t>续</w:t>
      </w:r>
      <w:r w:rsidRPr="00AF7837">
        <w:rPr>
          <w:rFonts w:ascii="MS Mincho" w:hAnsi="MS Mincho" w:cs="MS Mincho" w:hint="eastAsia"/>
          <w:lang w:eastAsia="zh-CN"/>
        </w:rPr>
        <w:t>性。</w:t>
      </w:r>
    </w:p>
    <w:p w:rsidR="00FC6ED5" w:rsidRPr="00AF7837" w:rsidRDefault="00FC6ED5" w:rsidP="00A21B7C">
      <w:pPr>
        <w:pStyle w:val="Heading2"/>
        <w:rPr>
          <w:lang w:eastAsia="zh-CN"/>
        </w:rPr>
      </w:pPr>
      <w:bookmarkStart w:id="126" w:name="_Toc276546020"/>
      <w:bookmarkStart w:id="127" w:name="_Toc386706713"/>
      <w:r w:rsidRPr="00AF7837">
        <w:rPr>
          <w:lang w:eastAsia="zh-CN"/>
        </w:rPr>
        <w:t>8.3</w:t>
      </w:r>
      <w:r w:rsidRPr="00AF7837">
        <w:rPr>
          <w:lang w:eastAsia="zh-CN"/>
        </w:rPr>
        <w:tab/>
      </w:r>
      <w:r w:rsidRPr="00AF7837">
        <w:rPr>
          <w:rFonts w:hint="eastAsia"/>
          <w:lang w:eastAsia="zh-CN"/>
        </w:rPr>
        <w:t>参与人</w:t>
      </w:r>
      <w:r w:rsidRPr="00AF7837">
        <w:rPr>
          <w:rFonts w:ascii="SimSun" w:hAnsi="SimSun" w:cs="SimSun" w:hint="eastAsia"/>
          <w:lang w:eastAsia="zh-CN"/>
        </w:rPr>
        <w:t>员</w:t>
      </w:r>
      <w:bookmarkEnd w:id="126"/>
      <w:bookmarkEnd w:id="127"/>
    </w:p>
    <w:p w:rsidR="00FC6ED5" w:rsidRPr="00AF7837" w:rsidRDefault="00FC6ED5" w:rsidP="00101C05">
      <w:pPr>
        <w:ind w:firstLineChars="200" w:firstLine="480"/>
        <w:rPr>
          <w:lang w:eastAsia="zh-CN"/>
        </w:rPr>
      </w:pPr>
      <w:r w:rsidRPr="00AF7837">
        <w:rPr>
          <w:lang w:eastAsia="zh-CN"/>
        </w:rPr>
        <w:t>CT</w:t>
      </w:r>
      <w:r w:rsidRPr="00AF7837">
        <w:rPr>
          <w:rFonts w:hint="eastAsia"/>
          <w:lang w:eastAsia="zh-CN"/>
        </w:rPr>
        <w:t>会议的与会资格是根据两个机构的要求确定的。</w:t>
      </w:r>
    </w:p>
    <w:p w:rsidR="00FC6ED5" w:rsidRPr="00AF7837" w:rsidRDefault="00FC6ED5" w:rsidP="00A21B7C">
      <w:pPr>
        <w:pStyle w:val="Heading2"/>
        <w:rPr>
          <w:lang w:eastAsia="zh-CN"/>
        </w:rPr>
      </w:pPr>
      <w:bookmarkStart w:id="128" w:name="_Toc276546021"/>
      <w:bookmarkStart w:id="129" w:name="_Toc386706714"/>
      <w:r w:rsidRPr="00AF7837">
        <w:rPr>
          <w:lang w:eastAsia="zh-CN"/>
        </w:rPr>
        <w:t>8.4</w:t>
      </w:r>
      <w:r w:rsidRPr="00AF7837">
        <w:rPr>
          <w:lang w:eastAsia="zh-CN"/>
        </w:rPr>
        <w:tab/>
      </w:r>
      <w:r w:rsidRPr="00AF7837">
        <w:rPr>
          <w:rFonts w:ascii="SimSun" w:hAnsi="SimSun" w:hint="eastAsia"/>
          <w:lang w:eastAsia="zh-CN"/>
        </w:rPr>
        <w:t>会议</w:t>
      </w:r>
      <w:bookmarkEnd w:id="128"/>
      <w:bookmarkEnd w:id="129"/>
    </w:p>
    <w:p w:rsidR="00FC6ED5" w:rsidRPr="00AF7837" w:rsidRDefault="00FC6ED5" w:rsidP="00A21B7C">
      <w:pPr>
        <w:ind w:firstLineChars="200" w:firstLine="480"/>
        <w:rPr>
          <w:lang w:eastAsia="zh-CN"/>
        </w:rPr>
      </w:pPr>
      <w:r w:rsidRPr="00AF7837">
        <w:rPr>
          <w:rFonts w:hint="eastAsia"/>
          <w:lang w:eastAsia="zh-CN"/>
        </w:rPr>
        <w:t>每个</w:t>
      </w:r>
      <w:r>
        <w:rPr>
          <w:lang w:eastAsia="zh-CN"/>
        </w:rPr>
        <w:t>CT</w:t>
      </w:r>
      <w:r w:rsidRPr="00AF7837">
        <w:rPr>
          <w:rFonts w:hint="eastAsia"/>
          <w:lang w:eastAsia="zh-CN"/>
        </w:rPr>
        <w:t>会议都必须事先精心安排。</w:t>
      </w:r>
      <w:r w:rsidRPr="00AF7837">
        <w:rPr>
          <w:lang w:eastAsia="zh-CN"/>
        </w:rPr>
        <w:t>CT</w:t>
      </w:r>
      <w:r w:rsidRPr="00AF7837">
        <w:rPr>
          <w:rFonts w:hint="eastAsia"/>
          <w:lang w:eastAsia="zh-CN"/>
        </w:rPr>
        <w:t>负责在</w:t>
      </w:r>
      <w:r w:rsidRPr="00AF7837">
        <w:rPr>
          <w:lang w:eastAsia="zh-CN"/>
        </w:rPr>
        <w:t>SG</w:t>
      </w:r>
      <w:r w:rsidRPr="00AF7837">
        <w:rPr>
          <w:rFonts w:hint="eastAsia"/>
          <w:lang w:eastAsia="zh-CN"/>
        </w:rPr>
        <w:t>和</w:t>
      </w:r>
      <w:r w:rsidRPr="00AF7837">
        <w:rPr>
          <w:lang w:eastAsia="zh-CN"/>
        </w:rPr>
        <w:t>SC</w:t>
      </w:r>
      <w:r w:rsidRPr="00AF7837">
        <w:rPr>
          <w:rFonts w:hint="eastAsia"/>
          <w:lang w:eastAsia="zh-CN"/>
        </w:rPr>
        <w:t>同意的基础上，制定自己的会议安排和时间表。总之，</w:t>
      </w:r>
      <w:r>
        <w:rPr>
          <w:lang w:eastAsia="zh-CN"/>
        </w:rPr>
        <w:t>CT</w:t>
      </w:r>
      <w:r w:rsidRPr="00AF7837">
        <w:rPr>
          <w:rFonts w:hint="eastAsia"/>
          <w:lang w:eastAsia="zh-CN"/>
        </w:rPr>
        <w:t>会议的主办方应在</w:t>
      </w:r>
      <w:r w:rsidRPr="00AF7837">
        <w:rPr>
          <w:lang w:eastAsia="zh-CN"/>
        </w:rPr>
        <w:t>JTC 1</w:t>
      </w:r>
      <w:r w:rsidRPr="00AF7837">
        <w:rPr>
          <w:rFonts w:hint="eastAsia"/>
          <w:lang w:eastAsia="zh-CN"/>
        </w:rPr>
        <w:t>和</w:t>
      </w:r>
      <w:r w:rsidRPr="00AF7837">
        <w:rPr>
          <w:lang w:eastAsia="zh-CN"/>
        </w:rPr>
        <w:t>ITU-T</w:t>
      </w:r>
      <w:r w:rsidRPr="00AF7837">
        <w:rPr>
          <w:rFonts w:hint="eastAsia"/>
          <w:lang w:eastAsia="zh-CN"/>
        </w:rPr>
        <w:t>两个机构之间转换，但他们也可以在充分协商一致的基础上合作办会。</w:t>
      </w:r>
      <w:r>
        <w:rPr>
          <w:lang w:eastAsia="zh-CN"/>
        </w:rPr>
        <w:t>CT</w:t>
      </w:r>
      <w:r w:rsidRPr="00AF7837">
        <w:rPr>
          <w:rFonts w:hint="eastAsia"/>
          <w:lang w:eastAsia="zh-CN"/>
        </w:rPr>
        <w:t>会议应安排在与</w:t>
      </w:r>
      <w:r w:rsidRPr="00AF7837">
        <w:rPr>
          <w:lang w:eastAsia="zh-CN"/>
        </w:rPr>
        <w:t>JTC 1 SC/WG</w:t>
      </w:r>
      <w:r w:rsidRPr="00AF7837">
        <w:rPr>
          <w:rFonts w:hint="eastAsia"/>
          <w:lang w:eastAsia="zh-CN"/>
        </w:rPr>
        <w:t>或</w:t>
      </w:r>
      <w:r w:rsidRPr="00AF7837">
        <w:rPr>
          <w:lang w:eastAsia="zh-CN"/>
        </w:rPr>
        <w:t>ITU-T SG/WP</w:t>
      </w:r>
      <w:r w:rsidRPr="00AF7837">
        <w:rPr>
          <w:rFonts w:hint="eastAsia"/>
          <w:lang w:eastAsia="zh-CN"/>
        </w:rPr>
        <w:t>会议相同的地点和时间举行，但也可以安排在其它时间和地点举行。</w:t>
      </w:r>
      <w:r w:rsidRPr="00AF7837">
        <w:rPr>
          <w:lang w:eastAsia="zh-CN"/>
        </w:rPr>
        <w:t>CT</w:t>
      </w:r>
      <w:r w:rsidRPr="00AF7837">
        <w:rPr>
          <w:rFonts w:hint="eastAsia"/>
          <w:lang w:eastAsia="zh-CN"/>
        </w:rPr>
        <w:t>为实现其工作计划，可在</w:t>
      </w:r>
      <w:r w:rsidRPr="00AF7837">
        <w:rPr>
          <w:lang w:eastAsia="zh-CN"/>
        </w:rPr>
        <w:t>CD/PDAM</w:t>
      </w:r>
      <w:r w:rsidRPr="00AF7837">
        <w:rPr>
          <w:rFonts w:hint="eastAsia"/>
          <w:lang w:eastAsia="zh-CN"/>
        </w:rPr>
        <w:t>或</w:t>
      </w:r>
      <w:r w:rsidRPr="00AF7837">
        <w:rPr>
          <w:lang w:eastAsia="zh-CN"/>
        </w:rPr>
        <w:t>D</w:t>
      </w:r>
      <w:r>
        <w:rPr>
          <w:rFonts w:hint="eastAsia"/>
          <w:lang w:eastAsia="zh-CN"/>
        </w:rPr>
        <w:t>IS</w:t>
      </w:r>
      <w:r>
        <w:rPr>
          <w:lang w:eastAsia="zh-CN"/>
        </w:rPr>
        <w:t>/</w:t>
      </w:r>
      <w:r w:rsidRPr="00AF7837">
        <w:rPr>
          <w:lang w:eastAsia="zh-CN"/>
        </w:rPr>
        <w:t>DAM</w:t>
      </w:r>
      <w:r w:rsidRPr="00AF7837">
        <w:rPr>
          <w:rFonts w:hint="eastAsia"/>
          <w:lang w:eastAsia="zh-CN"/>
        </w:rPr>
        <w:t>表决</w:t>
      </w:r>
      <w:r w:rsidRPr="00AF7837">
        <w:rPr>
          <w:rFonts w:hint="eastAsia"/>
          <w:lang w:eastAsia="zh-CN"/>
        </w:rPr>
        <w:t>/</w:t>
      </w:r>
      <w:r w:rsidRPr="00AF7837">
        <w:rPr>
          <w:rFonts w:hint="eastAsia"/>
          <w:lang w:eastAsia="zh-CN"/>
        </w:rPr>
        <w:t>发表意见阶段召开会议，但不得在此期间就表决的材料开展讨论（见第</w:t>
      </w:r>
      <w:r w:rsidRPr="00AF7837">
        <w:rPr>
          <w:lang w:eastAsia="zh-CN"/>
        </w:rPr>
        <w:t>8.9</w:t>
      </w:r>
      <w:r w:rsidRPr="00AF7837">
        <w:rPr>
          <w:rFonts w:hint="eastAsia"/>
          <w:lang w:eastAsia="zh-CN"/>
        </w:rPr>
        <w:t>段）。</w:t>
      </w:r>
    </w:p>
    <w:p w:rsidR="00FC6ED5" w:rsidRPr="00AF7837" w:rsidRDefault="00FC6ED5" w:rsidP="00E80631">
      <w:pPr>
        <w:ind w:firstLineChars="200" w:firstLine="480"/>
        <w:rPr>
          <w:lang w:eastAsia="zh-CN"/>
        </w:rPr>
      </w:pPr>
      <w:r w:rsidRPr="00AF7837">
        <w:rPr>
          <w:lang w:eastAsia="zh-CN"/>
        </w:rPr>
        <w:t>CT</w:t>
      </w:r>
      <w:r w:rsidRPr="00AF7837">
        <w:rPr>
          <w:rFonts w:hint="eastAsia"/>
          <w:lang w:eastAsia="zh-CN"/>
        </w:rPr>
        <w:t>召集人应保留一份所有希望获得</w:t>
      </w:r>
      <w:r>
        <w:rPr>
          <w:lang w:eastAsia="zh-CN"/>
        </w:rPr>
        <w:t>CT</w:t>
      </w:r>
      <w:r w:rsidRPr="00AF7837">
        <w:rPr>
          <w:rFonts w:hint="eastAsia"/>
          <w:lang w:eastAsia="zh-CN"/>
        </w:rPr>
        <w:t>会议信息的人的通信录。会议通知和议程须</w:t>
      </w:r>
      <w:r w:rsidR="00F8121D">
        <w:rPr>
          <w:rFonts w:hint="eastAsia"/>
          <w:lang w:eastAsia="zh-CN"/>
        </w:rPr>
        <w:t>遵守</w:t>
      </w:r>
      <w:r w:rsidR="00F8121D">
        <w:rPr>
          <w:rFonts w:hint="eastAsia"/>
          <w:lang w:eastAsia="zh-CN"/>
        </w:rPr>
        <w:t>JTC 1</w:t>
      </w:r>
      <w:r w:rsidR="00F8121D">
        <w:rPr>
          <w:rFonts w:hint="eastAsia"/>
          <w:lang w:eastAsia="zh-CN"/>
        </w:rPr>
        <w:t>和</w:t>
      </w:r>
      <w:r w:rsidR="00F8121D">
        <w:rPr>
          <w:rFonts w:hint="eastAsia"/>
          <w:lang w:eastAsia="zh-CN"/>
        </w:rPr>
        <w:t>ITU-T</w:t>
      </w:r>
      <w:r w:rsidR="00F8121D">
        <w:rPr>
          <w:rFonts w:hint="eastAsia"/>
          <w:lang w:eastAsia="zh-CN"/>
        </w:rPr>
        <w:t>双方规定的截止日期（</w:t>
      </w:r>
      <w:r w:rsidR="00E80631">
        <w:rPr>
          <w:rFonts w:hint="eastAsia"/>
          <w:lang w:eastAsia="zh-CN"/>
        </w:rPr>
        <w:t>如</w:t>
      </w:r>
      <w:r w:rsidR="00E80631">
        <w:rPr>
          <w:rFonts w:hint="eastAsia"/>
          <w:lang w:eastAsia="zh-CN"/>
        </w:rPr>
        <w:t>JTC 1</w:t>
      </w:r>
      <w:r w:rsidR="00E80631">
        <w:rPr>
          <w:rFonts w:hint="eastAsia"/>
          <w:lang w:eastAsia="zh-CN"/>
        </w:rPr>
        <w:t>工作组的会议议程</w:t>
      </w:r>
      <w:r w:rsidRPr="00AF7837">
        <w:rPr>
          <w:rFonts w:hint="eastAsia"/>
          <w:lang w:eastAsia="zh-CN"/>
        </w:rPr>
        <w:t>最</w:t>
      </w:r>
      <w:r w:rsidR="00E80631">
        <w:rPr>
          <w:rFonts w:hint="eastAsia"/>
          <w:lang w:eastAsia="zh-CN"/>
        </w:rPr>
        <w:t>好</w:t>
      </w:r>
      <w:r w:rsidRPr="00AF7837">
        <w:rPr>
          <w:rFonts w:hint="eastAsia"/>
          <w:lang w:eastAsia="zh-CN"/>
        </w:rPr>
        <w:t>在会议召开的</w:t>
      </w:r>
      <w:r w:rsidR="00E80631">
        <w:rPr>
          <w:rFonts w:hint="eastAsia"/>
          <w:lang w:eastAsia="zh-CN"/>
        </w:rPr>
        <w:t>四个月前，但不迟于三</w:t>
      </w:r>
      <w:r w:rsidRPr="00AF7837">
        <w:rPr>
          <w:rFonts w:hint="eastAsia"/>
          <w:lang w:eastAsia="zh-CN"/>
        </w:rPr>
        <w:t>个月前分发传阅</w:t>
      </w:r>
      <w:r w:rsidR="00E80631">
        <w:rPr>
          <w:rFonts w:hint="eastAsia"/>
          <w:lang w:eastAsia="zh-CN"/>
        </w:rPr>
        <w:t>；而</w:t>
      </w:r>
      <w:r w:rsidR="00E80631">
        <w:rPr>
          <w:rFonts w:hint="eastAsia"/>
          <w:lang w:eastAsia="zh-CN"/>
        </w:rPr>
        <w:t>ITU-T</w:t>
      </w:r>
      <w:r w:rsidR="00E80631">
        <w:rPr>
          <w:rFonts w:hint="eastAsia"/>
          <w:lang w:eastAsia="zh-CN"/>
        </w:rPr>
        <w:t>报告人组会议的召集函通常至少在会议召开的两个月前公布在研究组网页上）并明确说明此会议为</w:t>
      </w:r>
      <w:r w:rsidR="00E80631">
        <w:rPr>
          <w:rFonts w:hint="eastAsia"/>
          <w:lang w:eastAsia="zh-CN"/>
        </w:rPr>
        <w:t>JTC 1</w:t>
      </w:r>
      <w:r w:rsidR="00E80631">
        <w:rPr>
          <w:rFonts w:hint="eastAsia"/>
          <w:lang w:eastAsia="zh-CN"/>
        </w:rPr>
        <w:t>和</w:t>
      </w:r>
      <w:r w:rsidR="00E80631">
        <w:rPr>
          <w:rFonts w:hint="eastAsia"/>
          <w:lang w:eastAsia="zh-CN"/>
        </w:rPr>
        <w:t>ITU-T</w:t>
      </w:r>
      <w:r w:rsidR="00E80631">
        <w:rPr>
          <w:rFonts w:hint="eastAsia"/>
          <w:lang w:eastAsia="zh-CN"/>
        </w:rPr>
        <w:t>的联合会议之一。会议通知和议程</w:t>
      </w:r>
      <w:r w:rsidRPr="00AF7837">
        <w:rPr>
          <w:rFonts w:hint="eastAsia"/>
          <w:lang w:eastAsia="zh-CN"/>
        </w:rPr>
        <w:t>必须送交</w:t>
      </w:r>
      <w:r w:rsidRPr="00AF7837">
        <w:rPr>
          <w:lang w:eastAsia="zh-CN"/>
        </w:rPr>
        <w:t>JTC 1 SC</w:t>
      </w:r>
      <w:r w:rsidRPr="00AF7837">
        <w:rPr>
          <w:rFonts w:hint="eastAsia"/>
          <w:lang w:eastAsia="zh-CN"/>
        </w:rPr>
        <w:t>秘书处（以分发给</w:t>
      </w:r>
      <w:r w:rsidRPr="00AF7837">
        <w:rPr>
          <w:lang w:eastAsia="zh-CN"/>
        </w:rPr>
        <w:t>SC</w:t>
      </w:r>
      <w:r w:rsidRPr="00AF7837">
        <w:rPr>
          <w:rFonts w:hint="eastAsia"/>
          <w:lang w:eastAsia="zh-CN"/>
        </w:rPr>
        <w:t>国家机构）和</w:t>
      </w:r>
      <w:r>
        <w:rPr>
          <w:lang w:eastAsia="zh-CN"/>
        </w:rPr>
        <w:t>ITU</w:t>
      </w:r>
      <w:r>
        <w:rPr>
          <w:rFonts w:hint="eastAsia"/>
          <w:lang w:eastAsia="zh-CN"/>
        </w:rPr>
        <w:t>-</w:t>
      </w:r>
      <w:r w:rsidRPr="00AF7837">
        <w:rPr>
          <w:lang w:eastAsia="zh-CN"/>
        </w:rPr>
        <w:t>T SG</w:t>
      </w:r>
      <w:r w:rsidRPr="00AF7837">
        <w:rPr>
          <w:rFonts w:hint="eastAsia"/>
          <w:lang w:eastAsia="zh-CN"/>
        </w:rPr>
        <w:t>秘书处（供发布）。每份议程必须提供待审议的文件的清单，其中包括前一次会议的报告和输入文稿（见第</w:t>
      </w:r>
      <w:r w:rsidRPr="00AF7837">
        <w:rPr>
          <w:lang w:eastAsia="zh-CN"/>
        </w:rPr>
        <w:t>8.</w:t>
      </w:r>
      <w:r w:rsidRPr="00AF7837">
        <w:rPr>
          <w:rFonts w:hint="eastAsia"/>
          <w:lang w:eastAsia="zh-CN"/>
        </w:rPr>
        <w:t>5</w:t>
      </w:r>
      <w:r w:rsidRPr="00AF7837">
        <w:rPr>
          <w:rFonts w:hint="eastAsia"/>
          <w:lang w:eastAsia="zh-CN"/>
        </w:rPr>
        <w:t>段）。</w:t>
      </w:r>
    </w:p>
    <w:p w:rsidR="00FC6ED5" w:rsidRPr="00AF7837" w:rsidRDefault="00FC6ED5" w:rsidP="00A21B7C">
      <w:pPr>
        <w:pStyle w:val="Heading2"/>
        <w:rPr>
          <w:lang w:eastAsia="zh-CN"/>
        </w:rPr>
      </w:pPr>
      <w:bookmarkStart w:id="130" w:name="_Toc276546022"/>
      <w:bookmarkStart w:id="131" w:name="_Toc386706715"/>
      <w:r w:rsidRPr="00AF7837">
        <w:rPr>
          <w:lang w:eastAsia="zh-CN"/>
        </w:rPr>
        <w:t>8.5</w:t>
      </w:r>
      <w:r w:rsidRPr="00AF7837">
        <w:rPr>
          <w:lang w:eastAsia="zh-CN"/>
        </w:rPr>
        <w:tab/>
      </w:r>
      <w:r w:rsidRPr="00AF7837">
        <w:rPr>
          <w:rFonts w:ascii="SimSun" w:hAnsi="SimSun" w:hint="eastAsia"/>
          <w:lang w:eastAsia="zh-CN"/>
        </w:rPr>
        <w:t>文稿</w:t>
      </w:r>
      <w:bookmarkEnd w:id="130"/>
      <w:bookmarkEnd w:id="131"/>
    </w:p>
    <w:p w:rsidR="00FC6ED5" w:rsidRPr="00AF7837" w:rsidRDefault="00FC6ED5" w:rsidP="00A21B7C">
      <w:pPr>
        <w:ind w:firstLineChars="200" w:firstLine="480"/>
        <w:rPr>
          <w:lang w:eastAsia="zh-CN"/>
        </w:rPr>
      </w:pPr>
      <w:r w:rsidRPr="00AF7837">
        <w:rPr>
          <w:rFonts w:hint="eastAsia"/>
          <w:lang w:eastAsia="zh-CN"/>
        </w:rPr>
        <w:t>关于</w:t>
      </w:r>
      <w:r w:rsidRPr="00AF7837">
        <w:rPr>
          <w:lang w:eastAsia="zh-CN"/>
        </w:rPr>
        <w:t>CT</w:t>
      </w:r>
      <w:r w:rsidRPr="00AF7837">
        <w:rPr>
          <w:rFonts w:hint="eastAsia"/>
          <w:lang w:eastAsia="zh-CN"/>
        </w:rPr>
        <w:t>工作的文稿提供了建议的概念和案文、关于工作草案的意见以及对工作的编辑和技术修改。文稿的提供者可以是</w:t>
      </w:r>
      <w:r w:rsidRPr="00AF7837">
        <w:rPr>
          <w:lang w:eastAsia="zh-CN"/>
        </w:rPr>
        <w:t>ISO/IEC</w:t>
      </w:r>
      <w:r w:rsidRPr="00AF7837">
        <w:rPr>
          <w:rFonts w:hint="eastAsia"/>
          <w:lang w:eastAsia="zh-CN"/>
        </w:rPr>
        <w:t>国家机构、</w:t>
      </w:r>
      <w:r w:rsidRPr="00AF7837">
        <w:rPr>
          <w:lang w:eastAsia="zh-CN"/>
        </w:rPr>
        <w:t>ITU-T</w:t>
      </w:r>
      <w:r w:rsidRPr="00AF7837">
        <w:rPr>
          <w:rFonts w:hint="eastAsia"/>
          <w:lang w:eastAsia="zh-CN"/>
        </w:rPr>
        <w:t>成员、经认可的联络机构和注册参与</w:t>
      </w:r>
      <w:r w:rsidRPr="00AF7837">
        <w:rPr>
          <w:lang w:eastAsia="zh-CN"/>
        </w:rPr>
        <w:t>CT</w:t>
      </w:r>
      <w:r w:rsidRPr="00AF7837">
        <w:rPr>
          <w:rFonts w:hint="eastAsia"/>
          <w:lang w:eastAsia="zh-CN"/>
        </w:rPr>
        <w:t>工作的个体专家。每份文稿都应注明其来源和现状（如国家立场、工作建议、意见）。在工作草案制定过程中，专家论文将作为补充意见得到考虑，而</w:t>
      </w:r>
      <w:r w:rsidRPr="00AF7837">
        <w:rPr>
          <w:lang w:eastAsia="zh-CN"/>
        </w:rPr>
        <w:t>ISO/IEC</w:t>
      </w:r>
      <w:r w:rsidRPr="00AF7837">
        <w:rPr>
          <w:rFonts w:hint="eastAsia"/>
          <w:lang w:eastAsia="zh-CN"/>
        </w:rPr>
        <w:t>国家机构和</w:t>
      </w:r>
      <w:r w:rsidRPr="00AF7837">
        <w:rPr>
          <w:lang w:eastAsia="zh-CN"/>
        </w:rPr>
        <w:t>ITU-T</w:t>
      </w:r>
      <w:r w:rsidRPr="00AF7837">
        <w:rPr>
          <w:rFonts w:hint="eastAsia"/>
          <w:lang w:eastAsia="zh-CN"/>
        </w:rPr>
        <w:t>成员的文稿将得到优先考虑。</w:t>
      </w:r>
    </w:p>
    <w:p w:rsidR="00FC6ED5" w:rsidRPr="00AF7837" w:rsidRDefault="00FC6ED5" w:rsidP="00A21B7C">
      <w:pPr>
        <w:ind w:firstLineChars="200" w:firstLine="480"/>
        <w:rPr>
          <w:lang w:eastAsia="zh-CN"/>
        </w:rPr>
      </w:pPr>
      <w:r w:rsidRPr="00AF7837">
        <w:rPr>
          <w:lang w:eastAsia="zh-CN"/>
        </w:rPr>
        <w:t>CT</w:t>
      </w:r>
      <w:r w:rsidRPr="00AF7837">
        <w:rPr>
          <w:rFonts w:hint="eastAsia"/>
          <w:lang w:eastAsia="zh-CN"/>
        </w:rPr>
        <w:t>召集人或</w:t>
      </w:r>
      <w:r w:rsidRPr="00AF7837">
        <w:rPr>
          <w:lang w:eastAsia="zh-CN"/>
        </w:rPr>
        <w:t>SC</w:t>
      </w:r>
      <w:r w:rsidRPr="00AF7837">
        <w:rPr>
          <w:rFonts w:hint="eastAsia"/>
          <w:lang w:eastAsia="zh-CN"/>
        </w:rPr>
        <w:t>或</w:t>
      </w:r>
      <w:r w:rsidRPr="00AF7837">
        <w:rPr>
          <w:lang w:eastAsia="zh-CN"/>
        </w:rPr>
        <w:t>WG</w:t>
      </w:r>
      <w:r w:rsidRPr="00AF7837">
        <w:rPr>
          <w:rFonts w:hint="eastAsia"/>
          <w:lang w:eastAsia="zh-CN"/>
        </w:rPr>
        <w:t>秘书处应至少提前七个工作日得到将在会上审议的文件。只有在与会者达成一致的情况下才对迟到文稿进行审</w:t>
      </w:r>
      <w:r w:rsidRPr="00AF7837">
        <w:rPr>
          <w:rFonts w:ascii="SimSun" w:hAnsi="SimSun" w:cs="SimSun" w:hint="eastAsia"/>
          <w:lang w:eastAsia="zh-CN"/>
        </w:rPr>
        <w:t>议</w:t>
      </w:r>
      <w:r w:rsidRPr="00AF7837">
        <w:rPr>
          <w:rFonts w:ascii="MS Mincho" w:hAnsi="MS Mincho" w:cs="MS Mincho" w:hint="eastAsia"/>
          <w:lang w:eastAsia="zh-CN"/>
        </w:rPr>
        <w:t>。</w:t>
      </w:r>
    </w:p>
    <w:p w:rsidR="00FC6ED5" w:rsidRPr="00AF7837" w:rsidRDefault="00FC6ED5" w:rsidP="00A21B7C">
      <w:pPr>
        <w:ind w:firstLineChars="200" w:firstLine="480"/>
        <w:rPr>
          <w:lang w:eastAsia="zh-CN"/>
        </w:rPr>
      </w:pPr>
      <w:r w:rsidRPr="00AF7837">
        <w:rPr>
          <w:rFonts w:hint="eastAsia"/>
          <w:lang w:eastAsia="zh-CN"/>
        </w:rPr>
        <w:t>所有提交</w:t>
      </w:r>
      <w:r>
        <w:rPr>
          <w:lang w:eastAsia="zh-CN"/>
        </w:rPr>
        <w:t>CT</w:t>
      </w:r>
      <w:r w:rsidRPr="00AF7837">
        <w:rPr>
          <w:rFonts w:hint="eastAsia"/>
          <w:lang w:eastAsia="zh-CN"/>
        </w:rPr>
        <w:t>的文稿，无</w:t>
      </w:r>
      <w:r w:rsidRPr="00AF7837">
        <w:rPr>
          <w:rFonts w:ascii="SimSun" w:hAnsi="SimSun" w:cs="SimSun" w:hint="eastAsia"/>
          <w:lang w:eastAsia="zh-CN"/>
        </w:rPr>
        <w:t>论</w:t>
      </w:r>
      <w:r w:rsidRPr="00AF7837">
        <w:rPr>
          <w:rFonts w:ascii="MS Mincho" w:hAnsi="MS Mincho" w:cs="MS Mincho" w:hint="eastAsia"/>
          <w:lang w:eastAsia="zh-CN"/>
        </w:rPr>
        <w:t>它</w:t>
      </w:r>
      <w:r w:rsidRPr="00AF7837">
        <w:rPr>
          <w:rFonts w:ascii="SimSun" w:hAnsi="SimSun" w:cs="SimSun" w:hint="eastAsia"/>
          <w:lang w:eastAsia="zh-CN"/>
        </w:rPr>
        <w:t>们</w:t>
      </w:r>
      <w:r w:rsidRPr="00AF7837">
        <w:rPr>
          <w:rFonts w:ascii="MS Mincho" w:hAnsi="MS Mincho" w:cs="MS Mincho" w:hint="eastAsia"/>
          <w:lang w:eastAsia="zh-CN"/>
        </w:rPr>
        <w:t>采取哪</w:t>
      </w:r>
      <w:r w:rsidRPr="00AF7837">
        <w:rPr>
          <w:rFonts w:ascii="SimSun" w:hAnsi="SimSun" w:cs="SimSun" w:hint="eastAsia"/>
          <w:lang w:eastAsia="zh-CN"/>
        </w:rPr>
        <w:t>种</w:t>
      </w:r>
      <w:r w:rsidRPr="00AF7837">
        <w:rPr>
          <w:rFonts w:ascii="MS Mincho" w:hAnsi="MS Mincho" w:cs="MS Mincho" w:hint="eastAsia"/>
          <w:lang w:eastAsia="zh-CN"/>
        </w:rPr>
        <w:t>提交形式，都将由</w:t>
      </w:r>
      <w:r w:rsidRPr="00AF7837">
        <w:rPr>
          <w:rFonts w:hint="eastAsia"/>
          <w:lang w:eastAsia="zh-CN"/>
        </w:rPr>
        <w:t>CT</w:t>
      </w:r>
      <w:r w:rsidRPr="00AF7837">
        <w:rPr>
          <w:rFonts w:hint="eastAsia"/>
          <w:lang w:eastAsia="zh-CN"/>
        </w:rPr>
        <w:t>列入并保留在一份文件登</w:t>
      </w:r>
      <w:r w:rsidRPr="00AF7837">
        <w:rPr>
          <w:rFonts w:ascii="SimSun" w:hAnsi="SimSun" w:cs="SimSun" w:hint="eastAsia"/>
          <w:lang w:eastAsia="zh-CN"/>
        </w:rPr>
        <w:t>记</w:t>
      </w:r>
      <w:r w:rsidRPr="00AF7837">
        <w:rPr>
          <w:rFonts w:ascii="MS Mincho" w:hAnsi="MS Mincho" w:cs="MS Mincho" w:hint="eastAsia"/>
          <w:lang w:eastAsia="zh-CN"/>
        </w:rPr>
        <w:t>表中。</w:t>
      </w:r>
      <w:r>
        <w:rPr>
          <w:lang w:eastAsia="zh-CN"/>
        </w:rPr>
        <w:t>CT</w:t>
      </w:r>
      <w:r w:rsidRPr="00AF7837">
        <w:rPr>
          <w:rFonts w:hint="eastAsia"/>
          <w:lang w:eastAsia="zh-CN"/>
        </w:rPr>
        <w:t>召集人</w:t>
      </w:r>
      <w:r w:rsidRPr="00AF7837">
        <w:rPr>
          <w:rFonts w:ascii="SimSun" w:hAnsi="SimSun" w:cs="SimSun" w:hint="eastAsia"/>
          <w:lang w:eastAsia="zh-CN"/>
        </w:rPr>
        <w:t>应</w:t>
      </w:r>
      <w:r w:rsidRPr="00AF7837">
        <w:rPr>
          <w:rFonts w:ascii="MS Mincho" w:hAnsi="MS Mincho" w:cs="MS Mincho" w:hint="eastAsia"/>
          <w:lang w:eastAsia="zh-CN"/>
        </w:rPr>
        <w:t>保留一份</w:t>
      </w:r>
      <w:r w:rsidRPr="00AF7837">
        <w:rPr>
          <w:lang w:eastAsia="zh-CN"/>
        </w:rPr>
        <w:t>CT</w:t>
      </w:r>
      <w:r w:rsidRPr="00AF7837">
        <w:rPr>
          <w:rFonts w:hint="eastAsia"/>
          <w:lang w:eastAsia="zh-CN"/>
        </w:rPr>
        <w:t>与会者的通信</w:t>
      </w:r>
      <w:r w:rsidRPr="00AF7837">
        <w:rPr>
          <w:rFonts w:ascii="SimSun" w:hAnsi="SimSun" w:cs="SimSun" w:hint="eastAsia"/>
          <w:lang w:eastAsia="zh-CN"/>
        </w:rPr>
        <w:t>录</w:t>
      </w:r>
      <w:r w:rsidRPr="00AF7837">
        <w:rPr>
          <w:rFonts w:ascii="MS Mincho" w:hAnsi="MS Mincho" w:cs="MS Mincho" w:hint="eastAsia"/>
          <w:lang w:eastAsia="zh-CN"/>
        </w:rPr>
        <w:t>，以确保向</w:t>
      </w:r>
      <w:r w:rsidRPr="00AF7837">
        <w:rPr>
          <w:rFonts w:ascii="SimSun" w:hAnsi="SimSun" w:cs="SimSun" w:hint="eastAsia"/>
          <w:lang w:eastAsia="zh-CN"/>
        </w:rPr>
        <w:t>专</w:t>
      </w:r>
      <w:r w:rsidRPr="00AF7837">
        <w:rPr>
          <w:rFonts w:ascii="MS Mincho" w:hAnsi="MS Mincho" w:cs="MS Mincho" w:hint="eastAsia"/>
          <w:lang w:eastAsia="zh-CN"/>
        </w:rPr>
        <w:t>家及</w:t>
      </w:r>
      <w:r w:rsidRPr="00AF7837">
        <w:rPr>
          <w:rFonts w:ascii="SimSun" w:hAnsi="SimSun" w:cs="SimSun" w:hint="eastAsia"/>
          <w:lang w:eastAsia="zh-CN"/>
        </w:rPr>
        <w:t>时</w:t>
      </w:r>
      <w:r w:rsidRPr="00AF7837">
        <w:rPr>
          <w:rFonts w:ascii="MS Mincho" w:hAnsi="MS Mincho" w:cs="MS Mincho" w:hint="eastAsia"/>
          <w:lang w:eastAsia="zh-CN"/>
        </w:rPr>
        <w:t>分</w:t>
      </w:r>
      <w:r w:rsidRPr="00AF7837">
        <w:rPr>
          <w:rFonts w:ascii="SimSun" w:hAnsi="SimSun" w:cs="SimSun" w:hint="eastAsia"/>
          <w:lang w:eastAsia="zh-CN"/>
        </w:rPr>
        <w:t>发</w:t>
      </w:r>
      <w:r w:rsidRPr="00AF7837">
        <w:rPr>
          <w:rFonts w:ascii="MS Mincho" w:hAnsi="MS Mincho" w:cs="MS Mincho" w:hint="eastAsia"/>
          <w:lang w:eastAsia="zh-CN"/>
        </w:rPr>
        <w:t>文稿和会</w:t>
      </w:r>
      <w:r w:rsidRPr="00AF7837">
        <w:rPr>
          <w:rFonts w:ascii="SimSun" w:hAnsi="SimSun" w:cs="SimSun" w:hint="eastAsia"/>
          <w:lang w:eastAsia="zh-CN"/>
        </w:rPr>
        <w:t>议输</w:t>
      </w:r>
      <w:r w:rsidRPr="00AF7837">
        <w:rPr>
          <w:rFonts w:ascii="MS Mincho" w:hAnsi="MS Mincho" w:cs="MS Mincho" w:hint="eastAsia"/>
          <w:lang w:eastAsia="zh-CN"/>
        </w:rPr>
        <w:t>出</w:t>
      </w:r>
      <w:r w:rsidRPr="00AF7837">
        <w:rPr>
          <w:rFonts w:ascii="MS Mincho" w:hAnsi="MS Mincho" w:cs="MS Mincho" w:hint="eastAsia"/>
          <w:lang w:eastAsia="zh-CN"/>
        </w:rPr>
        <w:lastRenderedPageBreak/>
        <w:t>文件。会</w:t>
      </w:r>
      <w:r w:rsidRPr="00AF7837">
        <w:rPr>
          <w:rFonts w:ascii="SimSun" w:hAnsi="SimSun" w:cs="SimSun" w:hint="eastAsia"/>
          <w:lang w:eastAsia="zh-CN"/>
        </w:rPr>
        <w:t>议输</w:t>
      </w:r>
      <w:r w:rsidRPr="00AF7837">
        <w:rPr>
          <w:rFonts w:ascii="MS Mincho" w:hAnsi="MS Mincho" w:cs="MS Mincho" w:hint="eastAsia"/>
          <w:lang w:eastAsia="zh-CN"/>
        </w:rPr>
        <w:t>出文件</w:t>
      </w:r>
      <w:r w:rsidRPr="00AF7837">
        <w:rPr>
          <w:rFonts w:ascii="SimSun" w:hAnsi="SimSun" w:cs="SimSun" w:hint="eastAsia"/>
          <w:lang w:eastAsia="zh-CN"/>
        </w:rPr>
        <w:t>还</w:t>
      </w:r>
      <w:r w:rsidRPr="00AF7837">
        <w:rPr>
          <w:rFonts w:ascii="MS Mincho" w:hAnsi="MS Mincho" w:cs="MS Mincho" w:hint="eastAsia"/>
          <w:lang w:eastAsia="zh-CN"/>
        </w:rPr>
        <w:t>需要送交</w:t>
      </w:r>
      <w:r w:rsidRPr="00AF7837">
        <w:rPr>
          <w:lang w:eastAsia="zh-CN"/>
        </w:rPr>
        <w:t>JTC 1 SC</w:t>
      </w:r>
      <w:r w:rsidRPr="00AF7837">
        <w:rPr>
          <w:rFonts w:hint="eastAsia"/>
          <w:lang w:eastAsia="zh-CN"/>
        </w:rPr>
        <w:t>或</w:t>
      </w:r>
      <w:r w:rsidRPr="00AF7837">
        <w:rPr>
          <w:lang w:eastAsia="zh-CN"/>
        </w:rPr>
        <w:t>WG</w:t>
      </w:r>
      <w:r w:rsidRPr="00AF7837">
        <w:rPr>
          <w:rFonts w:hint="eastAsia"/>
          <w:lang w:eastAsia="zh-CN"/>
        </w:rPr>
        <w:t>秘</w:t>
      </w:r>
      <w:r w:rsidRPr="00AF7837">
        <w:rPr>
          <w:rFonts w:ascii="SimSun" w:hAnsi="SimSun" w:cs="SimSun" w:hint="eastAsia"/>
          <w:lang w:eastAsia="zh-CN"/>
        </w:rPr>
        <w:t>书处</w:t>
      </w:r>
      <w:r w:rsidRPr="00AF7837">
        <w:rPr>
          <w:rFonts w:ascii="MS Mincho" w:hAnsi="MS Mincho" w:cs="MS Mincho" w:hint="eastAsia"/>
          <w:lang w:eastAsia="zh-CN"/>
        </w:rPr>
        <w:t>（以分</w:t>
      </w:r>
      <w:r w:rsidRPr="00AF7837">
        <w:rPr>
          <w:rFonts w:ascii="SimSun" w:hAnsi="SimSun" w:cs="SimSun" w:hint="eastAsia"/>
          <w:lang w:eastAsia="zh-CN"/>
        </w:rPr>
        <w:t>发给</w:t>
      </w:r>
      <w:r w:rsidRPr="00AF7837">
        <w:rPr>
          <w:lang w:eastAsia="zh-CN"/>
        </w:rPr>
        <w:t>SC</w:t>
      </w:r>
      <w:r w:rsidRPr="00AF7837">
        <w:rPr>
          <w:rFonts w:hint="eastAsia"/>
          <w:lang w:eastAsia="zh-CN"/>
        </w:rPr>
        <w:t>国家机构）和</w:t>
      </w:r>
      <w:r w:rsidRPr="00AF7837">
        <w:rPr>
          <w:lang w:eastAsia="zh-CN"/>
        </w:rPr>
        <w:t>SG</w:t>
      </w:r>
      <w:r w:rsidRPr="00AF7837">
        <w:rPr>
          <w:rFonts w:hint="eastAsia"/>
          <w:lang w:eastAsia="zh-CN"/>
        </w:rPr>
        <w:t>秘</w:t>
      </w:r>
      <w:r w:rsidRPr="00AF7837">
        <w:rPr>
          <w:rFonts w:ascii="SimSun" w:hAnsi="SimSun" w:cs="SimSun" w:hint="eastAsia"/>
          <w:lang w:eastAsia="zh-CN"/>
        </w:rPr>
        <w:t>书处</w:t>
      </w:r>
      <w:r w:rsidRPr="00AF7837">
        <w:rPr>
          <w:rFonts w:ascii="MS Mincho" w:hAnsi="MS Mincho" w:cs="MS Mincho" w:hint="eastAsia"/>
          <w:lang w:eastAsia="zh-CN"/>
        </w:rPr>
        <w:t>（供作</w:t>
      </w:r>
      <w:r w:rsidRPr="00AF7837">
        <w:rPr>
          <w:rFonts w:ascii="SimSun" w:hAnsi="SimSun" w:cs="SimSun" w:hint="eastAsia"/>
          <w:lang w:eastAsia="zh-CN"/>
        </w:rPr>
        <w:t>为</w:t>
      </w:r>
      <w:r w:rsidRPr="00AF7837">
        <w:rPr>
          <w:lang w:eastAsia="zh-CN"/>
        </w:rPr>
        <w:t>SG</w:t>
      </w:r>
      <w:r w:rsidRPr="00AF7837">
        <w:rPr>
          <w:rFonts w:hint="eastAsia"/>
          <w:lang w:eastAsia="zh-CN"/>
        </w:rPr>
        <w:t>文件</w:t>
      </w:r>
      <w:r w:rsidRPr="00AF7837">
        <w:rPr>
          <w:rFonts w:ascii="SimSun" w:hAnsi="SimSun" w:cs="SimSun" w:hint="eastAsia"/>
          <w:lang w:eastAsia="zh-CN"/>
        </w:rPr>
        <w:t>发</w:t>
      </w:r>
      <w:r w:rsidRPr="00AF7837">
        <w:rPr>
          <w:rFonts w:ascii="MS Mincho" w:hAnsi="MS Mincho" w:cs="MS Mincho" w:hint="eastAsia"/>
          <w:lang w:eastAsia="zh-CN"/>
        </w:rPr>
        <w:t>布）。提倡与会者之</w:t>
      </w:r>
      <w:r w:rsidRPr="00AF7837">
        <w:rPr>
          <w:rFonts w:ascii="SimSun" w:hAnsi="SimSun" w:cs="SimSun" w:hint="eastAsia"/>
          <w:lang w:eastAsia="zh-CN"/>
        </w:rPr>
        <w:t>间</w:t>
      </w:r>
      <w:r w:rsidRPr="00AF7837">
        <w:rPr>
          <w:rFonts w:ascii="MS Mincho" w:hAnsi="MS Mincho" w:cs="MS Mincho" w:hint="eastAsia"/>
          <w:lang w:eastAsia="zh-CN"/>
        </w:rPr>
        <w:t>直接交</w:t>
      </w:r>
      <w:r w:rsidRPr="00AF7837">
        <w:rPr>
          <w:rFonts w:ascii="SimSun" w:hAnsi="SimSun" w:cs="SimSun" w:hint="eastAsia"/>
          <w:lang w:eastAsia="zh-CN"/>
        </w:rPr>
        <w:t>换</w:t>
      </w:r>
      <w:r w:rsidRPr="00AF7837">
        <w:rPr>
          <w:rFonts w:ascii="MS Mincho" w:hAnsi="MS Mincho" w:cs="MS Mincho" w:hint="eastAsia"/>
          <w:lang w:eastAsia="zh-CN"/>
        </w:rPr>
        <w:t>文件，以方便会</w:t>
      </w:r>
      <w:r w:rsidRPr="00AF7837">
        <w:rPr>
          <w:rFonts w:ascii="SimSun" w:hAnsi="SimSun" w:cs="SimSun" w:hint="eastAsia"/>
          <w:lang w:eastAsia="zh-CN"/>
        </w:rPr>
        <w:t>议</w:t>
      </w:r>
      <w:r w:rsidRPr="00AF7837">
        <w:rPr>
          <w:rFonts w:ascii="MS Mincho" w:hAnsi="MS Mincho" w:cs="MS Mincho" w:hint="eastAsia"/>
          <w:lang w:eastAsia="zh-CN"/>
        </w:rPr>
        <w:t>的</w:t>
      </w:r>
      <w:r w:rsidRPr="00AF7837">
        <w:rPr>
          <w:rFonts w:ascii="SimSun" w:hAnsi="SimSun" w:cs="SimSun" w:hint="eastAsia"/>
          <w:lang w:eastAsia="zh-CN"/>
        </w:rPr>
        <w:t>筹备</w:t>
      </w:r>
      <w:r w:rsidRPr="00AF7837">
        <w:rPr>
          <w:rFonts w:ascii="MS Mincho" w:hAnsi="MS Mincho" w:cs="MS Mincho" w:hint="eastAsia"/>
          <w:lang w:eastAsia="zh-CN"/>
        </w:rPr>
        <w:t>工作。</w:t>
      </w:r>
    </w:p>
    <w:p w:rsidR="00FC6ED5" w:rsidRPr="00AF7837" w:rsidRDefault="00FC6ED5" w:rsidP="00A21B7C">
      <w:pPr>
        <w:pStyle w:val="Heading2"/>
        <w:rPr>
          <w:lang w:eastAsia="zh-CN"/>
        </w:rPr>
      </w:pPr>
      <w:bookmarkStart w:id="132" w:name="_Toc276546023"/>
      <w:bookmarkStart w:id="133" w:name="_Toc386706716"/>
      <w:r w:rsidRPr="00AF7837">
        <w:rPr>
          <w:lang w:eastAsia="zh-CN"/>
        </w:rPr>
        <w:t>8.6</w:t>
      </w:r>
      <w:r w:rsidRPr="00AF7837">
        <w:rPr>
          <w:lang w:eastAsia="zh-CN"/>
        </w:rPr>
        <w:tab/>
      </w:r>
      <w:r w:rsidRPr="00AF7837">
        <w:rPr>
          <w:rFonts w:ascii="SimSun" w:hAnsi="SimSun" w:hint="eastAsia"/>
          <w:lang w:eastAsia="zh-CN"/>
        </w:rPr>
        <w:t>达成共识</w:t>
      </w:r>
      <w:bookmarkEnd w:id="132"/>
      <w:bookmarkEnd w:id="133"/>
    </w:p>
    <w:p w:rsidR="00FC6ED5" w:rsidRPr="00AF7837" w:rsidRDefault="00FC6ED5" w:rsidP="00A21B7C">
      <w:pPr>
        <w:ind w:firstLineChars="200" w:firstLine="480"/>
        <w:rPr>
          <w:lang w:eastAsia="zh-CN"/>
        </w:rPr>
      </w:pPr>
      <w:r w:rsidRPr="00AF7837">
        <w:rPr>
          <w:lang w:eastAsia="zh-CN"/>
        </w:rPr>
        <w:t>CT</w:t>
      </w:r>
      <w:r w:rsidRPr="00AF7837">
        <w:rPr>
          <w:rFonts w:hint="eastAsia"/>
          <w:lang w:eastAsia="zh-CN"/>
        </w:rPr>
        <w:t>会议有三项职能：起草案文草案、编辑案文草案和处理表决结果和意见。对</w:t>
      </w:r>
      <w:r w:rsidRPr="00AF7837">
        <w:rPr>
          <w:lang w:eastAsia="zh-CN"/>
        </w:rPr>
        <w:t>CT</w:t>
      </w:r>
      <w:r w:rsidRPr="00AF7837">
        <w:rPr>
          <w:rFonts w:hint="eastAsia"/>
          <w:lang w:eastAsia="zh-CN"/>
        </w:rPr>
        <w:t>会议的授权仅限于解决</w:t>
      </w:r>
      <w:r w:rsidRPr="00AF7837">
        <w:rPr>
          <w:lang w:eastAsia="zh-CN"/>
        </w:rPr>
        <w:t>CT</w:t>
      </w:r>
      <w:r w:rsidRPr="00AF7837">
        <w:rPr>
          <w:rFonts w:hint="eastAsia"/>
          <w:lang w:eastAsia="zh-CN"/>
        </w:rPr>
        <w:t>职责范围确定的协作项目</w:t>
      </w:r>
      <w:r w:rsidRPr="00AF7837">
        <w:rPr>
          <w:rFonts w:hint="eastAsia"/>
          <w:lang w:eastAsia="zh-CN"/>
        </w:rPr>
        <w:t>/</w:t>
      </w:r>
      <w:r w:rsidRPr="00AF7837">
        <w:rPr>
          <w:rFonts w:hint="eastAsia"/>
          <w:lang w:eastAsia="zh-CN"/>
        </w:rPr>
        <w:t>课题的问题。</w:t>
      </w:r>
    </w:p>
    <w:p w:rsidR="00FC6ED5" w:rsidRPr="00AF7837" w:rsidRDefault="00FC6ED5" w:rsidP="00A21B7C">
      <w:pPr>
        <w:ind w:firstLineChars="200" w:firstLine="480"/>
        <w:rPr>
          <w:lang w:eastAsia="zh-CN"/>
        </w:rPr>
      </w:pPr>
      <w:r w:rsidRPr="00AF7837">
        <w:rPr>
          <w:lang w:eastAsia="zh-CN"/>
        </w:rPr>
        <w:t>JTC 1</w:t>
      </w:r>
      <w:r w:rsidRPr="00AF7837">
        <w:rPr>
          <w:rFonts w:hint="eastAsia"/>
          <w:lang w:eastAsia="zh-CN"/>
        </w:rPr>
        <w:t>和</w:t>
      </w:r>
      <w:r>
        <w:rPr>
          <w:lang w:eastAsia="zh-CN"/>
        </w:rPr>
        <w:t>ITU-T</w:t>
      </w:r>
      <w:r w:rsidRPr="00AF7837">
        <w:rPr>
          <w:rFonts w:hint="eastAsia"/>
          <w:lang w:eastAsia="zh-CN"/>
        </w:rPr>
        <w:t>专家在各自国家一级开展合作，有助于就全过程的每一步骤达成共识，以表达一致的观点。</w:t>
      </w:r>
    </w:p>
    <w:p w:rsidR="00FC6ED5" w:rsidRPr="00AF7837" w:rsidRDefault="00FC6ED5" w:rsidP="00A21B7C">
      <w:pPr>
        <w:ind w:firstLineChars="200" w:firstLine="480"/>
        <w:rPr>
          <w:lang w:eastAsia="zh-CN"/>
        </w:rPr>
      </w:pPr>
      <w:r w:rsidRPr="00AF7837">
        <w:rPr>
          <w:rFonts w:hint="eastAsia"/>
          <w:lang w:eastAsia="zh-CN"/>
        </w:rPr>
        <w:t>总之，这样做的目的是增强协作过程每一步骤的一致意见和协议的稳定性。</w:t>
      </w:r>
    </w:p>
    <w:p w:rsidR="00FC6ED5" w:rsidRPr="003A7226" w:rsidRDefault="00FC6ED5" w:rsidP="00A21B7C">
      <w:pPr>
        <w:pStyle w:val="Heading3"/>
        <w:rPr>
          <w:szCs w:val="24"/>
          <w:lang w:eastAsia="zh-CN"/>
        </w:rPr>
      </w:pPr>
      <w:bookmarkStart w:id="134" w:name="_Toc276546024"/>
      <w:bookmarkStart w:id="135" w:name="_Toc386706717"/>
      <w:r w:rsidRPr="003A7226">
        <w:rPr>
          <w:szCs w:val="24"/>
          <w:lang w:eastAsia="zh-CN"/>
        </w:rPr>
        <w:t>8.6.1</w:t>
      </w:r>
      <w:r w:rsidRPr="003A7226">
        <w:rPr>
          <w:szCs w:val="24"/>
          <w:lang w:eastAsia="zh-CN"/>
        </w:rPr>
        <w:tab/>
      </w:r>
      <w:r w:rsidRPr="003A7226">
        <w:rPr>
          <w:rFonts w:hint="eastAsia"/>
          <w:szCs w:val="24"/>
          <w:lang w:eastAsia="zh-CN"/>
        </w:rPr>
        <w:t>起草案文草案</w:t>
      </w:r>
      <w:bookmarkEnd w:id="134"/>
      <w:bookmarkEnd w:id="135"/>
    </w:p>
    <w:p w:rsidR="00FC6ED5" w:rsidRPr="00AF7837" w:rsidRDefault="00FC6ED5" w:rsidP="00A21B7C">
      <w:pPr>
        <w:ind w:firstLineChars="200" w:firstLine="480"/>
        <w:rPr>
          <w:szCs w:val="24"/>
          <w:lang w:eastAsia="zh-CN"/>
        </w:rPr>
      </w:pPr>
      <w:r w:rsidRPr="00AF7837">
        <w:rPr>
          <w:rFonts w:hint="eastAsia"/>
          <w:szCs w:val="24"/>
          <w:lang w:eastAsia="zh-CN"/>
        </w:rPr>
        <w:t>根据确定的</w:t>
      </w:r>
      <w:r w:rsidRPr="00AF7837">
        <w:rPr>
          <w:szCs w:val="24"/>
          <w:lang w:eastAsia="zh-CN"/>
        </w:rPr>
        <w:t>JTC 1</w:t>
      </w:r>
      <w:r w:rsidRPr="00AF7837">
        <w:rPr>
          <w:rFonts w:hint="eastAsia"/>
          <w:szCs w:val="24"/>
          <w:lang w:eastAsia="zh-CN"/>
        </w:rPr>
        <w:t>项目和</w:t>
      </w:r>
      <w:r w:rsidRPr="00AF7837">
        <w:rPr>
          <w:szCs w:val="24"/>
          <w:lang w:eastAsia="zh-CN"/>
        </w:rPr>
        <w:t>ITU-T</w:t>
      </w:r>
      <w:r w:rsidRPr="00AF7837">
        <w:rPr>
          <w:rFonts w:hint="eastAsia"/>
          <w:szCs w:val="24"/>
          <w:lang w:eastAsia="zh-CN"/>
        </w:rPr>
        <w:t>课题的要求，案文草案的起草应该是一个扩大共识的过程。在起草过程中，通常会提出种类繁多的文稿。为寻求稳妥的解决方案，应对所有文稿进行客观审议。观点各异的与会专家之间的互动应能形成统一意志。举办的会议应能发扬这种合作精神。</w:t>
      </w:r>
    </w:p>
    <w:p w:rsidR="00FC6ED5" w:rsidRPr="00AF7837" w:rsidRDefault="00FC6ED5" w:rsidP="00E80631">
      <w:pPr>
        <w:tabs>
          <w:tab w:val="clear" w:pos="1191"/>
          <w:tab w:val="clear" w:pos="1588"/>
          <w:tab w:val="clear" w:pos="1985"/>
          <w:tab w:val="left" w:pos="1361"/>
        </w:tabs>
        <w:ind w:firstLineChars="200" w:firstLine="480"/>
        <w:rPr>
          <w:szCs w:val="24"/>
          <w:lang w:eastAsia="zh-CN"/>
        </w:rPr>
      </w:pPr>
      <w:r>
        <w:rPr>
          <w:szCs w:val="24"/>
          <w:lang w:eastAsia="zh-CN"/>
        </w:rPr>
        <w:t>CT</w:t>
      </w:r>
      <w:r w:rsidRPr="00AF7837">
        <w:rPr>
          <w:rFonts w:hint="eastAsia"/>
          <w:szCs w:val="24"/>
          <w:lang w:eastAsia="zh-CN"/>
        </w:rPr>
        <w:t>在工作草案起草过程中的表决或投票，被认为不适于达成共识，甚至会适得其反。</w:t>
      </w:r>
      <w:r>
        <w:rPr>
          <w:szCs w:val="24"/>
          <w:lang w:eastAsia="zh-CN"/>
        </w:rPr>
        <w:t>CT</w:t>
      </w:r>
      <w:r w:rsidRPr="00AF7837">
        <w:rPr>
          <w:rFonts w:hint="eastAsia"/>
          <w:szCs w:val="24"/>
          <w:lang w:eastAsia="zh-CN"/>
        </w:rPr>
        <w:t>应以磋商、容忍和妥协为基础，而且在必要时可通过代表的非正式投票来检验达成共识的程度。会议报告也应该在记录一致意见的同时，列出会议代表就具体问题提出的具体保留意见。</w:t>
      </w:r>
    </w:p>
    <w:p w:rsidR="00FC6ED5" w:rsidRPr="00AF7837" w:rsidRDefault="00FC6ED5" w:rsidP="00A21B7C">
      <w:pPr>
        <w:ind w:firstLineChars="200" w:firstLine="480"/>
        <w:rPr>
          <w:szCs w:val="24"/>
          <w:lang w:eastAsia="zh-CN"/>
        </w:rPr>
      </w:pPr>
      <w:r w:rsidRPr="00AF7837">
        <w:rPr>
          <w:rFonts w:hint="eastAsia"/>
          <w:szCs w:val="24"/>
          <w:lang w:eastAsia="zh-CN"/>
        </w:rPr>
        <w:t>在</w:t>
      </w:r>
      <w:r>
        <w:rPr>
          <w:szCs w:val="24"/>
          <w:lang w:eastAsia="zh-CN"/>
        </w:rPr>
        <w:t>CT</w:t>
      </w:r>
      <w:r w:rsidRPr="00AF7837">
        <w:rPr>
          <w:rFonts w:hint="eastAsia"/>
          <w:szCs w:val="24"/>
          <w:lang w:eastAsia="zh-CN"/>
        </w:rPr>
        <w:t>会议框架内举行的分组会议可研究解决只受到</w:t>
      </w:r>
      <w:r>
        <w:rPr>
          <w:szCs w:val="24"/>
          <w:lang w:eastAsia="zh-CN"/>
        </w:rPr>
        <w:t>ITU-T</w:t>
      </w:r>
      <w:r w:rsidRPr="00AF7837">
        <w:rPr>
          <w:rFonts w:hint="eastAsia"/>
          <w:szCs w:val="24"/>
          <w:lang w:eastAsia="zh-CN"/>
        </w:rPr>
        <w:t>或</w:t>
      </w:r>
      <w:r w:rsidRPr="00AF7837">
        <w:rPr>
          <w:szCs w:val="24"/>
          <w:lang w:eastAsia="zh-CN"/>
        </w:rPr>
        <w:t>JTC 1</w:t>
      </w:r>
      <w:r w:rsidRPr="00AF7837">
        <w:rPr>
          <w:rFonts w:hint="eastAsia"/>
          <w:szCs w:val="24"/>
          <w:lang w:eastAsia="zh-CN"/>
        </w:rPr>
        <w:t>关注的议题。</w:t>
      </w:r>
    </w:p>
    <w:p w:rsidR="00FC6ED5" w:rsidRPr="00AF7837" w:rsidRDefault="00FC6ED5" w:rsidP="00A21B7C">
      <w:pPr>
        <w:ind w:firstLineChars="200" w:firstLine="480"/>
        <w:rPr>
          <w:szCs w:val="24"/>
          <w:lang w:eastAsia="zh-CN"/>
        </w:rPr>
      </w:pPr>
      <w:r w:rsidRPr="00AF7837">
        <w:rPr>
          <w:rFonts w:hint="eastAsia"/>
          <w:szCs w:val="24"/>
          <w:lang w:eastAsia="zh-CN"/>
        </w:rPr>
        <w:t>在较罕见的情况下，考虑到</w:t>
      </w:r>
      <w:r w:rsidRPr="00AF7837">
        <w:rPr>
          <w:szCs w:val="24"/>
          <w:lang w:eastAsia="zh-CN"/>
        </w:rPr>
        <w:t>JTC 1</w:t>
      </w:r>
      <w:r w:rsidRPr="00AF7837">
        <w:rPr>
          <w:rFonts w:hint="eastAsia"/>
          <w:szCs w:val="24"/>
          <w:lang w:eastAsia="zh-CN"/>
        </w:rPr>
        <w:t>和</w:t>
      </w:r>
      <w:r>
        <w:rPr>
          <w:szCs w:val="24"/>
          <w:lang w:eastAsia="zh-CN"/>
        </w:rPr>
        <w:t>ITU-T</w:t>
      </w:r>
      <w:r w:rsidRPr="00AF7837">
        <w:rPr>
          <w:rFonts w:hint="eastAsia"/>
          <w:szCs w:val="24"/>
          <w:lang w:eastAsia="zh-CN"/>
        </w:rPr>
        <w:t>的需求，在共同案文的草拟过程中显然需要包括一个或多个具体的技术差异。应对每项提出的差异进行仔细研究，以确认其合理需求。在这种情况下，共同案文将包括各机构所需的全套技术资料，并具体注明哪些案文只适用于一个机构。</w:t>
      </w:r>
    </w:p>
    <w:p w:rsidR="00FC6ED5" w:rsidRPr="003A7226" w:rsidRDefault="00FC6ED5" w:rsidP="00A21B7C">
      <w:pPr>
        <w:pStyle w:val="Heading3"/>
        <w:rPr>
          <w:szCs w:val="24"/>
          <w:lang w:eastAsia="zh-CN"/>
        </w:rPr>
      </w:pPr>
      <w:bookmarkStart w:id="136" w:name="_Toc276546025"/>
      <w:bookmarkStart w:id="137" w:name="_Toc386706718"/>
      <w:r w:rsidRPr="003A7226">
        <w:rPr>
          <w:szCs w:val="24"/>
          <w:lang w:eastAsia="zh-CN"/>
        </w:rPr>
        <w:t>8.6.2</w:t>
      </w:r>
      <w:r w:rsidRPr="003A7226">
        <w:rPr>
          <w:szCs w:val="24"/>
          <w:lang w:eastAsia="zh-CN"/>
        </w:rPr>
        <w:tab/>
      </w:r>
      <w:r w:rsidRPr="003A7226">
        <w:rPr>
          <w:rFonts w:hint="eastAsia"/>
          <w:szCs w:val="24"/>
          <w:lang w:eastAsia="zh-CN"/>
        </w:rPr>
        <w:t>草案</w:t>
      </w:r>
      <w:r w:rsidRPr="003A7226">
        <w:rPr>
          <w:rFonts w:ascii="SimSun" w:hAnsi="SimSun" w:cs="SimSun" w:hint="eastAsia"/>
          <w:szCs w:val="24"/>
          <w:lang w:eastAsia="zh-CN"/>
        </w:rPr>
        <w:t>编辑</w:t>
      </w:r>
      <w:r w:rsidRPr="003A7226">
        <w:rPr>
          <w:rFonts w:ascii="MS Mincho" w:hAnsi="MS Mincho" w:cs="MS Mincho" w:hint="eastAsia"/>
          <w:szCs w:val="24"/>
          <w:lang w:eastAsia="zh-CN"/>
        </w:rPr>
        <w:t>工作</w:t>
      </w:r>
      <w:bookmarkEnd w:id="136"/>
      <w:bookmarkEnd w:id="137"/>
    </w:p>
    <w:p w:rsidR="00FC6ED5" w:rsidRPr="00AF7837" w:rsidRDefault="00FC6ED5" w:rsidP="00A21B7C">
      <w:pPr>
        <w:ind w:firstLineChars="200" w:firstLine="480"/>
        <w:rPr>
          <w:lang w:eastAsia="zh-CN"/>
        </w:rPr>
      </w:pPr>
      <w:r w:rsidRPr="00AF7837">
        <w:rPr>
          <w:rFonts w:hint="eastAsia"/>
          <w:lang w:eastAsia="zh-CN"/>
        </w:rPr>
        <w:t>会议时间往往耗费在解决问题和起草原则协议上，但草拟完整案文的时间不足。经授权的规模较小但工作范围明确的会议，通常能够更有效地完成编辑任务。这种会议是由</w:t>
      </w:r>
      <w:r w:rsidRPr="00AF7837">
        <w:rPr>
          <w:lang w:eastAsia="zh-CN"/>
        </w:rPr>
        <w:t>CT</w:t>
      </w:r>
      <w:r w:rsidRPr="00AF7837">
        <w:rPr>
          <w:rFonts w:hint="eastAsia"/>
          <w:lang w:eastAsia="zh-CN"/>
        </w:rPr>
        <w:t>指定的个人主持的。</w:t>
      </w:r>
    </w:p>
    <w:p w:rsidR="00FC6ED5" w:rsidRPr="00AF7837" w:rsidRDefault="00FC6ED5" w:rsidP="00A21B7C">
      <w:pPr>
        <w:ind w:firstLineChars="200" w:firstLine="480"/>
        <w:rPr>
          <w:lang w:eastAsia="zh-CN"/>
        </w:rPr>
      </w:pPr>
      <w:r w:rsidRPr="00AF7837">
        <w:rPr>
          <w:rFonts w:hint="eastAsia"/>
          <w:lang w:eastAsia="zh-CN"/>
        </w:rPr>
        <w:t>会议只受权为具体确定的问题和协议编写案文。会议期间出现的任何其它技术问题，都必须转回</w:t>
      </w:r>
      <w:r>
        <w:rPr>
          <w:lang w:eastAsia="zh-CN"/>
        </w:rPr>
        <w:t>CT</w:t>
      </w:r>
      <w:r w:rsidRPr="00AF7837">
        <w:rPr>
          <w:rFonts w:hint="eastAsia"/>
          <w:lang w:eastAsia="zh-CN"/>
        </w:rPr>
        <w:t>解决。会议草拟的草案案文必须在会后四周内分发给</w:t>
      </w:r>
      <w:r w:rsidRPr="00AF7837">
        <w:rPr>
          <w:lang w:eastAsia="zh-CN"/>
        </w:rPr>
        <w:t>CT</w:t>
      </w:r>
      <w:r w:rsidRPr="00AF7837">
        <w:rPr>
          <w:rFonts w:hint="eastAsia"/>
          <w:lang w:eastAsia="zh-CN"/>
        </w:rPr>
        <w:t>与会者。</w:t>
      </w:r>
    </w:p>
    <w:p w:rsidR="00FC6ED5" w:rsidRPr="003A7226" w:rsidRDefault="00FC6ED5" w:rsidP="00A21B7C">
      <w:pPr>
        <w:pStyle w:val="Heading3"/>
        <w:rPr>
          <w:szCs w:val="24"/>
          <w:lang w:eastAsia="zh-CN"/>
        </w:rPr>
      </w:pPr>
      <w:bookmarkStart w:id="138" w:name="_Toc276546026"/>
      <w:bookmarkStart w:id="139" w:name="_Toc386706719"/>
      <w:r w:rsidRPr="003A7226">
        <w:rPr>
          <w:szCs w:val="24"/>
          <w:lang w:eastAsia="zh-CN"/>
        </w:rPr>
        <w:t>8.6.3</w:t>
      </w:r>
      <w:r w:rsidRPr="003A7226">
        <w:rPr>
          <w:szCs w:val="24"/>
          <w:lang w:eastAsia="zh-CN"/>
        </w:rPr>
        <w:tab/>
      </w:r>
      <w:r w:rsidRPr="003A7226">
        <w:rPr>
          <w:rFonts w:ascii="SimSun" w:hAnsi="SimSun" w:cs="SimSun" w:hint="eastAsia"/>
          <w:szCs w:val="24"/>
          <w:lang w:eastAsia="zh-CN"/>
        </w:rPr>
        <w:t>对</w:t>
      </w:r>
      <w:r w:rsidRPr="003A7226">
        <w:rPr>
          <w:rFonts w:ascii="MS Mincho" w:hAnsi="MS Mincho" w:cs="MS Mincho" w:hint="eastAsia"/>
          <w:szCs w:val="24"/>
          <w:lang w:eastAsia="zh-CN"/>
        </w:rPr>
        <w:t>表决和意</w:t>
      </w:r>
      <w:r w:rsidRPr="003A7226">
        <w:rPr>
          <w:rFonts w:ascii="SimSun" w:hAnsi="SimSun" w:cs="SimSun" w:hint="eastAsia"/>
          <w:szCs w:val="24"/>
          <w:lang w:eastAsia="zh-CN"/>
        </w:rPr>
        <w:t>见</w:t>
      </w:r>
      <w:r w:rsidRPr="003A7226">
        <w:rPr>
          <w:rFonts w:ascii="MS Mincho" w:hAnsi="MS Mincho" w:cs="MS Mincho" w:hint="eastAsia"/>
          <w:szCs w:val="24"/>
          <w:lang w:eastAsia="zh-CN"/>
        </w:rPr>
        <w:t>的</w:t>
      </w:r>
      <w:r w:rsidRPr="003A7226">
        <w:rPr>
          <w:rFonts w:ascii="SimSun" w:hAnsi="SimSun" w:cs="SimSun" w:hint="eastAsia"/>
          <w:szCs w:val="24"/>
          <w:lang w:eastAsia="zh-CN"/>
        </w:rPr>
        <w:t>处</w:t>
      </w:r>
      <w:r w:rsidRPr="003A7226">
        <w:rPr>
          <w:rFonts w:ascii="MS Mincho" w:hAnsi="MS Mincho" w:cs="MS Mincho" w:hint="eastAsia"/>
          <w:szCs w:val="24"/>
          <w:lang w:eastAsia="zh-CN"/>
        </w:rPr>
        <w:t>理</w:t>
      </w:r>
      <w:bookmarkEnd w:id="138"/>
      <w:bookmarkEnd w:id="139"/>
    </w:p>
    <w:p w:rsidR="00FC6ED5" w:rsidRPr="00AF7837" w:rsidRDefault="00FC6ED5" w:rsidP="00A21B7C">
      <w:pPr>
        <w:ind w:firstLineChars="200" w:firstLine="480"/>
        <w:rPr>
          <w:lang w:eastAsia="zh-CN"/>
        </w:rPr>
      </w:pPr>
      <w:r w:rsidRPr="00AF7837">
        <w:rPr>
          <w:rFonts w:hint="eastAsia"/>
          <w:lang w:eastAsia="zh-CN"/>
        </w:rPr>
        <w:t>批准程序将根据各机构的既定程序进行，并实现第</w:t>
      </w:r>
      <w:r w:rsidRPr="00AF7837">
        <w:rPr>
          <w:lang w:eastAsia="zh-CN"/>
        </w:rPr>
        <w:t>8.9</w:t>
      </w:r>
      <w:r w:rsidRPr="00AF7837">
        <w:rPr>
          <w:rFonts w:hint="eastAsia"/>
          <w:lang w:eastAsia="zh-CN"/>
        </w:rPr>
        <w:t>节提及的调整和同步化。表决</w:t>
      </w:r>
      <w:r w:rsidRPr="00AF7837">
        <w:rPr>
          <w:rFonts w:hint="eastAsia"/>
          <w:lang w:eastAsia="zh-CN"/>
        </w:rPr>
        <w:t>/</w:t>
      </w:r>
      <w:r w:rsidRPr="00AF7837">
        <w:rPr>
          <w:rFonts w:hint="eastAsia"/>
          <w:lang w:eastAsia="zh-CN"/>
        </w:rPr>
        <w:t>意见处理组应在表决</w:t>
      </w:r>
      <w:r w:rsidRPr="00AF7837">
        <w:rPr>
          <w:rFonts w:hint="eastAsia"/>
          <w:lang w:eastAsia="zh-CN"/>
        </w:rPr>
        <w:t>/</w:t>
      </w:r>
      <w:r w:rsidRPr="00AF7837">
        <w:rPr>
          <w:rFonts w:hint="eastAsia"/>
          <w:lang w:eastAsia="zh-CN"/>
        </w:rPr>
        <w:t>意见发表阶段结束后尽快（如在十周内）召开会议，以审议和处理其结果。该组应由</w:t>
      </w:r>
      <w:r w:rsidRPr="00AF7837">
        <w:rPr>
          <w:lang w:eastAsia="zh-CN"/>
        </w:rPr>
        <w:t>CT</w:t>
      </w:r>
      <w:r w:rsidRPr="00AF7837">
        <w:rPr>
          <w:rFonts w:hint="eastAsia"/>
          <w:lang w:eastAsia="zh-CN"/>
        </w:rPr>
        <w:t>召集人或编辑人员主持。</w:t>
      </w:r>
    </w:p>
    <w:p w:rsidR="00FC6ED5" w:rsidRPr="00AF7837" w:rsidRDefault="00FC6ED5" w:rsidP="00A21B7C">
      <w:pPr>
        <w:ind w:firstLineChars="200" w:firstLine="480"/>
        <w:rPr>
          <w:lang w:eastAsia="zh-CN"/>
        </w:rPr>
      </w:pPr>
      <w:r w:rsidRPr="00AF7837">
        <w:rPr>
          <w:lang w:eastAsia="zh-CN"/>
        </w:rPr>
        <w:t>CT</w:t>
      </w:r>
      <w:r w:rsidRPr="00AF7837">
        <w:rPr>
          <w:rFonts w:hint="eastAsia"/>
          <w:lang w:eastAsia="zh-CN"/>
        </w:rPr>
        <w:t>可能就是一个表决</w:t>
      </w:r>
      <w:r w:rsidRPr="00AF7837">
        <w:rPr>
          <w:rFonts w:hint="eastAsia"/>
          <w:lang w:eastAsia="zh-CN"/>
        </w:rPr>
        <w:t>/</w:t>
      </w:r>
      <w:r w:rsidRPr="00AF7837">
        <w:rPr>
          <w:rFonts w:hint="eastAsia"/>
          <w:lang w:eastAsia="zh-CN"/>
        </w:rPr>
        <w:t>意见处理组。然而，如果</w:t>
      </w:r>
      <w:r w:rsidRPr="00AF7837">
        <w:rPr>
          <w:lang w:eastAsia="zh-CN"/>
        </w:rPr>
        <w:t>CT</w:t>
      </w:r>
      <w:r w:rsidRPr="00AF7837">
        <w:rPr>
          <w:rFonts w:hint="eastAsia"/>
          <w:lang w:eastAsia="zh-CN"/>
        </w:rPr>
        <w:t>因规模过大而效率不足，表决</w:t>
      </w:r>
      <w:r w:rsidRPr="00AF7837">
        <w:rPr>
          <w:rFonts w:hint="eastAsia"/>
          <w:lang w:eastAsia="zh-CN"/>
        </w:rPr>
        <w:t>/</w:t>
      </w:r>
      <w:r w:rsidRPr="00AF7837">
        <w:rPr>
          <w:rFonts w:hint="eastAsia"/>
          <w:lang w:eastAsia="zh-CN"/>
        </w:rPr>
        <w:t>意见处理组则可由文件编辑人员和每个参与</w:t>
      </w:r>
      <w:r w:rsidRPr="00AF7837">
        <w:rPr>
          <w:lang w:eastAsia="zh-CN"/>
        </w:rPr>
        <w:t>ITU-T SG</w:t>
      </w:r>
      <w:r w:rsidRPr="00AF7837">
        <w:rPr>
          <w:rFonts w:hint="eastAsia"/>
          <w:lang w:eastAsia="zh-CN"/>
        </w:rPr>
        <w:t>工作的国家派出的一名主要代表构成。同一国家派出的主要代表应尽可能协调其立场，以保持一致。</w:t>
      </w:r>
      <w:r w:rsidRPr="00AF7837">
        <w:rPr>
          <w:lang w:eastAsia="zh-CN"/>
        </w:rPr>
        <w:t>JTC 1</w:t>
      </w:r>
      <w:r w:rsidRPr="00AF7837">
        <w:rPr>
          <w:rFonts w:hint="eastAsia"/>
          <w:lang w:eastAsia="zh-CN"/>
        </w:rPr>
        <w:t>和</w:t>
      </w:r>
      <w:r w:rsidRPr="00AF7837">
        <w:rPr>
          <w:lang w:eastAsia="zh-CN"/>
        </w:rPr>
        <w:t>ITU-T</w:t>
      </w:r>
      <w:r w:rsidRPr="00AF7837">
        <w:rPr>
          <w:rFonts w:hint="eastAsia"/>
          <w:lang w:eastAsia="zh-CN"/>
        </w:rPr>
        <w:t>的附加代表也可能在</w:t>
      </w:r>
      <w:r w:rsidRPr="00AF7837">
        <w:rPr>
          <w:lang w:eastAsia="zh-CN"/>
        </w:rPr>
        <w:t>CT</w:t>
      </w:r>
      <w:r w:rsidRPr="00AF7837">
        <w:rPr>
          <w:rFonts w:hint="eastAsia"/>
          <w:lang w:eastAsia="zh-CN"/>
        </w:rPr>
        <w:t>认为必要时，应邀出席会议。其赞助机构应授予每位主要代表批准该组意见处理工作的权利。</w:t>
      </w:r>
    </w:p>
    <w:p w:rsidR="00FC6ED5" w:rsidRPr="00AF7837" w:rsidRDefault="00FC6ED5" w:rsidP="00A21B7C">
      <w:pPr>
        <w:ind w:firstLineChars="200" w:firstLine="480"/>
        <w:rPr>
          <w:lang w:eastAsia="zh-CN"/>
        </w:rPr>
      </w:pPr>
      <w:r w:rsidRPr="00AF7837">
        <w:rPr>
          <w:rFonts w:hint="eastAsia"/>
          <w:lang w:eastAsia="zh-CN"/>
        </w:rPr>
        <w:lastRenderedPageBreak/>
        <w:t>表决</w:t>
      </w:r>
      <w:r w:rsidRPr="00AF7837">
        <w:rPr>
          <w:rFonts w:hint="eastAsia"/>
          <w:lang w:eastAsia="zh-CN"/>
        </w:rPr>
        <w:t>/</w:t>
      </w:r>
      <w:r w:rsidRPr="00AF7837">
        <w:rPr>
          <w:rFonts w:hint="eastAsia"/>
          <w:lang w:eastAsia="zh-CN"/>
        </w:rPr>
        <w:t>意见处理会的宗旨是在不宣布任何赞成票</w:t>
      </w:r>
      <w:r w:rsidRPr="00AF7837">
        <w:rPr>
          <w:rFonts w:hint="eastAsia"/>
          <w:lang w:eastAsia="zh-CN"/>
        </w:rPr>
        <w:t>/</w:t>
      </w:r>
      <w:r w:rsidRPr="00AF7837">
        <w:rPr>
          <w:rFonts w:hint="eastAsia"/>
          <w:lang w:eastAsia="zh-CN"/>
        </w:rPr>
        <w:t>意见无效的情况下，尽可能多地解决否决票</w:t>
      </w:r>
      <w:r w:rsidRPr="00AF7837">
        <w:rPr>
          <w:rFonts w:hint="eastAsia"/>
          <w:lang w:eastAsia="zh-CN"/>
        </w:rPr>
        <w:t>/</w:t>
      </w:r>
      <w:r w:rsidRPr="00AF7837">
        <w:rPr>
          <w:rFonts w:hint="eastAsia"/>
          <w:lang w:eastAsia="zh-CN"/>
        </w:rPr>
        <w:t>立场的问题。其目的在于达成建立在尽可能广泛共识基础上的一致意见。这只有在所有受影响的代表都对意见的处理表示满意的情况下才能够实现。如果表决</w:t>
      </w:r>
      <w:r w:rsidRPr="00AF7837">
        <w:rPr>
          <w:rFonts w:hint="eastAsia"/>
          <w:lang w:eastAsia="zh-CN"/>
        </w:rPr>
        <w:t>/</w:t>
      </w:r>
      <w:r w:rsidRPr="00AF7837">
        <w:rPr>
          <w:rFonts w:hint="eastAsia"/>
          <w:lang w:eastAsia="zh-CN"/>
        </w:rPr>
        <w:t>意见处理过程贯穿了多次会议，保持全过程的代表连续性至关重要。</w:t>
      </w:r>
    </w:p>
    <w:p w:rsidR="00FC6ED5" w:rsidRPr="00AF7837" w:rsidRDefault="00FC6ED5" w:rsidP="00A21B7C">
      <w:pPr>
        <w:ind w:firstLineChars="200" w:firstLine="480"/>
        <w:rPr>
          <w:lang w:eastAsia="zh-CN"/>
        </w:rPr>
      </w:pPr>
      <w:r w:rsidRPr="00AF7837">
        <w:rPr>
          <w:rFonts w:hint="eastAsia"/>
          <w:lang w:eastAsia="zh-CN"/>
        </w:rPr>
        <w:t>表决</w:t>
      </w:r>
      <w:r w:rsidRPr="00AF7837">
        <w:rPr>
          <w:rFonts w:hint="eastAsia"/>
          <w:lang w:eastAsia="zh-CN"/>
        </w:rPr>
        <w:t>/</w:t>
      </w:r>
      <w:r w:rsidRPr="00AF7837">
        <w:rPr>
          <w:rFonts w:hint="eastAsia"/>
          <w:lang w:eastAsia="zh-CN"/>
        </w:rPr>
        <w:t>意见处理组可能会在其工作过程中发现重大技术问题。而这些问题的解决超出了该组织的范围，因而必须与相关建议书一道转回</w:t>
      </w:r>
      <w:r w:rsidRPr="00AF7837">
        <w:rPr>
          <w:lang w:eastAsia="zh-CN"/>
        </w:rPr>
        <w:t>CT</w:t>
      </w:r>
      <w:r w:rsidRPr="00AF7837">
        <w:rPr>
          <w:rFonts w:hint="eastAsia"/>
          <w:lang w:eastAsia="zh-CN"/>
        </w:rPr>
        <w:t>（或上级机构）解决。</w:t>
      </w:r>
    </w:p>
    <w:p w:rsidR="00FC6ED5" w:rsidRPr="00AF7837" w:rsidRDefault="00FC6ED5" w:rsidP="00A21B7C">
      <w:pPr>
        <w:pStyle w:val="Heading2"/>
        <w:rPr>
          <w:lang w:eastAsia="zh-CN"/>
        </w:rPr>
      </w:pPr>
      <w:bookmarkStart w:id="140" w:name="_Toc276546027"/>
      <w:bookmarkStart w:id="141" w:name="_Toc386706720"/>
      <w:r w:rsidRPr="00AF7837">
        <w:rPr>
          <w:lang w:eastAsia="zh-CN"/>
        </w:rPr>
        <w:t>8.7</w:t>
      </w:r>
      <w:r w:rsidRPr="00AF7837">
        <w:rPr>
          <w:lang w:eastAsia="zh-CN"/>
        </w:rPr>
        <w:tab/>
      </w:r>
      <w:r w:rsidRPr="00AF7837">
        <w:rPr>
          <w:rFonts w:ascii="SimSun" w:hAnsi="SimSun" w:cs="SimSun" w:hint="eastAsia"/>
          <w:lang w:eastAsia="zh-CN"/>
        </w:rPr>
        <w:t>进</w:t>
      </w:r>
      <w:r w:rsidRPr="00AF7837">
        <w:rPr>
          <w:rFonts w:ascii="SimSun" w:hAnsi="SimSun" w:cs="MS Mincho" w:hint="eastAsia"/>
          <w:lang w:eastAsia="zh-CN"/>
        </w:rPr>
        <w:t>展</w:t>
      </w:r>
      <w:r w:rsidRPr="00AF7837">
        <w:rPr>
          <w:rFonts w:ascii="SimSun" w:hAnsi="SimSun" w:cs="SimSun" w:hint="eastAsia"/>
          <w:lang w:eastAsia="zh-CN"/>
        </w:rPr>
        <w:t>报</w:t>
      </w:r>
      <w:r w:rsidRPr="00AF7837">
        <w:rPr>
          <w:rFonts w:hint="eastAsia"/>
          <w:lang w:eastAsia="zh-CN"/>
        </w:rPr>
        <w:t>告</w:t>
      </w:r>
      <w:bookmarkEnd w:id="140"/>
      <w:bookmarkEnd w:id="141"/>
    </w:p>
    <w:p w:rsidR="00FC6ED5" w:rsidRPr="00AF7837" w:rsidRDefault="00FC6ED5" w:rsidP="00A21B7C">
      <w:pPr>
        <w:ind w:firstLineChars="200" w:firstLine="480"/>
        <w:rPr>
          <w:lang w:eastAsia="zh-CN"/>
        </w:rPr>
      </w:pPr>
      <w:r w:rsidRPr="00AF7837">
        <w:rPr>
          <w:lang w:eastAsia="zh-CN"/>
        </w:rPr>
        <w:t>CT</w:t>
      </w:r>
      <w:r w:rsidRPr="00AF7837">
        <w:rPr>
          <w:rFonts w:ascii="SimSun" w:hAnsi="SimSun" w:cs="SimSun" w:hint="eastAsia"/>
          <w:lang w:eastAsia="zh-CN"/>
        </w:rPr>
        <w:t>负责</w:t>
      </w:r>
      <w:r w:rsidRPr="00AF7837">
        <w:rPr>
          <w:rFonts w:ascii="MS Mincho" w:hAnsi="MS Mincho" w:cs="MS Mincho" w:hint="eastAsia"/>
          <w:lang w:eastAsia="zh-CN"/>
        </w:rPr>
        <w:t>向</w:t>
      </w:r>
      <w:r w:rsidRPr="00AF7837">
        <w:rPr>
          <w:rFonts w:ascii="SimSun" w:hAnsi="SimSun" w:cs="SimSun" w:hint="eastAsia"/>
          <w:lang w:eastAsia="zh-CN"/>
        </w:rPr>
        <w:t>发</w:t>
      </w:r>
      <w:r w:rsidRPr="00AF7837">
        <w:rPr>
          <w:rFonts w:ascii="MS Mincho" w:hAnsi="MS Mincho" w:cs="MS Mincho" w:hint="eastAsia"/>
          <w:lang w:eastAsia="zh-CN"/>
        </w:rPr>
        <w:t>起会</w:t>
      </w:r>
      <w:r w:rsidRPr="00AF7837">
        <w:rPr>
          <w:rFonts w:ascii="SimSun" w:hAnsi="SimSun" w:cs="SimSun" w:hint="eastAsia"/>
          <w:lang w:eastAsia="zh-CN"/>
        </w:rPr>
        <w:t>议</w:t>
      </w:r>
      <w:r w:rsidRPr="00AF7837">
        <w:rPr>
          <w:rFonts w:ascii="MS Mincho" w:hAnsi="MS Mincho" w:cs="MS Mincho" w:hint="eastAsia"/>
          <w:lang w:eastAsia="zh-CN"/>
        </w:rPr>
        <w:t>的</w:t>
      </w:r>
      <w:r w:rsidRPr="00AF7837">
        <w:rPr>
          <w:lang w:eastAsia="zh-CN"/>
        </w:rPr>
        <w:t>JTC 1 SC/WG</w:t>
      </w:r>
      <w:r w:rsidRPr="00AF7837">
        <w:rPr>
          <w:rFonts w:hint="eastAsia"/>
          <w:lang w:eastAsia="zh-CN"/>
        </w:rPr>
        <w:t>和</w:t>
      </w:r>
      <w:r w:rsidRPr="00AF7837">
        <w:rPr>
          <w:lang w:eastAsia="zh-CN"/>
        </w:rPr>
        <w:t>ITU-T SG/WP</w:t>
      </w:r>
      <w:r w:rsidRPr="00AF7837">
        <w:rPr>
          <w:rFonts w:hint="eastAsia"/>
          <w:lang w:eastAsia="zh-CN"/>
        </w:rPr>
        <w:t>提供</w:t>
      </w:r>
      <w:r w:rsidRPr="00AF7837">
        <w:rPr>
          <w:rFonts w:ascii="SimSun" w:hAnsi="SimSun" w:cs="SimSun" w:hint="eastAsia"/>
          <w:lang w:eastAsia="zh-CN"/>
        </w:rPr>
        <w:t>每</w:t>
      </w:r>
      <w:r w:rsidRPr="00AF7837">
        <w:rPr>
          <w:rFonts w:ascii="MS Mincho" w:hAnsi="MS Mincho" w:cs="MS Mincho" w:hint="eastAsia"/>
          <w:lang w:eastAsia="zh-CN"/>
        </w:rPr>
        <w:t>次会</w:t>
      </w:r>
      <w:r w:rsidRPr="00AF7837">
        <w:rPr>
          <w:rFonts w:ascii="SimSun" w:hAnsi="SimSun" w:cs="SimSun" w:hint="eastAsia"/>
          <w:lang w:eastAsia="zh-CN"/>
        </w:rPr>
        <w:t>议</w:t>
      </w:r>
      <w:r w:rsidRPr="00AF7837">
        <w:rPr>
          <w:rFonts w:ascii="MS Mincho" w:hAnsi="MS Mincho" w:cs="MS Mincho" w:hint="eastAsia"/>
          <w:lang w:eastAsia="zh-CN"/>
        </w:rPr>
        <w:t>的</w:t>
      </w:r>
      <w:r w:rsidRPr="00AF7837">
        <w:rPr>
          <w:rFonts w:ascii="SimSun" w:hAnsi="SimSun" w:cs="SimSun" w:hint="eastAsia"/>
          <w:lang w:eastAsia="zh-CN"/>
        </w:rPr>
        <w:t>书</w:t>
      </w:r>
      <w:r w:rsidRPr="00AF7837">
        <w:rPr>
          <w:rFonts w:ascii="MS Mincho" w:hAnsi="MS Mincho" w:cs="MS Mincho" w:hint="eastAsia"/>
          <w:lang w:eastAsia="zh-CN"/>
        </w:rPr>
        <w:t>面</w:t>
      </w:r>
      <w:r w:rsidRPr="00AF7837">
        <w:rPr>
          <w:rFonts w:ascii="SimSun" w:hAnsi="SimSun" w:cs="SimSun" w:hint="eastAsia"/>
          <w:lang w:eastAsia="zh-CN"/>
        </w:rPr>
        <w:t>报</w:t>
      </w:r>
      <w:r w:rsidRPr="00AF7837">
        <w:rPr>
          <w:rFonts w:ascii="MS Mincho" w:hAnsi="MS Mincho" w:cs="MS Mincho" w:hint="eastAsia"/>
          <w:lang w:eastAsia="zh-CN"/>
        </w:rPr>
        <w:t>告。</w:t>
      </w:r>
      <w:r w:rsidRPr="00AF7837">
        <w:rPr>
          <w:rFonts w:ascii="SimSun" w:hAnsi="SimSun" w:cs="SimSun" w:hint="eastAsia"/>
          <w:lang w:eastAsia="zh-CN"/>
        </w:rPr>
        <w:t>报</w:t>
      </w:r>
      <w:r w:rsidRPr="00AF7837">
        <w:rPr>
          <w:rFonts w:ascii="MS Mincho" w:hAnsi="MS Mincho" w:cs="MS Mincho" w:hint="eastAsia"/>
          <w:lang w:eastAsia="zh-CN"/>
        </w:rPr>
        <w:t>告</w:t>
      </w:r>
      <w:r w:rsidRPr="00AF7837">
        <w:rPr>
          <w:rFonts w:ascii="SimSun" w:hAnsi="SimSun" w:cs="SimSun" w:hint="eastAsia"/>
          <w:lang w:eastAsia="zh-CN"/>
        </w:rPr>
        <w:t>应对</w:t>
      </w:r>
      <w:r w:rsidRPr="00AF7837">
        <w:rPr>
          <w:rFonts w:ascii="MS Mincho" w:hAnsi="MS Mincho" w:cs="MS Mincho" w:hint="eastAsia"/>
          <w:lang w:eastAsia="zh-CN"/>
        </w:rPr>
        <w:t>会</w:t>
      </w:r>
      <w:r w:rsidRPr="00AF7837">
        <w:rPr>
          <w:rFonts w:ascii="SimSun" w:hAnsi="SimSun" w:cs="SimSun" w:hint="eastAsia"/>
          <w:lang w:eastAsia="zh-CN"/>
        </w:rPr>
        <w:t>议</w:t>
      </w:r>
      <w:r w:rsidRPr="00AF7837">
        <w:rPr>
          <w:rFonts w:ascii="MS Mincho" w:hAnsi="MS Mincho" w:cs="MS Mincho" w:hint="eastAsia"/>
          <w:lang w:eastAsia="zh-CN"/>
        </w:rPr>
        <w:t>的</w:t>
      </w:r>
      <w:r w:rsidRPr="00AF7837">
        <w:rPr>
          <w:rFonts w:ascii="SimSun" w:hAnsi="SimSun" w:cs="SimSun" w:hint="eastAsia"/>
          <w:lang w:eastAsia="zh-CN"/>
        </w:rPr>
        <w:t>结</w:t>
      </w:r>
      <w:r w:rsidRPr="00AF7837">
        <w:rPr>
          <w:rFonts w:ascii="MS Mincho" w:hAnsi="MS Mincho" w:cs="MS Mincho" w:hint="eastAsia"/>
          <w:lang w:eastAsia="zh-CN"/>
        </w:rPr>
        <w:t>果作出</w:t>
      </w:r>
      <w:r w:rsidRPr="00AF7837">
        <w:rPr>
          <w:rFonts w:ascii="SimSun" w:hAnsi="SimSun" w:cs="SimSun" w:hint="eastAsia"/>
          <w:lang w:eastAsia="zh-CN"/>
        </w:rPr>
        <w:t>总结</w:t>
      </w:r>
      <w:r w:rsidRPr="00AF7837">
        <w:rPr>
          <w:rFonts w:ascii="MS Mincho" w:hAnsi="MS Mincho" w:cs="MS Mincho" w:hint="eastAsia"/>
          <w:lang w:eastAsia="zh-CN"/>
        </w:rPr>
        <w:t>，包括达成的一致意</w:t>
      </w:r>
      <w:r w:rsidRPr="00AF7837">
        <w:rPr>
          <w:rFonts w:ascii="SimSun" w:hAnsi="SimSun" w:cs="SimSun" w:hint="eastAsia"/>
          <w:lang w:eastAsia="zh-CN"/>
        </w:rPr>
        <w:t>见</w:t>
      </w:r>
      <w:r w:rsidRPr="00AF7837">
        <w:rPr>
          <w:rFonts w:ascii="MS Mincho" w:hAnsi="MS Mincho" w:cs="MS Mincho" w:hint="eastAsia"/>
          <w:lang w:eastAsia="zh-CN"/>
        </w:rPr>
        <w:t>、确定</w:t>
      </w:r>
      <w:r w:rsidRPr="00AF7837">
        <w:rPr>
          <w:rFonts w:ascii="SimSun" w:hAnsi="SimSun" w:cs="SimSun" w:hint="eastAsia"/>
          <w:lang w:eastAsia="zh-CN"/>
        </w:rPr>
        <w:t>继续</w:t>
      </w:r>
      <w:r w:rsidRPr="00AF7837">
        <w:rPr>
          <w:rFonts w:ascii="MS Mincho" w:hAnsi="MS Mincho" w:cs="MS Mincho" w:hint="eastAsia"/>
          <w:lang w:eastAsia="zh-CN"/>
        </w:rPr>
        <w:t>研究的</w:t>
      </w:r>
      <w:r w:rsidRPr="00AF7837">
        <w:rPr>
          <w:rFonts w:ascii="SimSun" w:hAnsi="SimSun" w:cs="SimSun" w:hint="eastAsia"/>
          <w:lang w:eastAsia="zh-CN"/>
        </w:rPr>
        <w:t>领</w:t>
      </w:r>
      <w:r w:rsidRPr="00AF7837">
        <w:rPr>
          <w:rFonts w:ascii="MS Mincho" w:hAnsi="MS Mincho" w:cs="MS Mincho" w:hint="eastAsia"/>
          <w:lang w:eastAsia="zh-CN"/>
        </w:rPr>
        <w:t>域、合作的</w:t>
      </w:r>
      <w:r w:rsidRPr="00AF7837">
        <w:rPr>
          <w:rFonts w:ascii="SimSun" w:hAnsi="SimSun" w:cs="SimSun" w:hint="eastAsia"/>
          <w:lang w:eastAsia="zh-CN"/>
        </w:rPr>
        <w:t>进</w:t>
      </w:r>
      <w:r w:rsidRPr="00AF7837">
        <w:rPr>
          <w:rFonts w:ascii="MS Mincho" w:hAnsi="MS Mincho" w:cs="MS Mincho" w:hint="eastAsia"/>
          <w:lang w:eastAsia="zh-CN"/>
        </w:rPr>
        <w:t>展状况和</w:t>
      </w:r>
      <w:r w:rsidRPr="00AF7837">
        <w:rPr>
          <w:rFonts w:ascii="SimSun" w:hAnsi="SimSun" w:cs="SimSun" w:hint="eastAsia"/>
          <w:lang w:eastAsia="zh-CN"/>
        </w:rPr>
        <w:t>预</w:t>
      </w:r>
      <w:r w:rsidRPr="00AF7837">
        <w:rPr>
          <w:rFonts w:ascii="MS Mincho" w:hAnsi="MS Mincho" w:cs="MS Mincho" w:hint="eastAsia"/>
          <w:lang w:eastAsia="zh-CN"/>
        </w:rPr>
        <w:t>期的未来</w:t>
      </w:r>
      <w:r w:rsidRPr="00AF7837">
        <w:rPr>
          <w:rFonts w:ascii="SimSun" w:hAnsi="SimSun" w:cs="SimSun" w:hint="eastAsia"/>
          <w:lang w:eastAsia="zh-CN"/>
        </w:rPr>
        <w:t>阶</w:t>
      </w:r>
      <w:r w:rsidRPr="00AF7837">
        <w:rPr>
          <w:rFonts w:ascii="MS Mincho" w:hAnsi="MS Mincho" w:cs="MS Mincho" w:hint="eastAsia"/>
          <w:lang w:eastAsia="zh-CN"/>
        </w:rPr>
        <w:t>段性成果（</w:t>
      </w:r>
      <w:r w:rsidRPr="00AF7837">
        <w:rPr>
          <w:rFonts w:ascii="SimSun" w:hAnsi="SimSun" w:cs="SimSun" w:hint="eastAsia"/>
          <w:lang w:eastAsia="zh-CN"/>
        </w:rPr>
        <w:t>见</w:t>
      </w:r>
      <w:r w:rsidRPr="00AF7837">
        <w:rPr>
          <w:rFonts w:ascii="MS Mincho" w:hAnsi="MS Mincho" w:cs="MS Mincho" w:hint="eastAsia"/>
          <w:lang w:eastAsia="zh-CN"/>
        </w:rPr>
        <w:t>第</w:t>
      </w:r>
      <w:r w:rsidRPr="00AF7837">
        <w:rPr>
          <w:lang w:eastAsia="zh-CN"/>
        </w:rPr>
        <w:t>5.2</w:t>
      </w:r>
      <w:r w:rsidRPr="00AF7837">
        <w:rPr>
          <w:rFonts w:hint="eastAsia"/>
          <w:lang w:eastAsia="zh-CN"/>
        </w:rPr>
        <w:t>段）。意</w:t>
      </w:r>
      <w:r w:rsidRPr="00AF7837">
        <w:rPr>
          <w:rFonts w:ascii="SimSun" w:hAnsi="SimSun" w:cs="SimSun" w:hint="eastAsia"/>
          <w:lang w:eastAsia="zh-CN"/>
        </w:rPr>
        <w:t>见</w:t>
      </w:r>
      <w:r w:rsidRPr="00AF7837">
        <w:rPr>
          <w:rFonts w:ascii="MS Mincho" w:hAnsi="MS Mincho" w:cs="MS Mincho" w:hint="eastAsia"/>
          <w:lang w:eastAsia="zh-CN"/>
        </w:rPr>
        <w:t>和</w:t>
      </w:r>
      <w:r w:rsidRPr="00AF7837">
        <w:rPr>
          <w:rFonts w:hint="eastAsia"/>
          <w:lang w:eastAsia="zh-CN"/>
        </w:rPr>
        <w:t>/</w:t>
      </w:r>
      <w:r w:rsidRPr="00AF7837">
        <w:rPr>
          <w:rFonts w:hint="eastAsia"/>
          <w:lang w:eastAsia="zh-CN"/>
        </w:rPr>
        <w:t>或指示也会由</w:t>
      </w:r>
      <w:r w:rsidRPr="00AF7837">
        <w:rPr>
          <w:lang w:eastAsia="zh-CN"/>
        </w:rPr>
        <w:t>SG/WP</w:t>
      </w:r>
      <w:r w:rsidRPr="00AF7837">
        <w:rPr>
          <w:rFonts w:hint="eastAsia"/>
          <w:lang w:eastAsia="zh-CN"/>
        </w:rPr>
        <w:t>和</w:t>
      </w:r>
      <w:r w:rsidRPr="00AF7837">
        <w:rPr>
          <w:lang w:eastAsia="zh-CN"/>
        </w:rPr>
        <w:t>SC/WG</w:t>
      </w:r>
      <w:r w:rsidRPr="00AF7837">
        <w:rPr>
          <w:rFonts w:hint="eastAsia"/>
          <w:lang w:eastAsia="zh-CN"/>
        </w:rPr>
        <w:t>会</w:t>
      </w:r>
      <w:r w:rsidRPr="00AF7837">
        <w:rPr>
          <w:rFonts w:ascii="SimSun" w:hAnsi="SimSun" w:cs="SimSun" w:hint="eastAsia"/>
          <w:lang w:eastAsia="zh-CN"/>
        </w:rPr>
        <w:t>议</w:t>
      </w:r>
      <w:r w:rsidRPr="00AF7837">
        <w:rPr>
          <w:rFonts w:ascii="MS Mincho" w:hAnsi="MS Mincho" w:cs="MS Mincho" w:hint="eastAsia"/>
          <w:lang w:eastAsia="zh-CN"/>
        </w:rPr>
        <w:t>反</w:t>
      </w:r>
      <w:r w:rsidRPr="00AF7837">
        <w:rPr>
          <w:rFonts w:ascii="SimSun" w:hAnsi="SimSun" w:cs="SimSun" w:hint="eastAsia"/>
          <w:lang w:eastAsia="zh-CN"/>
        </w:rPr>
        <w:t>馈给</w:t>
      </w:r>
      <w:r w:rsidRPr="00AF7837">
        <w:rPr>
          <w:rFonts w:hint="eastAsia"/>
          <w:lang w:eastAsia="zh-CN"/>
        </w:rPr>
        <w:t>CT</w:t>
      </w:r>
      <w:r w:rsidRPr="00AF7837">
        <w:rPr>
          <w:rFonts w:hint="eastAsia"/>
          <w:lang w:eastAsia="zh-CN"/>
        </w:rPr>
        <w:t>。</w:t>
      </w:r>
    </w:p>
    <w:p w:rsidR="00FC6ED5" w:rsidRPr="00AF7837" w:rsidRDefault="00FC6ED5" w:rsidP="00A21B7C">
      <w:pPr>
        <w:pStyle w:val="Heading2"/>
        <w:rPr>
          <w:lang w:eastAsia="zh-CN"/>
        </w:rPr>
      </w:pPr>
      <w:bookmarkStart w:id="142" w:name="_Toc276546028"/>
      <w:bookmarkStart w:id="143" w:name="_Toc386706721"/>
      <w:r w:rsidRPr="00AF7837">
        <w:rPr>
          <w:lang w:eastAsia="zh-CN"/>
        </w:rPr>
        <w:t>8.8</w:t>
      </w:r>
      <w:r w:rsidRPr="00AF7837">
        <w:rPr>
          <w:lang w:eastAsia="zh-CN"/>
        </w:rPr>
        <w:tab/>
      </w:r>
      <w:r w:rsidRPr="00AF7837">
        <w:rPr>
          <w:rFonts w:ascii="SimSun" w:hAnsi="SimSun" w:cs="SimSun" w:hint="eastAsia"/>
          <w:lang w:eastAsia="zh-CN"/>
        </w:rPr>
        <w:t>联络</w:t>
      </w:r>
      <w:r w:rsidRPr="00AF7837">
        <w:rPr>
          <w:rFonts w:ascii="MS Mincho" w:hAnsi="MS Mincho" w:cs="MS Mincho" w:hint="eastAsia"/>
          <w:lang w:eastAsia="zh-CN"/>
        </w:rPr>
        <w:t>工</w:t>
      </w:r>
      <w:r w:rsidRPr="00AF7837">
        <w:rPr>
          <w:rFonts w:hint="eastAsia"/>
          <w:lang w:eastAsia="zh-CN"/>
        </w:rPr>
        <w:t>作</w:t>
      </w:r>
      <w:bookmarkEnd w:id="142"/>
      <w:bookmarkEnd w:id="143"/>
    </w:p>
    <w:p w:rsidR="00FC6ED5" w:rsidRPr="00AF7837" w:rsidRDefault="00FC6ED5" w:rsidP="00A21B7C">
      <w:pPr>
        <w:ind w:firstLineChars="200" w:firstLine="480"/>
        <w:rPr>
          <w:lang w:eastAsia="zh-CN"/>
        </w:rPr>
      </w:pPr>
      <w:r w:rsidRPr="00AF7837">
        <w:rPr>
          <w:rFonts w:hint="eastAsia"/>
          <w:lang w:eastAsia="zh-CN"/>
        </w:rPr>
        <w:t>必须保证信息技术领域的工作持续统一。因此，与被认为适当相关的其它活动和机构保持已有的联络关系，是工作成功的关键。应分发会议报告和成熟案文并征求意见。也鼓励联络机构提供工作文稿。联络文稿和意见被认为是促进工作并确定其它考量的补充意见。</w:t>
      </w:r>
    </w:p>
    <w:p w:rsidR="00FC6ED5" w:rsidRPr="00AF7837" w:rsidRDefault="00FC6ED5" w:rsidP="00A21B7C">
      <w:pPr>
        <w:ind w:firstLineChars="200" w:firstLine="480"/>
        <w:rPr>
          <w:lang w:eastAsia="zh-CN"/>
        </w:rPr>
      </w:pPr>
      <w:r>
        <w:rPr>
          <w:lang w:eastAsia="zh-CN"/>
        </w:rPr>
        <w:t>CT</w:t>
      </w:r>
      <w:r w:rsidRPr="00AF7837">
        <w:rPr>
          <w:rFonts w:hint="eastAsia"/>
          <w:lang w:eastAsia="zh-CN"/>
        </w:rPr>
        <w:t>产生的</w:t>
      </w:r>
      <w:r w:rsidRPr="00AF7837">
        <w:rPr>
          <w:rFonts w:ascii="SimSun" w:hAnsi="SimSun" w:cs="SimSun" w:hint="eastAsia"/>
          <w:lang w:eastAsia="zh-CN"/>
        </w:rPr>
        <w:t>联络</w:t>
      </w:r>
      <w:r w:rsidRPr="00AF7837">
        <w:rPr>
          <w:rFonts w:ascii="MS Mincho" w:hAnsi="MS Mincho" w:cs="MS Mincho" w:hint="eastAsia"/>
          <w:lang w:eastAsia="zh-CN"/>
        </w:rPr>
        <w:t>文件被呈送</w:t>
      </w:r>
      <w:r>
        <w:rPr>
          <w:lang w:eastAsia="zh-CN"/>
        </w:rPr>
        <w:t>SC</w:t>
      </w:r>
      <w:r w:rsidRPr="00AF7837">
        <w:rPr>
          <w:rFonts w:hint="eastAsia"/>
          <w:lang w:eastAsia="zh-CN"/>
        </w:rPr>
        <w:t>和</w:t>
      </w:r>
      <w:r w:rsidRPr="00AF7837">
        <w:rPr>
          <w:rFonts w:hint="eastAsia"/>
          <w:lang w:eastAsia="zh-CN"/>
        </w:rPr>
        <w:t>SG</w:t>
      </w:r>
      <w:r w:rsidRPr="00AF7837">
        <w:rPr>
          <w:rFonts w:hint="eastAsia"/>
          <w:lang w:eastAsia="zh-CN"/>
        </w:rPr>
        <w:t>秘</w:t>
      </w:r>
      <w:r w:rsidRPr="00AF7837">
        <w:rPr>
          <w:rFonts w:ascii="SimSun" w:hAnsi="SimSun" w:cs="SimSun" w:hint="eastAsia"/>
          <w:lang w:eastAsia="zh-CN"/>
        </w:rPr>
        <w:t>书处进</w:t>
      </w:r>
      <w:r w:rsidRPr="00AF7837">
        <w:rPr>
          <w:rFonts w:ascii="MS Mincho" w:hAnsi="MS Mincho" w:cs="MS Mincho" w:hint="eastAsia"/>
          <w:lang w:eastAsia="zh-CN"/>
        </w:rPr>
        <w:t>行适当范围内的分</w:t>
      </w:r>
      <w:r w:rsidRPr="00AF7837">
        <w:rPr>
          <w:rFonts w:ascii="SimSun" w:hAnsi="SimSun" w:cs="SimSun" w:hint="eastAsia"/>
          <w:lang w:eastAsia="zh-CN"/>
        </w:rPr>
        <w:t>发</w:t>
      </w:r>
      <w:r w:rsidRPr="00AF7837">
        <w:rPr>
          <w:rFonts w:ascii="MS Mincho" w:hAnsi="MS Mincho" w:cs="MS Mincho" w:hint="eastAsia"/>
          <w:lang w:eastAsia="zh-CN"/>
        </w:rPr>
        <w:t>。</w:t>
      </w:r>
    </w:p>
    <w:p w:rsidR="00FC6ED5" w:rsidRPr="00AF7837" w:rsidRDefault="00FC6ED5" w:rsidP="00A21B7C">
      <w:pPr>
        <w:pStyle w:val="Heading2"/>
        <w:rPr>
          <w:lang w:eastAsia="zh-CN"/>
        </w:rPr>
      </w:pPr>
      <w:bookmarkStart w:id="144" w:name="_Toc276546029"/>
      <w:bookmarkStart w:id="145" w:name="_Toc386706722"/>
      <w:r w:rsidRPr="00AF7837">
        <w:rPr>
          <w:lang w:eastAsia="zh-CN"/>
        </w:rPr>
        <w:t>8.9</w:t>
      </w:r>
      <w:r w:rsidRPr="00AF7837">
        <w:rPr>
          <w:lang w:eastAsia="zh-CN"/>
        </w:rPr>
        <w:tab/>
      </w:r>
      <w:r w:rsidRPr="00AF7837">
        <w:rPr>
          <w:rFonts w:hint="eastAsia"/>
          <w:lang w:eastAsia="zh-CN"/>
        </w:rPr>
        <w:t>同步批准程序</w:t>
      </w:r>
      <w:bookmarkEnd w:id="144"/>
      <w:bookmarkEnd w:id="145"/>
    </w:p>
    <w:p w:rsidR="00FC6ED5" w:rsidRPr="00AF7837" w:rsidRDefault="00FC6ED5" w:rsidP="00A21B7C">
      <w:pPr>
        <w:ind w:firstLineChars="200" w:firstLine="480"/>
        <w:rPr>
          <w:lang w:eastAsia="zh-CN"/>
        </w:rPr>
      </w:pPr>
      <w:r w:rsidRPr="00AF7837">
        <w:rPr>
          <w:rFonts w:hint="eastAsia"/>
          <w:lang w:eastAsia="zh-CN"/>
        </w:rPr>
        <w:t>虽然</w:t>
      </w:r>
      <w:r w:rsidRPr="00AF7837">
        <w:rPr>
          <w:lang w:eastAsia="zh-CN"/>
        </w:rPr>
        <w:t>CT</w:t>
      </w:r>
      <w:r w:rsidRPr="00AF7837">
        <w:rPr>
          <w:rFonts w:hint="eastAsia"/>
          <w:lang w:eastAsia="zh-CN"/>
        </w:rPr>
        <w:t>可以完成</w:t>
      </w:r>
      <w:r w:rsidRPr="00AF7837">
        <w:rPr>
          <w:lang w:eastAsia="zh-CN"/>
        </w:rPr>
        <w:t>JTC 1</w:t>
      </w:r>
      <w:r w:rsidRPr="00AF7837">
        <w:rPr>
          <w:rFonts w:hint="eastAsia"/>
          <w:lang w:eastAsia="zh-CN"/>
        </w:rPr>
        <w:t>项目和</w:t>
      </w:r>
      <w:r w:rsidRPr="00AF7837">
        <w:rPr>
          <w:lang w:eastAsia="zh-CN"/>
        </w:rPr>
        <w:t>ITU-T</w:t>
      </w:r>
      <w:r w:rsidRPr="00AF7837">
        <w:rPr>
          <w:rFonts w:hint="eastAsia"/>
          <w:lang w:eastAsia="zh-CN"/>
        </w:rPr>
        <w:t>课题的双重工作并形成一份可供两个机构发布的共同案文，但两个机构依然保留各自的程序，使合作成果经批准成为国际标准和</w:t>
      </w:r>
      <w:r w:rsidRPr="00AF7837">
        <w:rPr>
          <w:lang w:eastAsia="zh-CN"/>
        </w:rPr>
        <w:t>ITU-T</w:t>
      </w:r>
      <w:r w:rsidRPr="00AF7837">
        <w:rPr>
          <w:rFonts w:hint="eastAsia"/>
          <w:lang w:eastAsia="zh-CN"/>
        </w:rPr>
        <w:t>建议书。第</w:t>
      </w:r>
      <w:r w:rsidRPr="00AF7837">
        <w:rPr>
          <w:rFonts w:hint="eastAsia"/>
          <w:lang w:eastAsia="zh-CN"/>
        </w:rPr>
        <w:t>3</w:t>
      </w:r>
      <w:r w:rsidRPr="00AF7837">
        <w:rPr>
          <w:rFonts w:hint="eastAsia"/>
          <w:lang w:eastAsia="zh-CN"/>
        </w:rPr>
        <w:t>段提出了需要遵循的具体机构程序和政策。以下段落介绍了将这些程序具体应用于</w:t>
      </w:r>
      <w:r w:rsidRPr="00AF7837">
        <w:rPr>
          <w:lang w:eastAsia="zh-CN"/>
        </w:rPr>
        <w:t>CT</w:t>
      </w:r>
      <w:r w:rsidRPr="00AF7837">
        <w:rPr>
          <w:rFonts w:hint="eastAsia"/>
          <w:lang w:eastAsia="zh-CN"/>
        </w:rPr>
        <w:t>工作并为批准程序的不同阶段实现程序同步化的方法。</w:t>
      </w:r>
    </w:p>
    <w:p w:rsidR="00FC6ED5" w:rsidRPr="00AF7837" w:rsidRDefault="00FC6ED5" w:rsidP="00A21B7C">
      <w:pPr>
        <w:ind w:firstLineChars="200" w:firstLine="480"/>
        <w:rPr>
          <w:lang w:eastAsia="zh-CN"/>
        </w:rPr>
      </w:pPr>
      <w:r w:rsidRPr="00AF7837">
        <w:rPr>
          <w:rFonts w:hint="eastAsia"/>
          <w:lang w:eastAsia="zh-CN"/>
        </w:rPr>
        <w:t>正如上述第</w:t>
      </w:r>
      <w:r w:rsidRPr="00AF7837">
        <w:rPr>
          <w:rFonts w:hint="eastAsia"/>
          <w:lang w:eastAsia="zh-CN"/>
        </w:rPr>
        <w:t>8.7</w:t>
      </w:r>
      <w:r w:rsidRPr="00AF7837">
        <w:rPr>
          <w:rFonts w:hint="eastAsia"/>
          <w:lang w:eastAsia="zh-CN"/>
        </w:rPr>
        <w:t>段所述，</w:t>
      </w:r>
      <w:r w:rsidRPr="00AF7837">
        <w:rPr>
          <w:lang w:eastAsia="zh-CN"/>
        </w:rPr>
        <w:t>CT</w:t>
      </w:r>
      <w:r w:rsidRPr="00AF7837">
        <w:rPr>
          <w:rFonts w:hint="eastAsia"/>
          <w:lang w:eastAsia="zh-CN"/>
        </w:rPr>
        <w:t>向各机构通报其工作进展。当工作进展到能够有一定把握地确定同步批准时间安排的时候，</w:t>
      </w:r>
      <w:r w:rsidRPr="00AF7837">
        <w:rPr>
          <w:lang w:eastAsia="zh-CN"/>
        </w:rPr>
        <w:t>CT</w:t>
      </w:r>
      <w:r w:rsidRPr="00AF7837">
        <w:rPr>
          <w:rFonts w:hint="eastAsia"/>
          <w:lang w:eastAsia="zh-CN"/>
        </w:rPr>
        <w:t>必须规划具体步骤，并考虑到计划召开</w:t>
      </w:r>
      <w:r w:rsidRPr="00AF7837">
        <w:rPr>
          <w:lang w:eastAsia="zh-CN"/>
        </w:rPr>
        <w:t>ITU-T SG</w:t>
      </w:r>
      <w:r w:rsidRPr="00AF7837">
        <w:rPr>
          <w:rFonts w:hint="eastAsia"/>
          <w:lang w:eastAsia="zh-CN"/>
        </w:rPr>
        <w:t>和</w:t>
      </w:r>
      <w:r>
        <w:rPr>
          <w:lang w:eastAsia="zh-CN"/>
        </w:rPr>
        <w:t>JTC 1 SC</w:t>
      </w:r>
      <w:r w:rsidRPr="00AF7837">
        <w:rPr>
          <w:rFonts w:hint="eastAsia"/>
          <w:lang w:eastAsia="zh-CN"/>
        </w:rPr>
        <w:t>会议的日期。图</w:t>
      </w:r>
      <w:r w:rsidRPr="00AF7837">
        <w:rPr>
          <w:rFonts w:hint="eastAsia"/>
          <w:lang w:eastAsia="zh-CN"/>
        </w:rPr>
        <w:t>5</w:t>
      </w:r>
      <w:r w:rsidRPr="00AF7837">
        <w:rPr>
          <w:rFonts w:hint="eastAsia"/>
          <w:lang w:eastAsia="zh-CN"/>
        </w:rPr>
        <w:t>显示了两种批准程序之间所需的协调统一。</w:t>
      </w:r>
    </w:p>
    <w:p w:rsidR="00FC6ED5" w:rsidRPr="00AF7837" w:rsidRDefault="00FC6ED5" w:rsidP="00A21B7C">
      <w:pPr>
        <w:ind w:firstLineChars="200" w:firstLine="480"/>
        <w:rPr>
          <w:lang w:eastAsia="zh-CN"/>
        </w:rPr>
      </w:pPr>
      <w:r w:rsidRPr="00AF7837">
        <w:rPr>
          <w:rFonts w:hint="eastAsia"/>
          <w:lang w:eastAsia="zh-CN"/>
        </w:rPr>
        <w:t>当两个工作级别小组确定草案已经成熟并应开始同步批准程序时，应将这一决定通知各上级机构。</w:t>
      </w:r>
    </w:p>
    <w:p w:rsidR="00FC6ED5" w:rsidRPr="00AF7837" w:rsidRDefault="00FC6ED5" w:rsidP="00E80631">
      <w:pPr>
        <w:ind w:firstLineChars="200" w:firstLine="480"/>
        <w:rPr>
          <w:lang w:eastAsia="zh-CN"/>
        </w:rPr>
      </w:pPr>
      <w:r w:rsidRPr="00AF7837">
        <w:rPr>
          <w:rFonts w:hint="eastAsia"/>
          <w:lang w:eastAsia="zh-CN"/>
        </w:rPr>
        <w:t>至于</w:t>
      </w:r>
      <w:r w:rsidRPr="00AF7837">
        <w:rPr>
          <w:lang w:eastAsia="zh-CN"/>
        </w:rPr>
        <w:t>JTC 1</w:t>
      </w:r>
      <w:r w:rsidRPr="00AF7837">
        <w:rPr>
          <w:rFonts w:hint="eastAsia"/>
          <w:lang w:eastAsia="zh-CN"/>
        </w:rPr>
        <w:t>方面第一级的表决，</w:t>
      </w:r>
      <w:r w:rsidRPr="00AF7837">
        <w:rPr>
          <w:lang w:eastAsia="zh-CN"/>
        </w:rPr>
        <w:t>SC</w:t>
      </w:r>
      <w:r w:rsidRPr="00AF7837">
        <w:rPr>
          <w:rFonts w:hint="eastAsia"/>
          <w:lang w:eastAsia="zh-CN"/>
        </w:rPr>
        <w:t>秘书处将工作草案登记为委员会草案（</w:t>
      </w:r>
      <w:r w:rsidRPr="00AF7837">
        <w:rPr>
          <w:lang w:eastAsia="zh-CN"/>
        </w:rPr>
        <w:t>CD</w:t>
      </w:r>
      <w:r w:rsidRPr="00AF7837">
        <w:rPr>
          <w:rFonts w:hint="eastAsia"/>
          <w:lang w:eastAsia="zh-CN"/>
        </w:rPr>
        <w:t>）、建议的修正草案（</w:t>
      </w:r>
      <w:r w:rsidRPr="00AF7837">
        <w:rPr>
          <w:lang w:eastAsia="zh-CN"/>
        </w:rPr>
        <w:t>PDAM</w:t>
      </w:r>
      <w:r w:rsidRPr="00AF7837">
        <w:rPr>
          <w:rFonts w:hint="eastAsia"/>
          <w:lang w:eastAsia="zh-CN"/>
        </w:rPr>
        <w:t>）</w:t>
      </w:r>
      <w:r w:rsidR="00E80631">
        <w:rPr>
          <w:rFonts w:hint="eastAsia"/>
          <w:lang w:eastAsia="zh-CN"/>
        </w:rPr>
        <w:t>建议的技术报告草案（</w:t>
      </w:r>
      <w:r w:rsidR="00E80631">
        <w:rPr>
          <w:rFonts w:hint="eastAsia"/>
          <w:lang w:eastAsia="zh-CN"/>
        </w:rPr>
        <w:t>PDTR</w:t>
      </w:r>
      <w:r w:rsidR="00E80631">
        <w:rPr>
          <w:rFonts w:hint="eastAsia"/>
          <w:lang w:eastAsia="zh-CN"/>
        </w:rPr>
        <w:t>）</w:t>
      </w:r>
      <w:r w:rsidRPr="00AF7837">
        <w:rPr>
          <w:rFonts w:hint="eastAsia"/>
          <w:lang w:eastAsia="zh-CN"/>
        </w:rPr>
        <w:t>或建议的技术</w:t>
      </w:r>
      <w:r w:rsidR="00E80631">
        <w:rPr>
          <w:rFonts w:hint="eastAsia"/>
          <w:lang w:eastAsia="zh-CN"/>
        </w:rPr>
        <w:t>规范</w:t>
      </w:r>
      <w:r w:rsidRPr="00AF7837">
        <w:rPr>
          <w:rFonts w:hint="eastAsia"/>
          <w:lang w:eastAsia="zh-CN"/>
        </w:rPr>
        <w:t>草案（</w:t>
      </w:r>
      <w:r w:rsidRPr="00AF7837">
        <w:rPr>
          <w:lang w:eastAsia="zh-CN"/>
        </w:rPr>
        <w:t>PDT</w:t>
      </w:r>
      <w:r w:rsidR="00E80631">
        <w:rPr>
          <w:rFonts w:hint="eastAsia"/>
          <w:lang w:eastAsia="zh-CN"/>
        </w:rPr>
        <w:t>S</w:t>
      </w:r>
      <w:r w:rsidRPr="00AF7837">
        <w:rPr>
          <w:rFonts w:hint="eastAsia"/>
          <w:lang w:eastAsia="zh-CN"/>
        </w:rPr>
        <w:t>），并在</w:t>
      </w:r>
      <w:r w:rsidRPr="00AF7837">
        <w:rPr>
          <w:lang w:eastAsia="zh-CN"/>
        </w:rPr>
        <w:t>SC</w:t>
      </w:r>
      <w:r w:rsidRPr="00AF7837">
        <w:rPr>
          <w:rFonts w:hint="eastAsia"/>
          <w:lang w:eastAsia="zh-CN"/>
        </w:rPr>
        <w:t>一级分发给</w:t>
      </w:r>
      <w:r w:rsidRPr="00AF7837">
        <w:rPr>
          <w:lang w:eastAsia="zh-CN"/>
        </w:rPr>
        <w:t>SC</w:t>
      </w:r>
      <w:r w:rsidRPr="00AF7837">
        <w:rPr>
          <w:rFonts w:hint="eastAsia"/>
          <w:lang w:eastAsia="zh-CN"/>
        </w:rPr>
        <w:t>的国家机构进行信函表决。表决期通常为</w:t>
      </w:r>
      <w:r w:rsidR="00E80631">
        <w:rPr>
          <w:rFonts w:hint="eastAsia"/>
          <w:lang w:eastAsia="zh-CN"/>
        </w:rPr>
        <w:t>二、三或四个月</w:t>
      </w:r>
      <w:r w:rsidRPr="00AF7837">
        <w:rPr>
          <w:rFonts w:hint="eastAsia"/>
          <w:lang w:eastAsia="zh-CN"/>
        </w:rPr>
        <w:t>。草案案文还同时分发给</w:t>
      </w:r>
      <w:r w:rsidRPr="00AF7837">
        <w:rPr>
          <w:lang w:eastAsia="zh-CN"/>
        </w:rPr>
        <w:t>ITU-T SG</w:t>
      </w:r>
      <w:r w:rsidRPr="00AF7837">
        <w:rPr>
          <w:rFonts w:hint="eastAsia"/>
          <w:lang w:eastAsia="zh-CN"/>
        </w:rPr>
        <w:t>成员进行审议和发表意见。</w:t>
      </w:r>
      <w:r w:rsidRPr="00AF7837">
        <w:rPr>
          <w:lang w:eastAsia="zh-CN"/>
        </w:rPr>
        <w:t>ITU-T</w:t>
      </w:r>
      <w:r w:rsidRPr="00AF7837">
        <w:rPr>
          <w:rFonts w:hint="eastAsia"/>
          <w:lang w:eastAsia="zh-CN"/>
        </w:rPr>
        <w:t>成员应在同一时间段内发表意见，以便统一审议所有回复意见。</w:t>
      </w:r>
    </w:p>
    <w:p w:rsidR="00FC6ED5" w:rsidRPr="00AF7837" w:rsidRDefault="00FC6ED5" w:rsidP="00E80631">
      <w:pPr>
        <w:ind w:firstLineChars="200" w:firstLine="480"/>
        <w:rPr>
          <w:lang w:eastAsia="zh-CN"/>
        </w:rPr>
      </w:pPr>
      <w:r w:rsidRPr="00AF7837">
        <w:rPr>
          <w:lang w:eastAsia="zh-CN"/>
        </w:rPr>
        <w:t>SC</w:t>
      </w:r>
      <w:r w:rsidRPr="00AF7837">
        <w:rPr>
          <w:rFonts w:hint="eastAsia"/>
          <w:lang w:eastAsia="zh-CN"/>
        </w:rPr>
        <w:t>秘书处收集国家机构对</w:t>
      </w:r>
      <w:r w:rsidRPr="00AF7837">
        <w:rPr>
          <w:lang w:eastAsia="zh-CN"/>
        </w:rPr>
        <w:t>CD</w:t>
      </w:r>
      <w:r w:rsidRPr="00AF7837">
        <w:rPr>
          <w:rFonts w:hint="eastAsia"/>
          <w:lang w:eastAsia="zh-CN"/>
        </w:rPr>
        <w:t>、</w:t>
      </w:r>
      <w:r w:rsidRPr="00AF7837">
        <w:rPr>
          <w:lang w:eastAsia="zh-CN"/>
        </w:rPr>
        <w:t>PDAM</w:t>
      </w:r>
      <w:r w:rsidR="00E80631">
        <w:rPr>
          <w:rFonts w:hint="eastAsia"/>
          <w:lang w:eastAsia="zh-CN"/>
        </w:rPr>
        <w:t>、</w:t>
      </w:r>
      <w:r w:rsidR="00E80631">
        <w:rPr>
          <w:rFonts w:hint="eastAsia"/>
          <w:lang w:eastAsia="zh-CN"/>
        </w:rPr>
        <w:t>PDTR</w:t>
      </w:r>
      <w:r w:rsidRPr="00AF7837">
        <w:rPr>
          <w:rFonts w:hint="eastAsia"/>
          <w:lang w:eastAsia="zh-CN"/>
        </w:rPr>
        <w:t>或</w:t>
      </w:r>
      <w:r w:rsidRPr="00AF7837">
        <w:rPr>
          <w:lang w:eastAsia="zh-CN"/>
        </w:rPr>
        <w:t>PDT</w:t>
      </w:r>
      <w:r w:rsidR="00E80631">
        <w:rPr>
          <w:rFonts w:hint="eastAsia"/>
          <w:lang w:eastAsia="zh-CN"/>
        </w:rPr>
        <w:t>S</w:t>
      </w:r>
      <w:r w:rsidRPr="00AF7837">
        <w:rPr>
          <w:rFonts w:hint="eastAsia"/>
          <w:lang w:eastAsia="zh-CN"/>
        </w:rPr>
        <w:t>表决的反应，并通过表决报告摘要发布。</w:t>
      </w:r>
      <w:r w:rsidRPr="00AF7837">
        <w:rPr>
          <w:lang w:eastAsia="zh-CN"/>
        </w:rPr>
        <w:t>ITU-T</w:t>
      </w:r>
      <w:r w:rsidRPr="00AF7837">
        <w:rPr>
          <w:rFonts w:hint="eastAsia"/>
          <w:lang w:eastAsia="zh-CN"/>
        </w:rPr>
        <w:t>成员将通过向</w:t>
      </w:r>
      <w:r>
        <w:rPr>
          <w:lang w:eastAsia="zh-CN"/>
        </w:rPr>
        <w:t>SG</w:t>
      </w:r>
      <w:r w:rsidRPr="00AF7837">
        <w:rPr>
          <w:rFonts w:hint="eastAsia"/>
          <w:lang w:eastAsia="zh-CN"/>
        </w:rPr>
        <w:t>提交文稿发表意见。来自这两方面的反应都将提供给</w:t>
      </w:r>
      <w:r w:rsidRPr="00AF7837">
        <w:rPr>
          <w:lang w:eastAsia="zh-CN"/>
        </w:rPr>
        <w:t>CT</w:t>
      </w:r>
      <w:r w:rsidRPr="00AF7837">
        <w:rPr>
          <w:rFonts w:hint="eastAsia"/>
          <w:lang w:eastAsia="zh-CN"/>
        </w:rPr>
        <w:t>。</w:t>
      </w:r>
    </w:p>
    <w:p w:rsidR="00FC6ED5" w:rsidRPr="00AF7837" w:rsidRDefault="00FC6ED5" w:rsidP="00E80631">
      <w:pPr>
        <w:ind w:firstLineChars="200" w:firstLine="480"/>
        <w:rPr>
          <w:lang w:eastAsia="zh-CN"/>
        </w:rPr>
      </w:pPr>
      <w:r w:rsidRPr="00AF7837">
        <w:rPr>
          <w:rFonts w:hint="eastAsia"/>
          <w:lang w:eastAsia="zh-CN"/>
        </w:rPr>
        <w:t>表决</w:t>
      </w:r>
      <w:r w:rsidRPr="00AF7837">
        <w:rPr>
          <w:rFonts w:hint="eastAsia"/>
          <w:lang w:eastAsia="zh-CN"/>
        </w:rPr>
        <w:t>/</w:t>
      </w:r>
      <w:r w:rsidRPr="00AF7837">
        <w:rPr>
          <w:rFonts w:hint="eastAsia"/>
          <w:lang w:eastAsia="zh-CN"/>
        </w:rPr>
        <w:t>意见处理组负责处理</w:t>
      </w:r>
      <w:r w:rsidRPr="00AF7837">
        <w:rPr>
          <w:lang w:eastAsia="zh-CN"/>
        </w:rPr>
        <w:t>ITU-T</w:t>
      </w:r>
      <w:r w:rsidRPr="00AF7837">
        <w:rPr>
          <w:rFonts w:hint="eastAsia"/>
          <w:lang w:eastAsia="zh-CN"/>
        </w:rPr>
        <w:t>成员的</w:t>
      </w:r>
      <w:r w:rsidRPr="00AF7837">
        <w:rPr>
          <w:lang w:eastAsia="zh-CN"/>
        </w:rPr>
        <w:t>SC</w:t>
      </w:r>
      <w:r w:rsidRPr="00AF7837">
        <w:rPr>
          <w:rFonts w:hint="eastAsia"/>
          <w:lang w:eastAsia="zh-CN"/>
        </w:rPr>
        <w:t>表决回复和意见（见第</w:t>
      </w:r>
      <w:r w:rsidRPr="00AF7837">
        <w:rPr>
          <w:lang w:eastAsia="zh-CN"/>
        </w:rPr>
        <w:t>8.6.3</w:t>
      </w:r>
      <w:r w:rsidRPr="00AF7837">
        <w:rPr>
          <w:rFonts w:hint="eastAsia"/>
          <w:lang w:eastAsia="zh-CN"/>
        </w:rPr>
        <w:t>段）。应不遗余力地解决所有问题。如果做了实质性修改，</w:t>
      </w:r>
      <w:r w:rsidRPr="00AF7837">
        <w:rPr>
          <w:lang w:eastAsia="zh-CN"/>
        </w:rPr>
        <w:t>ITU-T</w:t>
      </w:r>
      <w:r w:rsidRPr="00AF7837">
        <w:rPr>
          <w:rFonts w:hint="eastAsia"/>
          <w:lang w:eastAsia="zh-CN"/>
        </w:rPr>
        <w:t>成员将需要第二个</w:t>
      </w:r>
      <w:r w:rsidRPr="00AF7837">
        <w:rPr>
          <w:lang w:eastAsia="zh-CN"/>
        </w:rPr>
        <w:t>CD</w:t>
      </w:r>
      <w:r w:rsidRPr="00AF7837">
        <w:rPr>
          <w:rFonts w:hint="eastAsia"/>
          <w:lang w:eastAsia="zh-CN"/>
        </w:rPr>
        <w:t>、</w:t>
      </w:r>
      <w:r w:rsidRPr="00AF7837">
        <w:rPr>
          <w:lang w:eastAsia="zh-CN"/>
        </w:rPr>
        <w:t>PDAM</w:t>
      </w:r>
      <w:r w:rsidR="00E80631">
        <w:rPr>
          <w:rFonts w:hint="eastAsia"/>
          <w:lang w:eastAsia="zh-CN"/>
        </w:rPr>
        <w:t>、</w:t>
      </w:r>
      <w:r w:rsidRPr="00AF7837">
        <w:rPr>
          <w:lang w:eastAsia="zh-CN"/>
        </w:rPr>
        <w:t>PDTR</w:t>
      </w:r>
      <w:r w:rsidR="00E80631">
        <w:rPr>
          <w:rFonts w:hint="eastAsia"/>
          <w:lang w:eastAsia="zh-CN"/>
        </w:rPr>
        <w:t>或</w:t>
      </w:r>
      <w:r w:rsidR="00E80631">
        <w:rPr>
          <w:rFonts w:hint="eastAsia"/>
          <w:lang w:eastAsia="zh-CN"/>
        </w:rPr>
        <w:t>PDTS</w:t>
      </w:r>
      <w:r w:rsidRPr="00AF7837">
        <w:rPr>
          <w:rFonts w:hint="eastAsia"/>
          <w:lang w:eastAsia="zh-CN"/>
        </w:rPr>
        <w:t>表决和意见发表阶段。同第一个表决</w:t>
      </w:r>
      <w:r w:rsidRPr="00AF7837">
        <w:rPr>
          <w:rFonts w:hint="eastAsia"/>
          <w:lang w:eastAsia="zh-CN"/>
        </w:rPr>
        <w:t>/</w:t>
      </w:r>
      <w:r w:rsidRPr="00AF7837">
        <w:rPr>
          <w:rFonts w:hint="eastAsia"/>
          <w:lang w:eastAsia="zh-CN"/>
        </w:rPr>
        <w:t>意见发表阶段一样，其结果将提交表决</w:t>
      </w:r>
      <w:r w:rsidRPr="00AF7837">
        <w:rPr>
          <w:rFonts w:hint="eastAsia"/>
          <w:lang w:eastAsia="zh-CN"/>
        </w:rPr>
        <w:t>/</w:t>
      </w:r>
      <w:r w:rsidRPr="00AF7837">
        <w:rPr>
          <w:rFonts w:hint="eastAsia"/>
          <w:lang w:eastAsia="zh-CN"/>
        </w:rPr>
        <w:t>意见处理组供采取行动。</w:t>
      </w:r>
    </w:p>
    <w:p w:rsidR="00FC6ED5" w:rsidRPr="00AF7837" w:rsidRDefault="00FC6ED5" w:rsidP="00E80631">
      <w:pPr>
        <w:ind w:firstLineChars="200" w:firstLine="480"/>
        <w:rPr>
          <w:lang w:eastAsia="zh-CN"/>
        </w:rPr>
      </w:pPr>
      <w:r w:rsidRPr="00AF7837">
        <w:rPr>
          <w:rFonts w:hint="eastAsia"/>
          <w:lang w:eastAsia="zh-CN"/>
        </w:rPr>
        <w:t>如果问题以双方满意的方式得到解决，草案将进入下一个更高的批准级别。工作草案将被登记为</w:t>
      </w:r>
      <w:r w:rsidRPr="00AF7837">
        <w:rPr>
          <w:lang w:eastAsia="zh-CN"/>
        </w:rPr>
        <w:t>DIS</w:t>
      </w:r>
      <w:r>
        <w:rPr>
          <w:rFonts w:hint="eastAsia"/>
          <w:lang w:eastAsia="zh-CN"/>
        </w:rPr>
        <w:t>或</w:t>
      </w:r>
      <w:r w:rsidRPr="00AF7837">
        <w:rPr>
          <w:lang w:eastAsia="zh-CN"/>
        </w:rPr>
        <w:t>DAM</w:t>
      </w:r>
      <w:r w:rsidRPr="00AF7837">
        <w:rPr>
          <w:rFonts w:hint="eastAsia"/>
          <w:lang w:eastAsia="zh-CN"/>
        </w:rPr>
        <w:t>，</w:t>
      </w:r>
      <w:r w:rsidRPr="00AF7837">
        <w:rPr>
          <w:lang w:eastAsia="zh-CN"/>
        </w:rPr>
        <w:t>ITTF</w:t>
      </w:r>
      <w:r w:rsidRPr="00AF7837">
        <w:rPr>
          <w:rFonts w:hint="eastAsia"/>
          <w:lang w:eastAsia="zh-CN"/>
        </w:rPr>
        <w:t>将向</w:t>
      </w:r>
      <w:r w:rsidRPr="00AF7837">
        <w:rPr>
          <w:lang w:eastAsia="zh-CN"/>
        </w:rPr>
        <w:t>ISO</w:t>
      </w:r>
      <w:r w:rsidRPr="00AF7837">
        <w:rPr>
          <w:rFonts w:hint="eastAsia"/>
          <w:lang w:eastAsia="zh-CN"/>
        </w:rPr>
        <w:t>和</w:t>
      </w:r>
      <w:r w:rsidRPr="00AF7837">
        <w:rPr>
          <w:lang w:eastAsia="zh-CN"/>
        </w:rPr>
        <w:t>IEC</w:t>
      </w:r>
      <w:r>
        <w:rPr>
          <w:rFonts w:hint="eastAsia"/>
          <w:lang w:eastAsia="zh-CN"/>
        </w:rPr>
        <w:t>国家机构分发草案，进行为期</w:t>
      </w:r>
      <w:r w:rsidR="00E80631">
        <w:rPr>
          <w:rFonts w:hint="eastAsia"/>
          <w:lang w:eastAsia="zh-CN"/>
        </w:rPr>
        <w:t>三</w:t>
      </w:r>
      <w:r>
        <w:rPr>
          <w:rFonts w:hint="eastAsia"/>
          <w:lang w:eastAsia="zh-CN"/>
        </w:rPr>
        <w:t>个月</w:t>
      </w:r>
      <w:r w:rsidR="00E80631">
        <w:rPr>
          <w:rFonts w:hint="eastAsia"/>
          <w:lang w:eastAsia="zh-CN"/>
        </w:rPr>
        <w:t>（在为期两</w:t>
      </w:r>
      <w:r w:rsidR="00E80631">
        <w:rPr>
          <w:rFonts w:hint="eastAsia"/>
          <w:lang w:eastAsia="zh-CN"/>
        </w:rPr>
        <w:lastRenderedPageBreak/>
        <w:t>个月的翻译后）</w:t>
      </w:r>
      <w:r>
        <w:rPr>
          <w:rFonts w:hint="eastAsia"/>
          <w:lang w:eastAsia="zh-CN"/>
        </w:rPr>
        <w:t>的信函表决。</w:t>
      </w:r>
      <w:r w:rsidRPr="00AF7837">
        <w:rPr>
          <w:lang w:eastAsia="zh-CN"/>
        </w:rPr>
        <w:t>DTR</w:t>
      </w:r>
      <w:r w:rsidR="00E80631">
        <w:rPr>
          <w:rFonts w:hint="eastAsia"/>
          <w:lang w:eastAsia="zh-CN"/>
        </w:rPr>
        <w:t>或</w:t>
      </w:r>
      <w:r w:rsidR="00E80631">
        <w:rPr>
          <w:rFonts w:hint="eastAsia"/>
          <w:lang w:eastAsia="zh-CN"/>
        </w:rPr>
        <w:t>DTS</w:t>
      </w:r>
      <w:r w:rsidRPr="00AF7837">
        <w:rPr>
          <w:rFonts w:hint="eastAsia"/>
          <w:lang w:eastAsia="zh-CN"/>
        </w:rPr>
        <w:t>将得到分发，在</w:t>
      </w:r>
      <w:r w:rsidRPr="00AF7837">
        <w:rPr>
          <w:lang w:eastAsia="zh-CN"/>
        </w:rPr>
        <w:t>JTC 1</w:t>
      </w:r>
      <w:r w:rsidRPr="00AF7837">
        <w:rPr>
          <w:rFonts w:hint="eastAsia"/>
          <w:lang w:eastAsia="zh-CN"/>
        </w:rPr>
        <w:t>一级进行为期三</w:t>
      </w:r>
      <w:r w:rsidR="00E80631">
        <w:rPr>
          <w:rFonts w:hint="eastAsia"/>
          <w:lang w:eastAsia="zh-CN"/>
        </w:rPr>
        <w:t>至六</w:t>
      </w:r>
      <w:r w:rsidRPr="00AF7837">
        <w:rPr>
          <w:rFonts w:hint="eastAsia"/>
          <w:lang w:eastAsia="zh-CN"/>
        </w:rPr>
        <w:t>个月的信函表决。文件还同时提交</w:t>
      </w:r>
      <w:r w:rsidRPr="00AF7837">
        <w:rPr>
          <w:lang w:eastAsia="zh-CN"/>
        </w:rPr>
        <w:t>SC</w:t>
      </w:r>
      <w:r w:rsidRPr="00AF7837">
        <w:rPr>
          <w:rFonts w:hint="eastAsia"/>
          <w:lang w:eastAsia="zh-CN"/>
        </w:rPr>
        <w:t>秘书处，而案文将作为</w:t>
      </w:r>
      <w:r w:rsidRPr="00AF7837">
        <w:rPr>
          <w:rFonts w:hint="eastAsia"/>
          <w:lang w:eastAsia="zh-CN"/>
        </w:rPr>
        <w:t>SG</w:t>
      </w:r>
      <w:r w:rsidRPr="00AF7837">
        <w:rPr>
          <w:rFonts w:hint="eastAsia"/>
          <w:lang w:eastAsia="zh-CN"/>
        </w:rPr>
        <w:t>文件传阅，供审议和表态。</w:t>
      </w:r>
      <w:r w:rsidRPr="00AF7837">
        <w:rPr>
          <w:lang w:eastAsia="zh-CN"/>
        </w:rPr>
        <w:t>ITU-T</w:t>
      </w:r>
      <w:r w:rsidRPr="00AF7837">
        <w:rPr>
          <w:rFonts w:hint="eastAsia"/>
          <w:lang w:eastAsia="zh-CN"/>
        </w:rPr>
        <w:t>成员应在同一时段发表意见，以便对所有反应进行统一审议。</w:t>
      </w:r>
      <w:r w:rsidRPr="00AF7837">
        <w:rPr>
          <w:lang w:eastAsia="zh-CN"/>
        </w:rPr>
        <w:t>ITTF</w:t>
      </w:r>
      <w:r w:rsidRPr="00AF7837">
        <w:rPr>
          <w:rFonts w:hint="eastAsia"/>
          <w:lang w:eastAsia="zh-CN"/>
        </w:rPr>
        <w:t>和</w:t>
      </w:r>
      <w:r w:rsidRPr="00AF7837">
        <w:rPr>
          <w:lang w:eastAsia="zh-CN"/>
        </w:rPr>
        <w:t>TSB</w:t>
      </w:r>
      <w:r w:rsidRPr="00AF7837">
        <w:rPr>
          <w:rFonts w:hint="eastAsia"/>
          <w:lang w:eastAsia="zh-CN"/>
        </w:rPr>
        <w:t>也会在此阶段审议案文并发表意见。</w:t>
      </w:r>
    </w:p>
    <w:p w:rsidR="00FC6ED5" w:rsidRPr="00AF7837" w:rsidRDefault="00FC6ED5" w:rsidP="00E80631">
      <w:pPr>
        <w:ind w:firstLineChars="200" w:firstLine="480"/>
        <w:rPr>
          <w:lang w:eastAsia="zh-CN"/>
        </w:rPr>
      </w:pPr>
      <w:r w:rsidRPr="00AF7837">
        <w:rPr>
          <w:rFonts w:hint="eastAsia"/>
          <w:lang w:eastAsia="zh-CN"/>
        </w:rPr>
        <w:t>同步化在此时发挥着至关重要的作用。第一个控制因素是</w:t>
      </w:r>
      <w:r w:rsidRPr="00AF7837">
        <w:rPr>
          <w:lang w:eastAsia="zh-CN"/>
        </w:rPr>
        <w:t>ITU-T SG</w:t>
      </w:r>
      <w:r w:rsidRPr="00AF7837">
        <w:rPr>
          <w:rFonts w:hint="eastAsia"/>
          <w:lang w:eastAsia="zh-CN"/>
        </w:rPr>
        <w:t>或</w:t>
      </w:r>
      <w:r w:rsidRPr="00AF7837">
        <w:rPr>
          <w:lang w:eastAsia="zh-CN"/>
        </w:rPr>
        <w:t>WP</w:t>
      </w:r>
      <w:r w:rsidRPr="00AF7837">
        <w:rPr>
          <w:rFonts w:hint="eastAsia"/>
          <w:lang w:eastAsia="zh-CN"/>
        </w:rPr>
        <w:t>的会期，会上将形成确定（</w:t>
      </w:r>
      <w:r w:rsidRPr="00AF7837">
        <w:rPr>
          <w:lang w:eastAsia="zh-CN"/>
        </w:rPr>
        <w:t>TAP</w:t>
      </w:r>
      <w:r w:rsidRPr="00AF7837">
        <w:rPr>
          <w:rFonts w:hint="eastAsia"/>
          <w:lang w:eastAsia="zh-CN"/>
        </w:rPr>
        <w:t>）或赞成（</w:t>
      </w:r>
      <w:r w:rsidRPr="00AF7837">
        <w:rPr>
          <w:lang w:eastAsia="zh-CN"/>
        </w:rPr>
        <w:t>AAP</w:t>
      </w:r>
      <w:r w:rsidRPr="00AF7837">
        <w:rPr>
          <w:rFonts w:hint="eastAsia"/>
          <w:lang w:eastAsia="zh-CN"/>
        </w:rPr>
        <w:t>）的结果。会上的案文必须处于</w:t>
      </w:r>
      <w:r w:rsidRPr="00AF7837">
        <w:rPr>
          <w:lang w:eastAsia="zh-CN"/>
        </w:rPr>
        <w:t>ISO/IEC</w:t>
      </w:r>
      <w:r w:rsidRPr="00AF7837">
        <w:rPr>
          <w:rFonts w:hint="eastAsia"/>
          <w:lang w:eastAsia="zh-CN"/>
        </w:rPr>
        <w:t>的</w:t>
      </w:r>
      <w:r w:rsidRPr="00AF7837">
        <w:rPr>
          <w:lang w:eastAsia="zh-CN"/>
        </w:rPr>
        <w:t>DIS</w:t>
      </w:r>
      <w:r w:rsidRPr="00AF7837">
        <w:rPr>
          <w:rFonts w:hint="eastAsia"/>
          <w:lang w:eastAsia="zh-CN"/>
        </w:rPr>
        <w:t>、</w:t>
      </w:r>
      <w:r w:rsidRPr="00AF7837">
        <w:rPr>
          <w:lang w:eastAsia="zh-CN"/>
        </w:rPr>
        <w:t>DAM</w:t>
      </w:r>
      <w:r w:rsidR="00E80631">
        <w:rPr>
          <w:rFonts w:hint="eastAsia"/>
          <w:lang w:eastAsia="zh-CN"/>
        </w:rPr>
        <w:t>、</w:t>
      </w:r>
      <w:r w:rsidRPr="00AF7837">
        <w:rPr>
          <w:lang w:eastAsia="zh-CN"/>
        </w:rPr>
        <w:t>DTR</w:t>
      </w:r>
      <w:r w:rsidR="00E80631">
        <w:rPr>
          <w:rFonts w:hint="eastAsia"/>
          <w:lang w:eastAsia="zh-CN"/>
        </w:rPr>
        <w:t>或</w:t>
      </w:r>
      <w:r w:rsidR="00E80631">
        <w:rPr>
          <w:rFonts w:hint="eastAsia"/>
          <w:lang w:eastAsia="zh-CN"/>
        </w:rPr>
        <w:t>DTS</w:t>
      </w:r>
      <w:r w:rsidRPr="00AF7837">
        <w:rPr>
          <w:rFonts w:hint="eastAsia"/>
          <w:lang w:eastAsia="zh-CN"/>
        </w:rPr>
        <w:t>级别。第二个控制因素是</w:t>
      </w:r>
      <w:r w:rsidRPr="00AF7837">
        <w:rPr>
          <w:lang w:eastAsia="zh-CN"/>
        </w:rPr>
        <w:t>DIS</w:t>
      </w:r>
      <w:r w:rsidRPr="00AF7837">
        <w:rPr>
          <w:rFonts w:hint="eastAsia"/>
          <w:lang w:eastAsia="zh-CN"/>
        </w:rPr>
        <w:t>、</w:t>
      </w:r>
      <w:r w:rsidRPr="00AF7837">
        <w:rPr>
          <w:lang w:eastAsia="zh-CN"/>
        </w:rPr>
        <w:t>DAM</w:t>
      </w:r>
      <w:r w:rsidR="00E80631">
        <w:rPr>
          <w:rFonts w:hint="eastAsia"/>
          <w:lang w:eastAsia="zh-CN"/>
        </w:rPr>
        <w:t>、</w:t>
      </w:r>
      <w:r w:rsidRPr="00AF7837">
        <w:rPr>
          <w:lang w:eastAsia="zh-CN"/>
        </w:rPr>
        <w:t>DTR</w:t>
      </w:r>
      <w:r w:rsidR="00E80631">
        <w:rPr>
          <w:rFonts w:hint="eastAsia"/>
          <w:lang w:eastAsia="zh-CN"/>
        </w:rPr>
        <w:t>或</w:t>
      </w:r>
      <w:r w:rsidR="00E80631">
        <w:rPr>
          <w:rFonts w:hint="eastAsia"/>
          <w:lang w:eastAsia="zh-CN"/>
        </w:rPr>
        <w:t>DTS</w:t>
      </w:r>
      <w:r w:rsidRPr="00AF7837">
        <w:rPr>
          <w:rFonts w:hint="eastAsia"/>
          <w:lang w:eastAsia="zh-CN"/>
        </w:rPr>
        <w:t>的表决处理会议必须已产生出供</w:t>
      </w:r>
      <w:r w:rsidRPr="00AF7837">
        <w:rPr>
          <w:lang w:eastAsia="zh-CN"/>
        </w:rPr>
        <w:t>ITU-T</w:t>
      </w:r>
      <w:r w:rsidRPr="00AF7837">
        <w:rPr>
          <w:rFonts w:hint="eastAsia"/>
          <w:lang w:eastAsia="zh-CN"/>
        </w:rPr>
        <w:t>批准的最后案文：</w:t>
      </w:r>
    </w:p>
    <w:p w:rsidR="00FC6ED5" w:rsidRPr="00AF7837" w:rsidRDefault="00FC6ED5" w:rsidP="00A21B7C">
      <w:pPr>
        <w:pStyle w:val="enumlev10"/>
        <w:rPr>
          <w:lang w:eastAsia="zh-CN"/>
        </w:rPr>
      </w:pPr>
      <w:r w:rsidRPr="00AF7837">
        <w:rPr>
          <w:lang w:eastAsia="zh-CN"/>
        </w:rPr>
        <w:t>a)</w:t>
      </w:r>
      <w:r w:rsidRPr="00AF7837">
        <w:rPr>
          <w:lang w:eastAsia="zh-CN"/>
        </w:rPr>
        <w:tab/>
        <w:t>TAP</w:t>
      </w:r>
      <w:r w:rsidRPr="00AF7837">
        <w:rPr>
          <w:rFonts w:hint="eastAsia"/>
          <w:lang w:eastAsia="zh-CN"/>
        </w:rPr>
        <w:t>应在批准草案的</w:t>
      </w:r>
      <w:r w:rsidRPr="00AF7837">
        <w:rPr>
          <w:lang w:eastAsia="zh-CN"/>
        </w:rPr>
        <w:t>SG</w:t>
      </w:r>
      <w:r w:rsidRPr="00AF7837">
        <w:rPr>
          <w:rFonts w:hint="eastAsia"/>
          <w:lang w:eastAsia="zh-CN"/>
        </w:rPr>
        <w:t>会议的四个月前完成，使电信标准化局主任能够发布信函，宣布计划在即将召开的</w:t>
      </w:r>
      <w:r w:rsidRPr="00AF7837">
        <w:rPr>
          <w:lang w:eastAsia="zh-CN"/>
        </w:rPr>
        <w:t>SG</w:t>
      </w:r>
      <w:r w:rsidRPr="00AF7837">
        <w:rPr>
          <w:rFonts w:hint="eastAsia"/>
          <w:lang w:eastAsia="zh-CN"/>
        </w:rPr>
        <w:t>会议上批准建议书；</w:t>
      </w:r>
    </w:p>
    <w:p w:rsidR="00FC6ED5" w:rsidRPr="00AF7837" w:rsidRDefault="00FC6ED5" w:rsidP="00A21B7C">
      <w:pPr>
        <w:pStyle w:val="enumlev10"/>
        <w:rPr>
          <w:lang w:eastAsia="zh-CN"/>
        </w:rPr>
      </w:pPr>
      <w:r w:rsidRPr="00AF7837">
        <w:rPr>
          <w:lang w:eastAsia="zh-CN"/>
        </w:rPr>
        <w:t>b)</w:t>
      </w:r>
      <w:r w:rsidRPr="00AF7837">
        <w:rPr>
          <w:lang w:eastAsia="zh-CN"/>
        </w:rPr>
        <w:tab/>
        <w:t>AAP</w:t>
      </w:r>
      <w:r w:rsidRPr="00AF7837">
        <w:rPr>
          <w:rFonts w:hint="eastAsia"/>
          <w:lang w:eastAsia="zh-CN"/>
        </w:rPr>
        <w:t>应在对草案表示赞成的</w:t>
      </w:r>
      <w:r w:rsidRPr="00AF7837">
        <w:rPr>
          <w:lang w:eastAsia="zh-CN"/>
        </w:rPr>
        <w:t>SG</w:t>
      </w:r>
      <w:r w:rsidRPr="00AF7837">
        <w:rPr>
          <w:rFonts w:hint="eastAsia"/>
          <w:lang w:eastAsia="zh-CN"/>
        </w:rPr>
        <w:t>会议的两个月前完成，使电信标准化局主任能够宣布对批准建议书进行最后的意见征询。</w:t>
      </w:r>
    </w:p>
    <w:p w:rsidR="00FC6ED5" w:rsidRPr="00AF7837" w:rsidRDefault="00FC6ED5" w:rsidP="00E80631">
      <w:pPr>
        <w:ind w:firstLineChars="200" w:firstLine="480"/>
        <w:rPr>
          <w:lang w:eastAsia="zh-CN"/>
        </w:rPr>
      </w:pPr>
      <w:r w:rsidRPr="00AF7837">
        <w:rPr>
          <w:lang w:eastAsia="zh-CN"/>
        </w:rPr>
        <w:t>SC</w:t>
      </w:r>
      <w:r w:rsidRPr="00AF7837">
        <w:rPr>
          <w:rFonts w:hint="eastAsia"/>
          <w:lang w:eastAsia="zh-CN"/>
        </w:rPr>
        <w:t>秘书处通过表决报告摘要发布对</w:t>
      </w:r>
      <w:r w:rsidR="00E80631" w:rsidRPr="00AF7837">
        <w:rPr>
          <w:lang w:eastAsia="zh-CN"/>
        </w:rPr>
        <w:t>DIS</w:t>
      </w:r>
      <w:r w:rsidR="00E80631" w:rsidRPr="00AF7837">
        <w:rPr>
          <w:rFonts w:hint="eastAsia"/>
          <w:lang w:eastAsia="zh-CN"/>
        </w:rPr>
        <w:t>、</w:t>
      </w:r>
      <w:r w:rsidR="00E80631" w:rsidRPr="00AF7837">
        <w:rPr>
          <w:lang w:eastAsia="zh-CN"/>
        </w:rPr>
        <w:t>DAM</w:t>
      </w:r>
      <w:r w:rsidR="00E80631">
        <w:rPr>
          <w:rFonts w:hint="eastAsia"/>
          <w:lang w:eastAsia="zh-CN"/>
        </w:rPr>
        <w:t>、</w:t>
      </w:r>
      <w:r w:rsidR="00E80631" w:rsidRPr="00AF7837">
        <w:rPr>
          <w:lang w:eastAsia="zh-CN"/>
        </w:rPr>
        <w:t>DTR</w:t>
      </w:r>
      <w:r w:rsidR="00E80631">
        <w:rPr>
          <w:rFonts w:hint="eastAsia"/>
          <w:lang w:eastAsia="zh-CN"/>
        </w:rPr>
        <w:t>或</w:t>
      </w:r>
      <w:r w:rsidR="00E80631">
        <w:rPr>
          <w:rFonts w:hint="eastAsia"/>
          <w:lang w:eastAsia="zh-CN"/>
        </w:rPr>
        <w:t>DTS</w:t>
      </w:r>
      <w:r w:rsidRPr="00AF7837">
        <w:rPr>
          <w:rFonts w:hint="eastAsia"/>
          <w:lang w:eastAsia="zh-CN"/>
        </w:rPr>
        <w:t>表决的反应。</w:t>
      </w:r>
      <w:r>
        <w:rPr>
          <w:lang w:eastAsia="zh-CN"/>
        </w:rPr>
        <w:t>ITU-T</w:t>
      </w:r>
      <w:r w:rsidRPr="00AF7837">
        <w:rPr>
          <w:rFonts w:hint="eastAsia"/>
          <w:lang w:eastAsia="zh-CN"/>
        </w:rPr>
        <w:t>成员将通过提交</w:t>
      </w:r>
      <w:r w:rsidRPr="00AF7837">
        <w:rPr>
          <w:lang w:eastAsia="zh-CN"/>
        </w:rPr>
        <w:t>SG</w:t>
      </w:r>
      <w:r w:rsidRPr="00AF7837">
        <w:rPr>
          <w:rFonts w:hint="eastAsia"/>
          <w:lang w:eastAsia="zh-CN"/>
        </w:rPr>
        <w:t>的文稿发表意见。来自这两方面的反应都将提供给</w:t>
      </w:r>
      <w:r w:rsidRPr="00AF7837">
        <w:rPr>
          <w:lang w:eastAsia="zh-CN"/>
        </w:rPr>
        <w:t>CT</w:t>
      </w:r>
      <w:r w:rsidRPr="00AF7837">
        <w:rPr>
          <w:rFonts w:hint="eastAsia"/>
          <w:lang w:eastAsia="zh-CN"/>
        </w:rPr>
        <w:t>。</w:t>
      </w:r>
    </w:p>
    <w:p w:rsidR="00FC6ED5" w:rsidRDefault="00FC6ED5" w:rsidP="00A21B7C">
      <w:pPr>
        <w:pStyle w:val="Note"/>
        <w:ind w:left="567"/>
        <w:rPr>
          <w:lang w:eastAsia="zh-CN"/>
        </w:rPr>
      </w:pPr>
      <w:r w:rsidRPr="00AF7837">
        <w:rPr>
          <w:rFonts w:hint="eastAsia"/>
          <w:lang w:eastAsia="zh-CN"/>
        </w:rPr>
        <w:t>注</w:t>
      </w:r>
      <w:r w:rsidRPr="00AF7837">
        <w:rPr>
          <w:lang w:eastAsia="zh-CN"/>
        </w:rPr>
        <w:t> </w:t>
      </w:r>
      <w:r w:rsidRPr="00AF7837">
        <w:sym w:font="Symbol" w:char="F02D"/>
      </w:r>
      <w:r w:rsidRPr="00AF7837">
        <w:rPr>
          <w:lang w:eastAsia="zh-CN"/>
        </w:rPr>
        <w:t> </w:t>
      </w:r>
      <w:r w:rsidRPr="00AF7837">
        <w:rPr>
          <w:rFonts w:hint="eastAsia"/>
          <w:lang w:eastAsia="zh-CN"/>
        </w:rPr>
        <w:t>如果一个</w:t>
      </w:r>
      <w:r w:rsidRPr="00AF7837">
        <w:rPr>
          <w:lang w:eastAsia="zh-CN"/>
        </w:rPr>
        <w:t>ITU-T</w:t>
      </w:r>
      <w:r w:rsidRPr="00AF7837">
        <w:rPr>
          <w:rFonts w:hint="eastAsia"/>
          <w:lang w:eastAsia="zh-CN"/>
        </w:rPr>
        <w:t>成员国表示遇到阻碍批准的问题，或者</w:t>
      </w:r>
      <w:r w:rsidRPr="00AF7837">
        <w:rPr>
          <w:lang w:eastAsia="zh-CN"/>
        </w:rPr>
        <w:t>JTC 1</w:t>
      </w:r>
      <w:r w:rsidRPr="00AF7837">
        <w:rPr>
          <w:rFonts w:hint="eastAsia"/>
          <w:lang w:eastAsia="zh-CN"/>
        </w:rPr>
        <w:t>方面提出遇到延误批准的问题（例如计划外的第二次</w:t>
      </w:r>
      <w:r w:rsidRPr="00AF7837">
        <w:rPr>
          <w:lang w:eastAsia="zh-CN"/>
        </w:rPr>
        <w:t>DIS</w:t>
      </w:r>
      <w:r w:rsidRPr="00AF7837">
        <w:rPr>
          <w:rFonts w:hint="eastAsia"/>
          <w:lang w:eastAsia="zh-CN"/>
        </w:rPr>
        <w:t>表决），应立即向各相关方传达这一信息，以便采取相应措施，并在必要时制定新的同步计划。</w:t>
      </w:r>
    </w:p>
    <w:p w:rsidR="00FC6ED5" w:rsidRPr="00AF7837" w:rsidRDefault="00FC6ED5" w:rsidP="00E80631">
      <w:pPr>
        <w:ind w:firstLineChars="200" w:firstLine="480"/>
        <w:rPr>
          <w:lang w:eastAsia="zh-CN"/>
        </w:rPr>
      </w:pPr>
      <w:r w:rsidRPr="00AF7837">
        <w:rPr>
          <w:rFonts w:hint="eastAsia"/>
          <w:lang w:eastAsia="zh-CN"/>
        </w:rPr>
        <w:t>表决</w:t>
      </w:r>
      <w:r w:rsidRPr="00AF7837">
        <w:rPr>
          <w:rFonts w:hint="eastAsia"/>
          <w:lang w:eastAsia="zh-CN"/>
        </w:rPr>
        <w:t>/</w:t>
      </w:r>
      <w:r w:rsidRPr="00AF7837">
        <w:rPr>
          <w:rFonts w:hint="eastAsia"/>
          <w:lang w:eastAsia="zh-CN"/>
        </w:rPr>
        <w:t>意见处理组将处理</w:t>
      </w:r>
      <w:r>
        <w:rPr>
          <w:lang w:eastAsia="zh-CN"/>
        </w:rPr>
        <w:t>ITU-T</w:t>
      </w:r>
      <w:r w:rsidRPr="00AF7837">
        <w:rPr>
          <w:rFonts w:hint="eastAsia"/>
          <w:lang w:eastAsia="zh-CN"/>
        </w:rPr>
        <w:t>成员对</w:t>
      </w:r>
      <w:r w:rsidR="00E80631" w:rsidRPr="00AF7837">
        <w:rPr>
          <w:lang w:eastAsia="zh-CN"/>
        </w:rPr>
        <w:t>DIS</w:t>
      </w:r>
      <w:r w:rsidR="00E80631" w:rsidRPr="00AF7837">
        <w:rPr>
          <w:rFonts w:hint="eastAsia"/>
          <w:lang w:eastAsia="zh-CN"/>
        </w:rPr>
        <w:t>、</w:t>
      </w:r>
      <w:r w:rsidR="00E80631" w:rsidRPr="00AF7837">
        <w:rPr>
          <w:lang w:eastAsia="zh-CN"/>
        </w:rPr>
        <w:t>DAM</w:t>
      </w:r>
      <w:r w:rsidR="00E80631">
        <w:rPr>
          <w:rFonts w:hint="eastAsia"/>
          <w:lang w:eastAsia="zh-CN"/>
        </w:rPr>
        <w:t>、</w:t>
      </w:r>
      <w:r w:rsidR="00E80631" w:rsidRPr="00AF7837">
        <w:rPr>
          <w:lang w:eastAsia="zh-CN"/>
        </w:rPr>
        <w:t>DTR</w:t>
      </w:r>
      <w:r w:rsidR="00E80631">
        <w:rPr>
          <w:rFonts w:hint="eastAsia"/>
          <w:lang w:eastAsia="zh-CN"/>
        </w:rPr>
        <w:t>或</w:t>
      </w:r>
      <w:r w:rsidR="00E80631">
        <w:rPr>
          <w:rFonts w:hint="eastAsia"/>
          <w:lang w:eastAsia="zh-CN"/>
        </w:rPr>
        <w:t>DTS</w:t>
      </w:r>
      <w:r w:rsidRPr="00AF7837">
        <w:rPr>
          <w:rFonts w:hint="eastAsia"/>
          <w:lang w:eastAsia="zh-CN"/>
        </w:rPr>
        <w:t>表决的反应和意见。该组审议和解决提出的意见和否决票问题。如果进行了实质性修改，</w:t>
      </w:r>
      <w:r>
        <w:rPr>
          <w:lang w:eastAsia="zh-CN"/>
        </w:rPr>
        <w:t>ITU-T</w:t>
      </w:r>
      <w:r w:rsidRPr="00AF7837">
        <w:rPr>
          <w:rFonts w:hint="eastAsia"/>
          <w:lang w:eastAsia="zh-CN"/>
        </w:rPr>
        <w:t>成员将需要第二个</w:t>
      </w:r>
      <w:r w:rsidR="00E80631" w:rsidRPr="00AF7837">
        <w:rPr>
          <w:lang w:eastAsia="zh-CN"/>
        </w:rPr>
        <w:t>DIS</w:t>
      </w:r>
      <w:r w:rsidR="00E80631" w:rsidRPr="00AF7837">
        <w:rPr>
          <w:rFonts w:hint="eastAsia"/>
          <w:lang w:eastAsia="zh-CN"/>
        </w:rPr>
        <w:t>、</w:t>
      </w:r>
      <w:r w:rsidR="00E80631" w:rsidRPr="00AF7837">
        <w:rPr>
          <w:lang w:eastAsia="zh-CN"/>
        </w:rPr>
        <w:t>DAM</w:t>
      </w:r>
      <w:r w:rsidR="00E80631">
        <w:rPr>
          <w:rFonts w:hint="eastAsia"/>
          <w:lang w:eastAsia="zh-CN"/>
        </w:rPr>
        <w:t>、</w:t>
      </w:r>
      <w:r w:rsidR="00E80631" w:rsidRPr="00AF7837">
        <w:rPr>
          <w:lang w:eastAsia="zh-CN"/>
        </w:rPr>
        <w:t>DTR</w:t>
      </w:r>
      <w:r w:rsidR="00E80631">
        <w:rPr>
          <w:rFonts w:hint="eastAsia"/>
          <w:lang w:eastAsia="zh-CN"/>
        </w:rPr>
        <w:t>或</w:t>
      </w:r>
      <w:r w:rsidR="00E80631">
        <w:rPr>
          <w:rFonts w:hint="eastAsia"/>
          <w:lang w:eastAsia="zh-CN"/>
        </w:rPr>
        <w:t>DTS</w:t>
      </w:r>
      <w:r w:rsidRPr="00AF7837">
        <w:rPr>
          <w:rFonts w:hint="eastAsia"/>
          <w:lang w:eastAsia="zh-CN"/>
        </w:rPr>
        <w:t>表决和意见发表阶段，以确认一切符合表决结果</w:t>
      </w:r>
      <w:r w:rsidRPr="003B1881">
        <w:rPr>
          <w:position w:val="6"/>
          <w:sz w:val="18"/>
          <w:szCs w:val="18"/>
        </w:rPr>
        <w:footnoteReference w:id="6"/>
      </w:r>
      <w:r w:rsidRPr="003B1881">
        <w:rPr>
          <w:position w:val="6"/>
          <w:sz w:val="18"/>
          <w:szCs w:val="18"/>
          <w:lang w:eastAsia="zh-CN"/>
        </w:rPr>
        <w:t>)</w:t>
      </w:r>
      <w:r w:rsidRPr="00AF7837">
        <w:rPr>
          <w:rFonts w:hint="eastAsia"/>
          <w:lang w:eastAsia="zh-CN"/>
        </w:rPr>
        <w:t>。这一表决和意见发表阶段为五个月（而对于</w:t>
      </w:r>
      <w:r w:rsidRPr="00AF7837">
        <w:rPr>
          <w:lang w:eastAsia="zh-CN"/>
        </w:rPr>
        <w:t>DTR</w:t>
      </w:r>
      <w:r w:rsidR="00E80631">
        <w:rPr>
          <w:rFonts w:hint="eastAsia"/>
          <w:lang w:eastAsia="zh-CN"/>
        </w:rPr>
        <w:t>或</w:t>
      </w:r>
      <w:r w:rsidR="00E80631">
        <w:rPr>
          <w:rFonts w:hint="eastAsia"/>
          <w:lang w:eastAsia="zh-CN"/>
        </w:rPr>
        <w:t>DTS</w:t>
      </w:r>
      <w:r w:rsidRPr="00AF7837">
        <w:rPr>
          <w:rFonts w:hint="eastAsia"/>
          <w:lang w:eastAsia="zh-CN"/>
        </w:rPr>
        <w:t>为三个月）。</w:t>
      </w:r>
    </w:p>
    <w:p w:rsidR="00FC6ED5" w:rsidRPr="00AF7837" w:rsidRDefault="0037171C" w:rsidP="0037171C">
      <w:pPr>
        <w:ind w:firstLineChars="200" w:firstLine="480"/>
        <w:rPr>
          <w:lang w:eastAsia="zh-CN"/>
        </w:rPr>
      </w:pPr>
      <w:r w:rsidRPr="00AF7837">
        <w:rPr>
          <w:rFonts w:hint="eastAsia"/>
          <w:lang w:eastAsia="zh-CN"/>
        </w:rPr>
        <w:t>表决</w:t>
      </w:r>
      <w:r w:rsidRPr="00AF7837">
        <w:rPr>
          <w:rFonts w:hint="eastAsia"/>
          <w:lang w:eastAsia="zh-CN"/>
        </w:rPr>
        <w:t>/</w:t>
      </w:r>
      <w:r w:rsidRPr="00AF7837">
        <w:rPr>
          <w:rFonts w:hint="eastAsia"/>
          <w:lang w:eastAsia="zh-CN"/>
        </w:rPr>
        <w:t>意见处理</w:t>
      </w:r>
      <w:r w:rsidR="00FC6ED5" w:rsidRPr="00AF7837">
        <w:rPr>
          <w:rFonts w:hint="eastAsia"/>
          <w:lang w:eastAsia="zh-CN"/>
        </w:rPr>
        <w:t>会将其范围扩展到包括</w:t>
      </w:r>
      <w:r w:rsidR="00FC6ED5" w:rsidRPr="00AF7837">
        <w:rPr>
          <w:lang w:eastAsia="zh-CN"/>
        </w:rPr>
        <w:t>ITU-T</w:t>
      </w:r>
      <w:r w:rsidR="00FC6ED5" w:rsidRPr="00AF7837">
        <w:rPr>
          <w:rFonts w:hint="eastAsia"/>
          <w:lang w:eastAsia="zh-CN"/>
        </w:rPr>
        <w:t>批准程序，使双方能够就所有案文审议带来的更改</w:t>
      </w:r>
      <w:r w:rsidR="00FC6ED5" w:rsidRPr="00AF7837">
        <w:rPr>
          <w:rFonts w:hint="eastAsia"/>
          <w:lang w:eastAsia="zh-CN"/>
        </w:rPr>
        <w:t>/</w:t>
      </w:r>
      <w:r w:rsidR="00FC6ED5" w:rsidRPr="00AF7837">
        <w:rPr>
          <w:rFonts w:hint="eastAsia"/>
          <w:lang w:eastAsia="zh-CN"/>
        </w:rPr>
        <w:t>修正达成一致</w:t>
      </w:r>
      <w:r w:rsidR="00FC6ED5" w:rsidRPr="003B1881">
        <w:rPr>
          <w:position w:val="6"/>
          <w:sz w:val="18"/>
          <w:szCs w:val="18"/>
        </w:rPr>
        <w:footnoteReference w:id="7"/>
      </w:r>
      <w:r w:rsidR="00FC6ED5" w:rsidRPr="003B1881">
        <w:rPr>
          <w:position w:val="6"/>
          <w:sz w:val="18"/>
          <w:szCs w:val="18"/>
          <w:lang w:eastAsia="zh-CN"/>
        </w:rPr>
        <w:t>)</w:t>
      </w:r>
      <w:r w:rsidR="00FC6ED5" w:rsidRPr="00AF7837">
        <w:rPr>
          <w:rFonts w:hint="eastAsia"/>
          <w:lang w:eastAsia="zh-CN"/>
        </w:rPr>
        <w:t>。将利用现有案文实施相应的</w:t>
      </w:r>
      <w:r w:rsidR="00FC6ED5" w:rsidRPr="00AF7837">
        <w:rPr>
          <w:lang w:eastAsia="zh-CN"/>
        </w:rPr>
        <w:t>ITU-T</w:t>
      </w:r>
      <w:r w:rsidR="00FC6ED5" w:rsidRPr="00AF7837">
        <w:rPr>
          <w:rFonts w:hint="eastAsia"/>
          <w:lang w:eastAsia="zh-CN"/>
        </w:rPr>
        <w:t>批准程序（</w:t>
      </w:r>
      <w:r w:rsidR="00FC6ED5" w:rsidRPr="00AF7837">
        <w:rPr>
          <w:lang w:eastAsia="zh-CN"/>
        </w:rPr>
        <w:t>TAP</w:t>
      </w:r>
      <w:r w:rsidR="00FC6ED5" w:rsidRPr="00AF7837">
        <w:rPr>
          <w:rFonts w:hint="eastAsia"/>
          <w:lang w:eastAsia="zh-CN"/>
        </w:rPr>
        <w:t>或</w:t>
      </w:r>
      <w:r w:rsidR="00FC6ED5" w:rsidRPr="00AF7837">
        <w:rPr>
          <w:lang w:eastAsia="zh-CN"/>
        </w:rPr>
        <w:t>AAP</w:t>
      </w:r>
      <w:r w:rsidR="00FC6ED5" w:rsidRPr="00AF7837">
        <w:rPr>
          <w:rFonts w:hint="eastAsia"/>
          <w:lang w:eastAsia="zh-CN"/>
        </w:rPr>
        <w:t>）。</w:t>
      </w:r>
      <w:r w:rsidR="00FC6ED5" w:rsidRPr="00AF7837">
        <w:rPr>
          <w:lang w:eastAsia="zh-CN"/>
        </w:rPr>
        <w:t>ITU-T</w:t>
      </w:r>
      <w:r w:rsidR="00FC6ED5" w:rsidRPr="00AF7837">
        <w:rPr>
          <w:rFonts w:hint="eastAsia"/>
          <w:lang w:eastAsia="zh-CN"/>
        </w:rPr>
        <w:t>批准之后，编辑人员应立即向</w:t>
      </w:r>
      <w:r w:rsidR="00FC6ED5" w:rsidRPr="00AF7837">
        <w:rPr>
          <w:lang w:eastAsia="zh-CN"/>
        </w:rPr>
        <w:t>SC</w:t>
      </w:r>
      <w:r w:rsidR="00FC6ED5" w:rsidRPr="00AF7837">
        <w:rPr>
          <w:rFonts w:hint="eastAsia"/>
          <w:lang w:eastAsia="zh-CN"/>
        </w:rPr>
        <w:t>秘书处提供最后案文以及意见处理报告。这将启动为期两个月的对提交</w:t>
      </w:r>
      <w:r w:rsidR="00FC6ED5" w:rsidRPr="00AF7837">
        <w:rPr>
          <w:lang w:eastAsia="zh-CN"/>
        </w:rPr>
        <w:t>ISO</w:t>
      </w:r>
      <w:r w:rsidR="00FC6ED5">
        <w:rPr>
          <w:rFonts w:hint="eastAsia"/>
          <w:lang w:eastAsia="zh-CN"/>
        </w:rPr>
        <w:t>和</w:t>
      </w:r>
      <w:r w:rsidR="00FC6ED5" w:rsidRPr="00AF7837">
        <w:rPr>
          <w:lang w:eastAsia="zh-CN"/>
        </w:rPr>
        <w:t>IEC</w:t>
      </w:r>
      <w:r w:rsidR="00FC6ED5" w:rsidRPr="00AF7837">
        <w:rPr>
          <w:rFonts w:hint="eastAsia"/>
          <w:lang w:eastAsia="zh-CN"/>
        </w:rPr>
        <w:t>国家机构的</w:t>
      </w:r>
      <w:r w:rsidR="00FC6ED5" w:rsidRPr="00AF7837">
        <w:rPr>
          <w:lang w:eastAsia="zh-CN"/>
        </w:rPr>
        <w:t>FDIS</w:t>
      </w:r>
      <w:r w:rsidR="00FC6ED5" w:rsidRPr="00AF7837">
        <w:rPr>
          <w:rFonts w:hint="eastAsia"/>
          <w:lang w:eastAsia="zh-CN"/>
        </w:rPr>
        <w:t>或</w:t>
      </w:r>
      <w:r w:rsidR="00FC6ED5" w:rsidRPr="00AF7837">
        <w:rPr>
          <w:lang w:eastAsia="zh-CN"/>
        </w:rPr>
        <w:t>DAM</w:t>
      </w:r>
      <w:r w:rsidR="00FC6ED5" w:rsidRPr="00AF7837">
        <w:rPr>
          <w:rFonts w:hint="eastAsia"/>
          <w:lang w:eastAsia="zh-CN"/>
        </w:rPr>
        <w:t>的表决（但没有针对</w:t>
      </w:r>
      <w:r w:rsidR="00E80631">
        <w:rPr>
          <w:rFonts w:hint="eastAsia"/>
          <w:lang w:eastAsia="zh-CN"/>
        </w:rPr>
        <w:t>DTR</w:t>
      </w:r>
      <w:r w:rsidR="00E80631">
        <w:rPr>
          <w:rFonts w:hint="eastAsia"/>
          <w:lang w:eastAsia="zh-CN"/>
        </w:rPr>
        <w:t>或</w:t>
      </w:r>
      <w:r w:rsidR="00E80631">
        <w:rPr>
          <w:rFonts w:hint="eastAsia"/>
          <w:lang w:eastAsia="zh-CN"/>
        </w:rPr>
        <w:t>DTS</w:t>
      </w:r>
      <w:r w:rsidR="00FC6ED5" w:rsidRPr="00AF7837">
        <w:rPr>
          <w:rFonts w:hint="eastAsia"/>
          <w:lang w:eastAsia="zh-CN"/>
        </w:rPr>
        <w:t>的附加表决）。如果</w:t>
      </w:r>
      <w:r w:rsidR="00FC6ED5" w:rsidRPr="00AF7837">
        <w:rPr>
          <w:lang w:eastAsia="zh-CN"/>
        </w:rPr>
        <w:t>DIS</w:t>
      </w:r>
      <w:r w:rsidR="00FC6ED5" w:rsidRPr="00AF7837">
        <w:rPr>
          <w:rFonts w:hint="eastAsia"/>
          <w:lang w:eastAsia="zh-CN"/>
        </w:rPr>
        <w:t>表决在无否决票的情况下获得成功，可免于进行</w:t>
      </w:r>
      <w:r w:rsidR="00FC6ED5">
        <w:rPr>
          <w:lang w:eastAsia="zh-CN"/>
        </w:rPr>
        <w:t>FDIS</w:t>
      </w:r>
      <w:r w:rsidR="00FC6ED5" w:rsidRPr="00AF7837">
        <w:rPr>
          <w:rFonts w:hint="eastAsia"/>
          <w:lang w:eastAsia="zh-CN"/>
        </w:rPr>
        <w:t>表决。这一为期两个月的信函表决只能产生以下两种可能的结果之一：批准或驳回。如果未能从</w:t>
      </w:r>
      <w:r w:rsidR="00FC6ED5" w:rsidRPr="00AF7837">
        <w:rPr>
          <w:lang w:eastAsia="zh-CN"/>
        </w:rPr>
        <w:t>ITU-T</w:t>
      </w:r>
      <w:r w:rsidR="00FC6ED5" w:rsidRPr="00AF7837">
        <w:rPr>
          <w:rFonts w:hint="eastAsia"/>
          <w:lang w:eastAsia="zh-CN"/>
        </w:rPr>
        <w:t>的批准程序或针对</w:t>
      </w:r>
      <w:r w:rsidR="00FC6ED5" w:rsidRPr="00AF7837">
        <w:rPr>
          <w:lang w:eastAsia="zh-CN"/>
        </w:rPr>
        <w:t>ISO/IEC</w:t>
      </w:r>
      <w:r w:rsidR="00FC6ED5" w:rsidRPr="00AF7837">
        <w:rPr>
          <w:rFonts w:hint="eastAsia"/>
          <w:lang w:eastAsia="zh-CN"/>
        </w:rPr>
        <w:t>的信函表决中获得批准，下一步行动将以</w:t>
      </w:r>
      <w:r w:rsidR="00FC6ED5" w:rsidRPr="00AF7837">
        <w:rPr>
          <w:lang w:eastAsia="zh-CN"/>
        </w:rPr>
        <w:t>ISO/IEC JTC 1</w:t>
      </w:r>
      <w:r w:rsidR="00FC6ED5" w:rsidRPr="00AF7837">
        <w:rPr>
          <w:rFonts w:hint="eastAsia"/>
          <w:lang w:eastAsia="zh-CN"/>
        </w:rPr>
        <w:t>和</w:t>
      </w:r>
      <w:r w:rsidR="00FC6ED5" w:rsidRPr="00AF7837">
        <w:rPr>
          <w:lang w:eastAsia="zh-CN"/>
        </w:rPr>
        <w:t>ITU-T</w:t>
      </w:r>
      <w:r w:rsidR="00FC6ED5" w:rsidRPr="00AF7837">
        <w:rPr>
          <w:rFonts w:hint="eastAsia"/>
          <w:lang w:eastAsia="zh-CN"/>
        </w:rPr>
        <w:t>之间的磋商结果为依据，并考虑到具</w:t>
      </w:r>
      <w:r w:rsidR="00FC6ED5" w:rsidRPr="00AF7837">
        <w:rPr>
          <w:rFonts w:ascii="MS Mincho" w:hAnsi="MS Mincho" w:cs="MS Mincho" w:hint="eastAsia"/>
          <w:lang w:eastAsia="zh-CN"/>
        </w:rPr>
        <w:t>体情况。</w:t>
      </w:r>
    </w:p>
    <w:p w:rsidR="00FC6ED5" w:rsidRPr="00AF7837" w:rsidRDefault="00FC6ED5" w:rsidP="00A21B7C">
      <w:pPr>
        <w:ind w:firstLineChars="200" w:firstLine="480"/>
        <w:rPr>
          <w:lang w:eastAsia="zh-CN"/>
        </w:rPr>
      </w:pPr>
      <w:r w:rsidRPr="00AF7837">
        <w:rPr>
          <w:rFonts w:hint="eastAsia"/>
          <w:lang w:eastAsia="zh-CN"/>
        </w:rPr>
        <w:t>在</w:t>
      </w:r>
      <w:r w:rsidRPr="00AF7837">
        <w:rPr>
          <w:rFonts w:ascii="SimSun" w:hAnsi="SimSun" w:cs="SimSun" w:hint="eastAsia"/>
          <w:lang w:eastAsia="zh-CN"/>
        </w:rPr>
        <w:t>进</w:t>
      </w:r>
      <w:r w:rsidRPr="00AF7837">
        <w:rPr>
          <w:rFonts w:ascii="MS Mincho" w:hAnsi="MS Mincho" w:cs="MS Mincho" w:hint="eastAsia"/>
          <w:lang w:eastAsia="zh-CN"/>
        </w:rPr>
        <w:t>行</w:t>
      </w:r>
      <w:r w:rsidRPr="00AF7837">
        <w:rPr>
          <w:lang w:eastAsia="zh-CN"/>
        </w:rPr>
        <w:t>ISO/IEC</w:t>
      </w:r>
      <w:r w:rsidRPr="00AF7837">
        <w:rPr>
          <w:rFonts w:hint="eastAsia"/>
          <w:lang w:eastAsia="zh-CN"/>
        </w:rPr>
        <w:t>信函表决的</w:t>
      </w:r>
      <w:r w:rsidRPr="00AF7837">
        <w:rPr>
          <w:rFonts w:ascii="SimSun" w:hAnsi="SimSun" w:cs="SimSun" w:hint="eastAsia"/>
          <w:lang w:eastAsia="zh-CN"/>
        </w:rPr>
        <w:t>过</w:t>
      </w:r>
      <w:r w:rsidRPr="00AF7837">
        <w:rPr>
          <w:rFonts w:ascii="MS Mincho" w:hAnsi="MS Mincho" w:cs="MS Mincho" w:hint="eastAsia"/>
          <w:lang w:eastAsia="zh-CN"/>
        </w:rPr>
        <w:t>程中</w:t>
      </w:r>
      <w:r w:rsidRPr="00AF7837">
        <w:rPr>
          <w:rFonts w:hint="eastAsia"/>
          <w:lang w:eastAsia="zh-CN"/>
        </w:rPr>
        <w:t>，</w:t>
      </w:r>
      <w:r w:rsidRPr="00AF7837">
        <w:rPr>
          <w:lang w:eastAsia="zh-CN"/>
        </w:rPr>
        <w:t>ITTF</w:t>
      </w:r>
      <w:r w:rsidRPr="00AF7837">
        <w:rPr>
          <w:rFonts w:hint="eastAsia"/>
          <w:lang w:eastAsia="zh-CN"/>
        </w:rPr>
        <w:t>和</w:t>
      </w:r>
      <w:r w:rsidRPr="00AF7837">
        <w:rPr>
          <w:rFonts w:ascii="SimSun" w:hAnsi="SimSun" w:cs="SimSun" w:hint="eastAsia"/>
          <w:lang w:eastAsia="zh-CN"/>
        </w:rPr>
        <w:t>电</w:t>
      </w:r>
      <w:r w:rsidRPr="00AF7837">
        <w:rPr>
          <w:rFonts w:ascii="MS Mincho" w:hAnsi="MS Mincho" w:cs="MS Mincho" w:hint="eastAsia"/>
          <w:lang w:eastAsia="zh-CN"/>
        </w:rPr>
        <w:t>信</w:t>
      </w:r>
      <w:r w:rsidRPr="00AF7837">
        <w:rPr>
          <w:rFonts w:ascii="SimSun" w:hAnsi="SimSun" w:cs="SimSun" w:hint="eastAsia"/>
          <w:lang w:eastAsia="zh-CN"/>
        </w:rPr>
        <w:t>标</w:t>
      </w:r>
      <w:r w:rsidRPr="00AF7837">
        <w:rPr>
          <w:rFonts w:ascii="MS Mincho" w:hAnsi="MS Mincho" w:cs="MS Mincho" w:hint="eastAsia"/>
          <w:lang w:eastAsia="zh-CN"/>
        </w:rPr>
        <w:t>准</w:t>
      </w:r>
      <w:r w:rsidRPr="00AF7837">
        <w:rPr>
          <w:rFonts w:hint="eastAsia"/>
          <w:lang w:eastAsia="zh-CN"/>
        </w:rPr>
        <w:t>化局将就促成</w:t>
      </w:r>
      <w:r w:rsidRPr="00AF7837">
        <w:rPr>
          <w:rFonts w:ascii="SimSun" w:hAnsi="SimSun" w:cs="SimSun" w:hint="eastAsia"/>
          <w:lang w:eastAsia="zh-CN"/>
        </w:rPr>
        <w:t>结</w:t>
      </w:r>
      <w:r w:rsidRPr="00AF7837">
        <w:rPr>
          <w:rFonts w:ascii="MS Mincho" w:hAnsi="MS Mincho" w:cs="MS Mincho" w:hint="eastAsia"/>
          <w:lang w:eastAsia="zh-CN"/>
        </w:rPr>
        <w:t>果的及早公布</w:t>
      </w:r>
      <w:r w:rsidRPr="00AF7837">
        <w:rPr>
          <w:rFonts w:ascii="SimSun" w:hAnsi="SimSun" w:cs="SimSun" w:hint="eastAsia"/>
          <w:lang w:eastAsia="zh-CN"/>
        </w:rPr>
        <w:t>开</w:t>
      </w:r>
      <w:r w:rsidRPr="00AF7837">
        <w:rPr>
          <w:rFonts w:ascii="MS Mincho" w:hAnsi="MS Mincho" w:cs="MS Mincho" w:hint="eastAsia"/>
          <w:lang w:eastAsia="zh-CN"/>
        </w:rPr>
        <w:t>展合作</w:t>
      </w:r>
      <w:r w:rsidRPr="00AF7837">
        <w:rPr>
          <w:rFonts w:hint="eastAsia"/>
          <w:lang w:eastAsia="zh-CN"/>
        </w:rPr>
        <w:t>。</w:t>
      </w:r>
    </w:p>
    <w:p w:rsidR="00FC6ED5" w:rsidRPr="00AF7837" w:rsidRDefault="00FC6ED5" w:rsidP="00A21B7C">
      <w:pPr>
        <w:pStyle w:val="Heading2"/>
        <w:rPr>
          <w:lang w:eastAsia="zh-CN"/>
        </w:rPr>
      </w:pPr>
      <w:bookmarkStart w:id="146" w:name="_Toc276546030"/>
      <w:bookmarkStart w:id="147" w:name="_Toc386706723"/>
      <w:r w:rsidRPr="00AF7837">
        <w:rPr>
          <w:lang w:eastAsia="zh-CN"/>
        </w:rPr>
        <w:lastRenderedPageBreak/>
        <w:t>8.10</w:t>
      </w:r>
      <w:r w:rsidRPr="00AF7837">
        <w:rPr>
          <w:lang w:eastAsia="zh-CN"/>
        </w:rPr>
        <w:tab/>
      </w:r>
      <w:r w:rsidRPr="00AF7837">
        <w:rPr>
          <w:rFonts w:ascii="SimSun" w:hAnsi="SimSun" w:hint="eastAsia"/>
          <w:lang w:eastAsia="zh-CN"/>
        </w:rPr>
        <w:t>公布</w:t>
      </w:r>
      <w:bookmarkEnd w:id="146"/>
      <w:bookmarkEnd w:id="147"/>
    </w:p>
    <w:p w:rsidR="00FC6ED5" w:rsidRPr="00AF7837" w:rsidRDefault="00FC6ED5" w:rsidP="00A21B7C">
      <w:pPr>
        <w:ind w:firstLineChars="200" w:firstLine="480"/>
        <w:rPr>
          <w:lang w:eastAsia="zh-CN"/>
        </w:rPr>
      </w:pPr>
      <w:r w:rsidRPr="00AF7837">
        <w:rPr>
          <w:rFonts w:hint="eastAsia"/>
          <w:lang w:eastAsia="zh-CN"/>
        </w:rPr>
        <w:t>协作建议书</w:t>
      </w:r>
      <w:r>
        <w:rPr>
          <w:rFonts w:hint="eastAsia"/>
          <w:lang w:eastAsia="zh-CN"/>
        </w:rPr>
        <w:t xml:space="preserve"> </w:t>
      </w:r>
      <w:r w:rsidRPr="00AF7837">
        <w:rPr>
          <w:lang w:eastAsia="zh-CN"/>
        </w:rPr>
        <w:t xml:space="preserve">| </w:t>
      </w:r>
      <w:r w:rsidRPr="00AF7837">
        <w:rPr>
          <w:rFonts w:hint="eastAsia"/>
          <w:lang w:eastAsia="zh-CN"/>
        </w:rPr>
        <w:t>国际标准应在获得赞成</w:t>
      </w:r>
      <w:r>
        <w:rPr>
          <w:lang w:eastAsia="zh-CN"/>
        </w:rPr>
        <w:t>ISO/IEC FDIS</w:t>
      </w:r>
      <w:r w:rsidRPr="00AF7837">
        <w:rPr>
          <w:rFonts w:hint="eastAsia"/>
          <w:lang w:eastAsia="zh-CN"/>
        </w:rPr>
        <w:t>的反应后，尽快予以公布。应该看到，如果</w:t>
      </w:r>
      <w:r w:rsidRPr="00AF7837">
        <w:rPr>
          <w:lang w:eastAsia="zh-CN"/>
        </w:rPr>
        <w:t>DIS</w:t>
      </w:r>
      <w:r w:rsidRPr="00AF7837">
        <w:rPr>
          <w:rFonts w:hint="eastAsia"/>
          <w:lang w:eastAsia="zh-CN"/>
        </w:rPr>
        <w:t>表决在无否决票的情况下获得成功，可以免于进行</w:t>
      </w:r>
      <w:r w:rsidRPr="00AF7837">
        <w:rPr>
          <w:lang w:eastAsia="zh-CN"/>
        </w:rPr>
        <w:t>FDIS</w:t>
      </w:r>
      <w:r w:rsidRPr="00AF7837">
        <w:rPr>
          <w:rFonts w:hint="eastAsia"/>
          <w:lang w:eastAsia="zh-CN"/>
        </w:rPr>
        <w:t>表决，而且案文应尽快得到公布。</w:t>
      </w:r>
    </w:p>
    <w:p w:rsidR="00FC6ED5" w:rsidRPr="00AF7837" w:rsidRDefault="00FC6ED5" w:rsidP="00A21B7C">
      <w:pPr>
        <w:ind w:firstLineChars="200" w:firstLine="480"/>
        <w:rPr>
          <w:lang w:eastAsia="zh-CN"/>
        </w:rPr>
      </w:pPr>
      <w:r w:rsidRPr="00AF7837">
        <w:rPr>
          <w:rFonts w:hint="eastAsia"/>
          <w:lang w:eastAsia="zh-CN"/>
        </w:rPr>
        <w:t>应注意确保</w:t>
      </w:r>
      <w:r w:rsidRPr="00AF7837">
        <w:rPr>
          <w:rFonts w:ascii="MS Mincho" w:hAnsi="MS Mincho" w:cs="MS Mincho" w:hint="eastAsia"/>
          <w:lang w:eastAsia="zh-CN"/>
        </w:rPr>
        <w:t>用于</w:t>
      </w:r>
      <w:r w:rsidRPr="00AF7837">
        <w:rPr>
          <w:rFonts w:ascii="SimSun" w:hAnsi="SimSun" w:cs="SimSun" w:hint="eastAsia"/>
          <w:lang w:eastAsia="zh-CN"/>
        </w:rPr>
        <w:t>发</w:t>
      </w:r>
      <w:r w:rsidRPr="00AF7837">
        <w:rPr>
          <w:rFonts w:ascii="MS Mincho" w:hAnsi="MS Mincho" w:cs="MS Mincho" w:hint="eastAsia"/>
          <w:lang w:eastAsia="zh-CN"/>
        </w:rPr>
        <w:t>布的</w:t>
      </w:r>
      <w:r w:rsidRPr="00AF7837">
        <w:rPr>
          <w:rFonts w:ascii="SimSun" w:hAnsi="SimSun" w:cs="SimSun" w:hint="eastAsia"/>
          <w:lang w:eastAsia="zh-CN"/>
        </w:rPr>
        <w:t>每</w:t>
      </w:r>
      <w:r w:rsidRPr="00AF7837">
        <w:rPr>
          <w:rFonts w:ascii="MS Mincho" w:hAnsi="MS Mincho" w:cs="MS Mincho" w:hint="eastAsia"/>
          <w:lang w:eastAsia="zh-CN"/>
        </w:rPr>
        <w:t>一</w:t>
      </w:r>
      <w:r w:rsidRPr="00AF7837">
        <w:rPr>
          <w:rFonts w:ascii="SimSun" w:hAnsi="SimSun" w:cs="SimSun" w:hint="eastAsia"/>
          <w:lang w:eastAsia="zh-CN"/>
        </w:rPr>
        <w:t>语种</w:t>
      </w:r>
      <w:r w:rsidRPr="00AF7837">
        <w:rPr>
          <w:rFonts w:ascii="MS Mincho" w:hAnsi="MS Mincho" w:cs="MS Mincho" w:hint="eastAsia"/>
          <w:lang w:eastAsia="zh-CN"/>
        </w:rPr>
        <w:t>的通用案文都只有一份正本。</w:t>
      </w:r>
    </w:p>
    <w:p w:rsidR="00FC6ED5" w:rsidRPr="00AF7837" w:rsidRDefault="00FC6ED5" w:rsidP="00A21B7C">
      <w:pPr>
        <w:pStyle w:val="Heading2"/>
        <w:rPr>
          <w:lang w:eastAsia="zh-CN"/>
        </w:rPr>
      </w:pPr>
      <w:bookmarkStart w:id="148" w:name="_Toc276546031"/>
      <w:bookmarkStart w:id="149" w:name="_Toc386706724"/>
      <w:r w:rsidRPr="00AF7837">
        <w:rPr>
          <w:lang w:eastAsia="zh-CN"/>
        </w:rPr>
        <w:t>8.11</w:t>
      </w:r>
      <w:r w:rsidRPr="00AF7837">
        <w:rPr>
          <w:lang w:eastAsia="zh-CN"/>
        </w:rPr>
        <w:tab/>
      </w:r>
      <w:r w:rsidRPr="00AF7837">
        <w:rPr>
          <w:rFonts w:ascii="SimSun" w:hAnsi="SimSun" w:hint="eastAsia"/>
          <w:lang w:eastAsia="zh-CN"/>
        </w:rPr>
        <w:t>缺陷</w:t>
      </w:r>
      <w:bookmarkEnd w:id="148"/>
      <w:bookmarkEnd w:id="149"/>
    </w:p>
    <w:p w:rsidR="00FC6ED5" w:rsidRPr="00AF7837" w:rsidRDefault="00FC6ED5" w:rsidP="00A21B7C">
      <w:pPr>
        <w:ind w:firstLineChars="200" w:firstLine="480"/>
        <w:rPr>
          <w:lang w:eastAsia="zh-CN"/>
        </w:rPr>
      </w:pPr>
      <w:r w:rsidRPr="00AF7837">
        <w:rPr>
          <w:rFonts w:hint="eastAsia"/>
          <w:lang w:eastAsia="zh-CN"/>
        </w:rPr>
        <w:t>工作未必能在公布阶段彻底完成。虽然大家为了制作出高质量文件已竭尽全力，但经验证明，文件一旦投入使用仍会暴露出不足。因此，需要不懈履行处理缺陷报告的责任。</w:t>
      </w:r>
    </w:p>
    <w:p w:rsidR="00FC6ED5" w:rsidRPr="00AF7837" w:rsidRDefault="00FC6ED5" w:rsidP="00A21B7C">
      <w:pPr>
        <w:ind w:firstLineChars="200" w:firstLine="480"/>
        <w:rPr>
          <w:lang w:eastAsia="zh-CN"/>
        </w:rPr>
      </w:pPr>
      <w:r w:rsidRPr="00AF7837">
        <w:rPr>
          <w:rFonts w:hint="eastAsia"/>
          <w:lang w:eastAsia="zh-CN"/>
        </w:rPr>
        <w:t>就迅速纠正可能出现的错误、遗漏、矛盾或含混之处开展合作至关重要。以下是对这项重要工作的程序</w:t>
      </w:r>
      <w:r w:rsidRPr="00AF7837">
        <w:rPr>
          <w:rFonts w:ascii="MS Mincho" w:hAnsi="MS Mincho" w:cs="MS Mincho" w:hint="eastAsia"/>
          <w:lang w:eastAsia="zh-CN"/>
        </w:rPr>
        <w:t>的概述。</w:t>
      </w:r>
    </w:p>
    <w:p w:rsidR="00FC6ED5" w:rsidRPr="003A7226" w:rsidRDefault="00FC6ED5" w:rsidP="00A21B7C">
      <w:pPr>
        <w:pStyle w:val="Heading3"/>
        <w:rPr>
          <w:szCs w:val="24"/>
          <w:lang w:eastAsia="zh-CN"/>
        </w:rPr>
      </w:pPr>
      <w:bookmarkStart w:id="150" w:name="_Toc276546032"/>
      <w:bookmarkStart w:id="151" w:name="_Toc386706725"/>
      <w:r w:rsidRPr="003A7226">
        <w:rPr>
          <w:szCs w:val="24"/>
          <w:lang w:eastAsia="zh-CN"/>
        </w:rPr>
        <w:t>8.11.1</w:t>
      </w:r>
      <w:r w:rsidRPr="003A7226">
        <w:rPr>
          <w:szCs w:val="24"/>
          <w:lang w:eastAsia="zh-CN"/>
        </w:rPr>
        <w:tab/>
      </w:r>
      <w:r w:rsidRPr="003A7226">
        <w:rPr>
          <w:rFonts w:hint="eastAsia"/>
          <w:szCs w:val="24"/>
          <w:lang w:eastAsia="zh-CN"/>
        </w:rPr>
        <w:t>缺陷</w:t>
      </w:r>
      <w:r w:rsidRPr="003A7226">
        <w:rPr>
          <w:rFonts w:ascii="SimSun" w:hAnsi="SimSun" w:cs="SimSun" w:hint="eastAsia"/>
          <w:szCs w:val="24"/>
          <w:lang w:eastAsia="zh-CN"/>
        </w:rPr>
        <w:t>检查组</w:t>
      </w:r>
      <w:bookmarkEnd w:id="150"/>
      <w:bookmarkEnd w:id="151"/>
    </w:p>
    <w:p w:rsidR="00FC6ED5" w:rsidRPr="00AF7837" w:rsidRDefault="00FC6ED5" w:rsidP="00A21B7C">
      <w:pPr>
        <w:ind w:firstLineChars="200" w:firstLine="480"/>
        <w:rPr>
          <w:lang w:eastAsia="zh-CN"/>
        </w:rPr>
      </w:pPr>
      <w:r w:rsidRPr="00AF7837">
        <w:rPr>
          <w:lang w:eastAsia="zh-CN"/>
        </w:rPr>
        <w:t>CT</w:t>
      </w:r>
      <w:r w:rsidRPr="00AF7837">
        <w:rPr>
          <w:rFonts w:hint="eastAsia"/>
          <w:lang w:eastAsia="zh-CN"/>
        </w:rPr>
        <w:t>可要求</w:t>
      </w:r>
      <w:r w:rsidRPr="00AF7837">
        <w:rPr>
          <w:lang w:eastAsia="zh-CN"/>
        </w:rPr>
        <w:t>JTC 1 SC</w:t>
      </w:r>
      <w:r w:rsidRPr="00AF7837">
        <w:rPr>
          <w:rFonts w:hint="eastAsia"/>
          <w:lang w:eastAsia="zh-CN"/>
        </w:rPr>
        <w:t>和</w:t>
      </w:r>
      <w:r w:rsidRPr="00AF7837">
        <w:rPr>
          <w:lang w:eastAsia="zh-CN"/>
        </w:rPr>
        <w:t>ITU-T SG</w:t>
      </w:r>
      <w:r w:rsidRPr="00AF7837">
        <w:rPr>
          <w:rFonts w:hint="eastAsia"/>
          <w:lang w:eastAsia="zh-CN"/>
        </w:rPr>
        <w:t>成立一个缺陷</w:t>
      </w:r>
      <w:r w:rsidRPr="00AF7837">
        <w:rPr>
          <w:rFonts w:ascii="SimSun" w:hAnsi="SimSun" w:cs="SimSun" w:hint="eastAsia"/>
          <w:lang w:eastAsia="zh-CN"/>
        </w:rPr>
        <w:t>检查组</w:t>
      </w:r>
      <w:r w:rsidRPr="00AF7837">
        <w:rPr>
          <w:rFonts w:ascii="MS Mincho" w:hAnsi="MS Mincho" w:cs="MS Mincho" w:hint="eastAsia"/>
          <w:lang w:eastAsia="zh-CN"/>
        </w:rPr>
        <w:t>，由指定的</w:t>
      </w:r>
      <w:r w:rsidRPr="00AF7837">
        <w:rPr>
          <w:rFonts w:ascii="SimSun" w:hAnsi="SimSun" w:cs="SimSun" w:hint="eastAsia"/>
          <w:lang w:eastAsia="zh-CN"/>
        </w:rPr>
        <w:t>编辑</w:t>
      </w:r>
      <w:r w:rsidRPr="00AF7837">
        <w:rPr>
          <w:rFonts w:ascii="MS Mincho" w:hAnsi="MS Mincho" w:cs="MS Mincho" w:hint="eastAsia"/>
          <w:lang w:eastAsia="zh-CN"/>
        </w:rPr>
        <w:t>人</w:t>
      </w:r>
      <w:r w:rsidRPr="00AF7837">
        <w:rPr>
          <w:rFonts w:ascii="SimSun" w:hAnsi="SimSun" w:cs="SimSun" w:hint="eastAsia"/>
          <w:lang w:eastAsia="zh-CN"/>
        </w:rPr>
        <w:t>员</w:t>
      </w:r>
      <w:r w:rsidRPr="00AF7837">
        <w:rPr>
          <w:rFonts w:ascii="MS Mincho" w:hAnsi="MS Mincho" w:cs="MS Mincho" w:hint="eastAsia"/>
          <w:lang w:eastAsia="zh-CN"/>
        </w:rPr>
        <w:t>担任主席。</w:t>
      </w:r>
      <w:r w:rsidRPr="00AF7837">
        <w:rPr>
          <w:rFonts w:ascii="SimSun" w:hAnsi="SimSun" w:cs="SimSun" w:hint="eastAsia"/>
          <w:lang w:eastAsia="zh-CN"/>
        </w:rPr>
        <w:t>检查组应</w:t>
      </w:r>
      <w:r w:rsidRPr="00AF7837">
        <w:rPr>
          <w:rFonts w:ascii="MS Mincho" w:hAnsi="MS Mincho" w:cs="MS Mincho" w:hint="eastAsia"/>
          <w:lang w:eastAsia="zh-CN"/>
        </w:rPr>
        <w:t>由</w:t>
      </w:r>
      <w:r w:rsidRPr="00AF7837">
        <w:rPr>
          <w:lang w:eastAsia="zh-CN"/>
        </w:rPr>
        <w:t>JTC 1 SC</w:t>
      </w:r>
      <w:r w:rsidRPr="00AF7837">
        <w:rPr>
          <w:rFonts w:hint="eastAsia"/>
          <w:lang w:eastAsia="zh-CN"/>
        </w:rPr>
        <w:t>和</w:t>
      </w:r>
      <w:r w:rsidRPr="00AF7837">
        <w:rPr>
          <w:lang w:eastAsia="zh-CN"/>
        </w:rPr>
        <w:t>ITU-T SG</w:t>
      </w:r>
      <w:r w:rsidRPr="00AF7837">
        <w:rPr>
          <w:rFonts w:hint="eastAsia"/>
          <w:lang w:eastAsia="zh-CN"/>
        </w:rPr>
        <w:t>指定的</w:t>
      </w:r>
      <w:r w:rsidRPr="00AF7837">
        <w:rPr>
          <w:rFonts w:ascii="SimSun" w:hAnsi="SimSun" w:cs="SimSun" w:hint="eastAsia"/>
          <w:lang w:eastAsia="zh-CN"/>
        </w:rPr>
        <w:t>专</w:t>
      </w:r>
      <w:r w:rsidRPr="00AF7837">
        <w:rPr>
          <w:rFonts w:ascii="MS Mincho" w:hAnsi="MS Mincho" w:cs="MS Mincho" w:hint="eastAsia"/>
          <w:lang w:eastAsia="zh-CN"/>
        </w:rPr>
        <w:t>家</w:t>
      </w:r>
      <w:r w:rsidRPr="00AF7837">
        <w:rPr>
          <w:rFonts w:ascii="SimSun" w:hAnsi="SimSun" w:cs="SimSun" w:hint="eastAsia"/>
          <w:lang w:eastAsia="zh-CN"/>
        </w:rPr>
        <w:t>组</w:t>
      </w:r>
      <w:r w:rsidRPr="00AF7837">
        <w:rPr>
          <w:rFonts w:ascii="MS Mincho" w:hAnsi="MS Mincho" w:cs="MS Mincho" w:hint="eastAsia"/>
          <w:lang w:eastAsia="zh-CN"/>
        </w:rPr>
        <w:t>成。</w:t>
      </w:r>
    </w:p>
    <w:p w:rsidR="00FC6ED5" w:rsidRPr="003A7226" w:rsidRDefault="00FC6ED5" w:rsidP="00A21B7C">
      <w:pPr>
        <w:pStyle w:val="Heading3"/>
        <w:rPr>
          <w:szCs w:val="24"/>
          <w:lang w:eastAsia="zh-CN"/>
        </w:rPr>
      </w:pPr>
      <w:bookmarkStart w:id="152" w:name="_Toc276546033"/>
      <w:bookmarkStart w:id="153" w:name="_Toc386706726"/>
      <w:r w:rsidRPr="003A7226">
        <w:rPr>
          <w:szCs w:val="24"/>
          <w:lang w:eastAsia="zh-CN"/>
        </w:rPr>
        <w:t>8.11.2</w:t>
      </w:r>
      <w:r w:rsidRPr="003A7226">
        <w:rPr>
          <w:szCs w:val="24"/>
          <w:lang w:eastAsia="zh-CN"/>
        </w:rPr>
        <w:tab/>
      </w:r>
      <w:r w:rsidRPr="003A7226">
        <w:rPr>
          <w:rFonts w:hint="eastAsia"/>
          <w:szCs w:val="24"/>
          <w:lang w:eastAsia="zh-CN"/>
        </w:rPr>
        <w:t>提交缺陷</w:t>
      </w:r>
      <w:r w:rsidRPr="003A7226">
        <w:rPr>
          <w:rFonts w:ascii="SimSun" w:hAnsi="SimSun" w:cs="SimSun" w:hint="eastAsia"/>
          <w:szCs w:val="24"/>
          <w:lang w:eastAsia="zh-CN"/>
        </w:rPr>
        <w:t>报</w:t>
      </w:r>
      <w:r w:rsidRPr="003A7226">
        <w:rPr>
          <w:rFonts w:ascii="MS Mincho" w:hAnsi="MS Mincho" w:cs="MS Mincho" w:hint="eastAsia"/>
          <w:szCs w:val="24"/>
          <w:lang w:eastAsia="zh-CN"/>
        </w:rPr>
        <w:t>告</w:t>
      </w:r>
      <w:bookmarkEnd w:id="152"/>
      <w:bookmarkEnd w:id="153"/>
    </w:p>
    <w:p w:rsidR="00FC6ED5" w:rsidRPr="00AF7837" w:rsidRDefault="00FC6ED5" w:rsidP="00A21B7C">
      <w:pPr>
        <w:ind w:firstLineChars="200" w:firstLine="480"/>
        <w:rPr>
          <w:lang w:eastAsia="zh-CN"/>
        </w:rPr>
      </w:pPr>
      <w:r>
        <w:rPr>
          <w:lang w:eastAsia="zh-CN"/>
        </w:rPr>
        <w:t>ISO/IEC</w:t>
      </w:r>
      <w:r w:rsidRPr="00AF7837">
        <w:rPr>
          <w:rFonts w:hint="eastAsia"/>
          <w:lang w:eastAsia="zh-CN"/>
        </w:rPr>
        <w:t>国家机构、</w:t>
      </w:r>
      <w:r>
        <w:rPr>
          <w:lang w:eastAsia="zh-CN"/>
        </w:rPr>
        <w:t>ITU-T</w:t>
      </w:r>
      <w:r w:rsidRPr="00AF7837">
        <w:rPr>
          <w:rFonts w:hint="eastAsia"/>
          <w:lang w:eastAsia="zh-CN"/>
        </w:rPr>
        <w:t>成员、联络机构、主管</w:t>
      </w:r>
      <w:r w:rsidRPr="00AF7837">
        <w:rPr>
          <w:lang w:eastAsia="zh-CN"/>
        </w:rPr>
        <w:t>SG</w:t>
      </w:r>
      <w:r w:rsidRPr="00AF7837">
        <w:rPr>
          <w:rFonts w:hint="eastAsia"/>
          <w:lang w:eastAsia="zh-CN"/>
        </w:rPr>
        <w:t>或其所有</w:t>
      </w:r>
      <w:r w:rsidRPr="00AF7837">
        <w:rPr>
          <w:lang w:eastAsia="zh-CN"/>
        </w:rPr>
        <w:t>WP</w:t>
      </w:r>
      <w:r w:rsidRPr="00AF7837">
        <w:rPr>
          <w:rFonts w:hint="eastAsia"/>
          <w:lang w:eastAsia="zh-CN"/>
        </w:rPr>
        <w:t>、主管</w:t>
      </w:r>
      <w:r w:rsidRPr="00AF7837">
        <w:rPr>
          <w:lang w:eastAsia="zh-CN"/>
        </w:rPr>
        <w:t>SC</w:t>
      </w:r>
      <w:r w:rsidRPr="00AF7837">
        <w:rPr>
          <w:rFonts w:hint="eastAsia"/>
          <w:lang w:eastAsia="zh-CN"/>
        </w:rPr>
        <w:t>或其所有</w:t>
      </w:r>
      <w:r w:rsidRPr="00AF7837">
        <w:rPr>
          <w:lang w:eastAsia="zh-CN"/>
        </w:rPr>
        <w:t>WG</w:t>
      </w:r>
      <w:r w:rsidRPr="00AF7837">
        <w:rPr>
          <w:rFonts w:hint="eastAsia"/>
          <w:lang w:eastAsia="zh-CN"/>
        </w:rPr>
        <w:t>以及缺陷检查组的成员，均可以提交缺陷报告。附录</w:t>
      </w:r>
      <w:r w:rsidRPr="00AF7837">
        <w:rPr>
          <w:rFonts w:hint="eastAsia"/>
          <w:lang w:eastAsia="zh-CN"/>
        </w:rPr>
        <w:t>1</w:t>
      </w:r>
      <w:r w:rsidRPr="00AF7837">
        <w:rPr>
          <w:rFonts w:hint="eastAsia"/>
          <w:lang w:eastAsia="zh-CN"/>
        </w:rPr>
        <w:t>提供了适用的缺陷报告表。它是</w:t>
      </w:r>
      <w:r w:rsidRPr="00AF7837">
        <w:rPr>
          <w:lang w:eastAsia="zh-CN"/>
        </w:rPr>
        <w:t>JTC 1</w:t>
      </w:r>
      <w:r w:rsidRPr="00AF7837">
        <w:rPr>
          <w:rFonts w:hint="eastAsia"/>
          <w:lang w:eastAsia="zh-CN"/>
        </w:rPr>
        <w:t>缺陷报告表的修订版，以便包括</w:t>
      </w:r>
      <w:r w:rsidRPr="00AF7837">
        <w:rPr>
          <w:lang w:eastAsia="zh-CN"/>
        </w:rPr>
        <w:t>JTC 1</w:t>
      </w:r>
      <w:r w:rsidRPr="00AF7837">
        <w:rPr>
          <w:rFonts w:hint="eastAsia"/>
          <w:lang w:eastAsia="zh-CN"/>
        </w:rPr>
        <w:t>和</w:t>
      </w:r>
      <w:r w:rsidRPr="00AF7837">
        <w:rPr>
          <w:lang w:eastAsia="zh-CN"/>
        </w:rPr>
        <w:t>ITU-T</w:t>
      </w:r>
      <w:r w:rsidRPr="00AF7837">
        <w:rPr>
          <w:rFonts w:hint="eastAsia"/>
          <w:lang w:eastAsia="zh-CN"/>
        </w:rPr>
        <w:t>双方的信息。</w:t>
      </w:r>
    </w:p>
    <w:p w:rsidR="00FC6ED5" w:rsidRPr="00AF7837" w:rsidRDefault="00FC6ED5" w:rsidP="00A21B7C">
      <w:pPr>
        <w:ind w:firstLineChars="200" w:firstLine="480"/>
        <w:rPr>
          <w:lang w:eastAsia="zh-CN"/>
        </w:rPr>
      </w:pPr>
      <w:r w:rsidRPr="00AF7837">
        <w:rPr>
          <w:rFonts w:hint="eastAsia"/>
          <w:lang w:eastAsia="zh-CN"/>
        </w:rPr>
        <w:t>提交一个机构的缺陷报告应立即抄送另一机构。</w:t>
      </w:r>
      <w:r>
        <w:rPr>
          <w:lang w:eastAsia="zh-CN"/>
        </w:rPr>
        <w:t>JTC 1 WG</w:t>
      </w:r>
      <w:r w:rsidRPr="00AF7837">
        <w:rPr>
          <w:rFonts w:hint="eastAsia"/>
          <w:lang w:eastAsia="zh-CN"/>
        </w:rPr>
        <w:t>秘书处将负责行政管理工作。</w:t>
      </w:r>
    </w:p>
    <w:p w:rsidR="00FC6ED5" w:rsidRPr="00AF7837" w:rsidRDefault="00FC6ED5" w:rsidP="00A21B7C">
      <w:pPr>
        <w:ind w:firstLineChars="200" w:firstLine="480"/>
        <w:rPr>
          <w:lang w:eastAsia="zh-CN"/>
        </w:rPr>
      </w:pPr>
      <w:r w:rsidRPr="00AF7837">
        <w:rPr>
          <w:rFonts w:hint="eastAsia"/>
          <w:lang w:eastAsia="zh-CN"/>
        </w:rPr>
        <w:t>缺陷检查组负责不</w:t>
      </w:r>
      <w:r w:rsidRPr="00AF7837">
        <w:rPr>
          <w:rFonts w:ascii="MS Mincho" w:hAnsi="MS Mincho" w:cs="MS Mincho" w:hint="eastAsia"/>
          <w:lang w:eastAsia="zh-CN"/>
        </w:rPr>
        <w:t>断更新提交的全部缺陷</w:t>
      </w:r>
      <w:r w:rsidRPr="00AF7837">
        <w:rPr>
          <w:rFonts w:ascii="SimSun" w:hAnsi="SimSun" w:cs="SimSun" w:hint="eastAsia"/>
          <w:lang w:eastAsia="zh-CN"/>
        </w:rPr>
        <w:t>报</w:t>
      </w:r>
      <w:r w:rsidRPr="00AF7837">
        <w:rPr>
          <w:rFonts w:ascii="MS Mincho" w:hAnsi="MS Mincho" w:cs="MS Mincho" w:hint="eastAsia"/>
          <w:lang w:eastAsia="zh-CN"/>
        </w:rPr>
        <w:t>告的清</w:t>
      </w:r>
      <w:r w:rsidRPr="00AF7837">
        <w:rPr>
          <w:rFonts w:ascii="SimSun" w:hAnsi="SimSun" w:cs="SimSun" w:hint="eastAsia"/>
          <w:lang w:eastAsia="zh-CN"/>
        </w:rPr>
        <w:t>单</w:t>
      </w:r>
      <w:r w:rsidRPr="00AF7837">
        <w:rPr>
          <w:rFonts w:ascii="MS Mincho" w:hAnsi="MS Mincho" w:cs="MS Mincho" w:hint="eastAsia"/>
          <w:lang w:eastAsia="zh-CN"/>
        </w:rPr>
        <w:t>和</w:t>
      </w:r>
      <w:r w:rsidRPr="00AF7837">
        <w:rPr>
          <w:rFonts w:ascii="SimSun" w:hAnsi="SimSun" w:cs="SimSun" w:hint="eastAsia"/>
          <w:lang w:eastAsia="zh-CN"/>
        </w:rPr>
        <w:t>每</w:t>
      </w:r>
      <w:r w:rsidRPr="00AF7837">
        <w:rPr>
          <w:rFonts w:ascii="MS Mincho" w:hAnsi="MS Mincho" w:cs="MS Mincho" w:hint="eastAsia"/>
          <w:lang w:eastAsia="zh-CN"/>
        </w:rPr>
        <w:t>份</w:t>
      </w:r>
      <w:r w:rsidRPr="00AF7837">
        <w:rPr>
          <w:rFonts w:ascii="SimSun" w:hAnsi="SimSun" w:cs="SimSun" w:hint="eastAsia"/>
          <w:lang w:eastAsia="zh-CN"/>
        </w:rPr>
        <w:t>报</w:t>
      </w:r>
      <w:r w:rsidRPr="00AF7837">
        <w:rPr>
          <w:rFonts w:ascii="MS Mincho" w:hAnsi="MS Mincho" w:cs="MS Mincho" w:hint="eastAsia"/>
          <w:lang w:eastAsia="zh-CN"/>
        </w:rPr>
        <w:t>告的状况。</w:t>
      </w:r>
    </w:p>
    <w:p w:rsidR="00FC6ED5" w:rsidRPr="003A7226" w:rsidRDefault="00FC6ED5" w:rsidP="00A21B7C">
      <w:pPr>
        <w:pStyle w:val="Heading3"/>
        <w:rPr>
          <w:szCs w:val="24"/>
          <w:lang w:eastAsia="zh-CN"/>
        </w:rPr>
      </w:pPr>
      <w:bookmarkStart w:id="154" w:name="_Toc276546034"/>
      <w:bookmarkStart w:id="155" w:name="_Toc386706727"/>
      <w:r w:rsidRPr="003A7226">
        <w:rPr>
          <w:szCs w:val="24"/>
          <w:lang w:eastAsia="zh-CN"/>
        </w:rPr>
        <w:t>8.11.3</w:t>
      </w:r>
      <w:r w:rsidRPr="003A7226">
        <w:rPr>
          <w:szCs w:val="24"/>
          <w:lang w:eastAsia="zh-CN"/>
        </w:rPr>
        <w:tab/>
      </w:r>
      <w:r w:rsidRPr="003A7226">
        <w:rPr>
          <w:rFonts w:hint="eastAsia"/>
          <w:szCs w:val="24"/>
          <w:lang w:eastAsia="zh-CN"/>
        </w:rPr>
        <w:t>弥</w:t>
      </w:r>
      <w:r w:rsidRPr="003A7226">
        <w:rPr>
          <w:rFonts w:ascii="SimSun" w:hAnsi="SimSun" w:cs="SimSun" w:hint="eastAsia"/>
          <w:szCs w:val="24"/>
          <w:lang w:eastAsia="zh-CN"/>
        </w:rPr>
        <w:t>补</w:t>
      </w:r>
      <w:r w:rsidRPr="003A7226">
        <w:rPr>
          <w:rFonts w:ascii="MS Mincho" w:hAnsi="MS Mincho" w:cs="MS Mincho" w:hint="eastAsia"/>
          <w:szCs w:val="24"/>
          <w:lang w:eastAsia="zh-CN"/>
        </w:rPr>
        <w:t>缺陷的程序</w:t>
      </w:r>
      <w:bookmarkEnd w:id="154"/>
      <w:bookmarkEnd w:id="155"/>
    </w:p>
    <w:p w:rsidR="00FC6ED5" w:rsidRPr="00AF7837" w:rsidRDefault="00FC6ED5" w:rsidP="00A21B7C">
      <w:pPr>
        <w:ind w:firstLineChars="200" w:firstLine="480"/>
        <w:rPr>
          <w:lang w:eastAsia="zh-CN"/>
        </w:rPr>
      </w:pPr>
      <w:r w:rsidRPr="00AF7837">
        <w:rPr>
          <w:rFonts w:hint="eastAsia"/>
          <w:lang w:eastAsia="zh-CN"/>
        </w:rPr>
        <w:t>随</w:t>
      </w:r>
      <w:r w:rsidRPr="00AF7837">
        <w:rPr>
          <w:lang w:eastAsia="zh-CN"/>
        </w:rPr>
        <w:t>JTC 1</w:t>
      </w:r>
      <w:r w:rsidRPr="00AF7837">
        <w:rPr>
          <w:rFonts w:hint="eastAsia"/>
          <w:lang w:eastAsia="zh-CN"/>
        </w:rPr>
        <w:t>的缺陷报告处理程序（见</w:t>
      </w:r>
      <w:r w:rsidRPr="00AF7837">
        <w:rPr>
          <w:lang w:eastAsia="zh-CN"/>
        </w:rPr>
        <w:t>ISO/IEC</w:t>
      </w:r>
      <w:r w:rsidRPr="00AF7837">
        <w:rPr>
          <w:rFonts w:hint="eastAsia"/>
          <w:lang w:eastAsia="zh-CN"/>
        </w:rPr>
        <w:t>的</w:t>
      </w:r>
      <w:r w:rsidRPr="00AF7837">
        <w:rPr>
          <w:lang w:eastAsia="zh-CN"/>
        </w:rPr>
        <w:t>JTC 1</w:t>
      </w:r>
      <w:r w:rsidRPr="00AF7837">
        <w:rPr>
          <w:rFonts w:hint="eastAsia"/>
          <w:lang w:eastAsia="zh-CN"/>
        </w:rPr>
        <w:t>指令）而来的是修订工作，以便将</w:t>
      </w:r>
      <w:r w:rsidRPr="00AF7837">
        <w:rPr>
          <w:lang w:eastAsia="zh-CN"/>
        </w:rPr>
        <w:t>ITU-T</w:t>
      </w:r>
      <w:r w:rsidRPr="00AF7837">
        <w:rPr>
          <w:rFonts w:hint="eastAsia"/>
          <w:lang w:eastAsia="zh-CN"/>
        </w:rPr>
        <w:t>和</w:t>
      </w:r>
      <w:r>
        <w:rPr>
          <w:lang w:eastAsia="zh-CN"/>
        </w:rPr>
        <w:t>JTC 1</w:t>
      </w:r>
      <w:r w:rsidRPr="00AF7837">
        <w:rPr>
          <w:rFonts w:hint="eastAsia"/>
          <w:lang w:eastAsia="zh-CN"/>
        </w:rPr>
        <w:t>的共同参与纳入缺陷解决程序。</w:t>
      </w:r>
    </w:p>
    <w:p w:rsidR="00FC6ED5" w:rsidRPr="00AF7837" w:rsidRDefault="00FC6ED5" w:rsidP="00A21B7C">
      <w:pPr>
        <w:ind w:firstLineChars="200" w:firstLine="480"/>
        <w:rPr>
          <w:lang w:eastAsia="zh-CN"/>
        </w:rPr>
      </w:pPr>
      <w:r w:rsidRPr="00AF7837">
        <w:rPr>
          <w:rFonts w:hint="eastAsia"/>
          <w:lang w:eastAsia="zh-CN"/>
        </w:rPr>
        <w:t>当缺陷检查组就缺陷解决方案达成一致后，</w:t>
      </w:r>
      <w:r w:rsidRPr="00AF7837">
        <w:rPr>
          <w:lang w:eastAsia="zh-CN"/>
        </w:rPr>
        <w:t>ITU-T</w:t>
      </w:r>
      <w:r w:rsidRPr="00AF7837">
        <w:rPr>
          <w:rFonts w:hint="eastAsia"/>
          <w:lang w:eastAsia="zh-CN"/>
        </w:rPr>
        <w:t>和</w:t>
      </w:r>
      <w:r w:rsidRPr="00AF7837">
        <w:rPr>
          <w:lang w:eastAsia="zh-CN"/>
        </w:rPr>
        <w:t>JTC 1</w:t>
      </w:r>
      <w:r w:rsidRPr="00AF7837">
        <w:rPr>
          <w:rFonts w:hint="eastAsia"/>
          <w:lang w:eastAsia="zh-CN"/>
        </w:rPr>
        <w:t>就会启动相应的批准程序。</w:t>
      </w:r>
    </w:p>
    <w:p w:rsidR="00FC6ED5" w:rsidRPr="00AF7837" w:rsidRDefault="00FC6ED5" w:rsidP="00A21B7C">
      <w:pPr>
        <w:ind w:firstLineChars="200" w:firstLine="480"/>
        <w:rPr>
          <w:lang w:eastAsia="zh-CN"/>
        </w:rPr>
      </w:pPr>
      <w:r w:rsidRPr="00AF7837">
        <w:rPr>
          <w:rFonts w:hint="eastAsia"/>
          <w:lang w:eastAsia="zh-CN"/>
        </w:rPr>
        <w:t>如果对缺陷报告的处理导致有必要对合作建议书</w:t>
      </w:r>
      <w:r w:rsidRPr="00AF7837">
        <w:rPr>
          <w:lang w:eastAsia="zh-CN"/>
        </w:rPr>
        <w:t>|</w:t>
      </w:r>
      <w:r w:rsidRPr="00AF7837">
        <w:rPr>
          <w:rFonts w:hint="eastAsia"/>
          <w:lang w:eastAsia="zh-CN"/>
        </w:rPr>
        <w:t>国际标准案文做出修改，编辑将起草一份技术勘误草案并提交</w:t>
      </w:r>
      <w:r w:rsidRPr="00AF7837">
        <w:rPr>
          <w:lang w:eastAsia="zh-CN"/>
        </w:rPr>
        <w:t>SC</w:t>
      </w:r>
      <w:r w:rsidRPr="00AF7837">
        <w:rPr>
          <w:rFonts w:hint="eastAsia"/>
          <w:lang w:eastAsia="zh-CN"/>
        </w:rPr>
        <w:t>和</w:t>
      </w:r>
      <w:r>
        <w:rPr>
          <w:lang w:eastAsia="zh-CN"/>
        </w:rPr>
        <w:t>SG</w:t>
      </w:r>
      <w:r w:rsidRPr="00AF7837">
        <w:rPr>
          <w:rFonts w:hint="eastAsia"/>
          <w:lang w:eastAsia="zh-CN"/>
        </w:rPr>
        <w:t>秘书处。</w:t>
      </w:r>
      <w:r w:rsidRPr="00AF7837">
        <w:rPr>
          <w:lang w:eastAsia="zh-CN"/>
        </w:rPr>
        <w:t>JTC 1</w:t>
      </w:r>
      <w:r w:rsidRPr="00AF7837">
        <w:rPr>
          <w:rFonts w:hint="eastAsia"/>
          <w:lang w:eastAsia="zh-CN"/>
        </w:rPr>
        <w:t>的批准须经三个月的</w:t>
      </w:r>
      <w:r>
        <w:rPr>
          <w:lang w:eastAsia="zh-CN"/>
        </w:rPr>
        <w:t>SC</w:t>
      </w:r>
      <w:r w:rsidRPr="00AF7837">
        <w:rPr>
          <w:rFonts w:hint="eastAsia"/>
          <w:lang w:eastAsia="zh-CN"/>
        </w:rPr>
        <w:t>表决</w:t>
      </w:r>
      <w:r w:rsidRPr="00AF7837">
        <w:rPr>
          <w:rFonts w:hint="eastAsia"/>
          <w:lang w:eastAsia="zh-CN"/>
        </w:rPr>
        <w:t>/</w:t>
      </w:r>
      <w:r w:rsidRPr="00AF7837">
        <w:rPr>
          <w:lang w:eastAsia="zh-CN"/>
        </w:rPr>
        <w:t>JTC 1</w:t>
      </w:r>
      <w:r w:rsidRPr="00AF7837">
        <w:rPr>
          <w:rFonts w:hint="eastAsia"/>
          <w:lang w:eastAsia="zh-CN"/>
        </w:rPr>
        <w:t>发表意见阶段。</w:t>
      </w:r>
      <w:r>
        <w:rPr>
          <w:lang w:eastAsia="zh-CN"/>
        </w:rPr>
        <w:t>ITU-T</w:t>
      </w:r>
      <w:r w:rsidRPr="00AF7837">
        <w:rPr>
          <w:rFonts w:hint="eastAsia"/>
          <w:lang w:eastAsia="zh-CN"/>
        </w:rPr>
        <w:t>的批准须经</w:t>
      </w:r>
      <w:r>
        <w:rPr>
          <w:lang w:eastAsia="zh-CN"/>
        </w:rPr>
        <w:t>SG</w:t>
      </w:r>
      <w:r w:rsidRPr="00AF7837">
        <w:rPr>
          <w:rFonts w:hint="eastAsia"/>
          <w:lang w:eastAsia="zh-CN"/>
        </w:rPr>
        <w:t>主席向电信标准化局提交案文、主任通过信函宣布和随后的磋商阶段及</w:t>
      </w:r>
      <w:r>
        <w:rPr>
          <w:lang w:eastAsia="zh-CN"/>
        </w:rPr>
        <w:t>SG</w:t>
      </w:r>
      <w:r w:rsidRPr="00AF7837">
        <w:rPr>
          <w:rFonts w:hint="eastAsia"/>
          <w:lang w:eastAsia="zh-CN"/>
        </w:rPr>
        <w:t>会议的批准。</w:t>
      </w:r>
      <w:r>
        <w:rPr>
          <w:lang w:eastAsia="zh-CN"/>
        </w:rPr>
        <w:t>ITU-T</w:t>
      </w:r>
      <w:r w:rsidRPr="00AF7837">
        <w:rPr>
          <w:rFonts w:hint="eastAsia"/>
          <w:lang w:eastAsia="zh-CN"/>
        </w:rPr>
        <w:t>遵照</w:t>
      </w:r>
      <w:r w:rsidRPr="00AF7837">
        <w:rPr>
          <w:lang w:eastAsia="zh-CN"/>
        </w:rPr>
        <w:t>AAP</w:t>
      </w:r>
      <w:r w:rsidRPr="00AF7837">
        <w:rPr>
          <w:rFonts w:hint="eastAsia"/>
          <w:lang w:eastAsia="zh-CN"/>
        </w:rPr>
        <w:t>的批准须征得</w:t>
      </w:r>
      <w:r w:rsidRPr="00AF7837">
        <w:rPr>
          <w:lang w:eastAsia="zh-CN"/>
        </w:rPr>
        <w:t>SG</w:t>
      </w:r>
      <w:r w:rsidRPr="00AF7837">
        <w:rPr>
          <w:rFonts w:hint="eastAsia"/>
          <w:lang w:eastAsia="zh-CN"/>
        </w:rPr>
        <w:t>或</w:t>
      </w:r>
      <w:r w:rsidRPr="00AF7837">
        <w:rPr>
          <w:lang w:eastAsia="zh-CN"/>
        </w:rPr>
        <w:t>WP</w:t>
      </w:r>
      <w:r w:rsidRPr="00AF7837">
        <w:rPr>
          <w:rFonts w:hint="eastAsia"/>
          <w:lang w:eastAsia="zh-CN"/>
        </w:rPr>
        <w:t>的同意，然后通过最后意见征询予以批准。经批准的修订将以通用案文格式，作为建议书</w:t>
      </w:r>
      <w:r w:rsidRPr="00AF7837">
        <w:rPr>
          <w:lang w:eastAsia="zh-CN"/>
        </w:rPr>
        <w:t>|</w:t>
      </w:r>
      <w:r w:rsidRPr="00AF7837">
        <w:rPr>
          <w:rFonts w:hint="eastAsia"/>
          <w:lang w:eastAsia="zh-CN"/>
        </w:rPr>
        <w:t>国际标准的技术勘误予以公布。</w:t>
      </w:r>
    </w:p>
    <w:p w:rsidR="00FC6ED5" w:rsidRPr="00AF7837" w:rsidRDefault="00FC6ED5" w:rsidP="00A21B7C">
      <w:pPr>
        <w:ind w:firstLineChars="200" w:firstLine="480"/>
        <w:rPr>
          <w:lang w:eastAsia="zh-CN"/>
        </w:rPr>
      </w:pPr>
      <w:r w:rsidRPr="00AF7837">
        <w:rPr>
          <w:rFonts w:hint="eastAsia"/>
          <w:lang w:eastAsia="zh-CN"/>
        </w:rPr>
        <w:t>或者如果缺陷报告的处理工作涉及实质性修改，就将它作为一项修订案，利用第</w:t>
      </w:r>
      <w:r w:rsidRPr="00AF7837">
        <w:rPr>
          <w:rFonts w:hint="eastAsia"/>
          <w:lang w:eastAsia="zh-CN"/>
        </w:rPr>
        <w:t>8</w:t>
      </w:r>
      <w:r w:rsidRPr="00AF7837">
        <w:rPr>
          <w:lang w:eastAsia="zh-CN"/>
        </w:rPr>
        <w:t>.12</w:t>
      </w:r>
      <w:r w:rsidRPr="00AF7837">
        <w:rPr>
          <w:rFonts w:hint="eastAsia"/>
          <w:lang w:eastAsia="zh-CN"/>
        </w:rPr>
        <w:t>段提出的程序进行处理。</w:t>
      </w:r>
    </w:p>
    <w:p w:rsidR="00FC6ED5" w:rsidRPr="00AF7837" w:rsidRDefault="00FC6ED5" w:rsidP="00A21B7C">
      <w:pPr>
        <w:ind w:firstLineChars="200" w:firstLine="480"/>
        <w:rPr>
          <w:lang w:eastAsia="zh-CN"/>
        </w:rPr>
      </w:pPr>
      <w:r w:rsidRPr="00AF7837">
        <w:rPr>
          <w:rFonts w:hint="eastAsia"/>
          <w:lang w:eastAsia="zh-CN"/>
        </w:rPr>
        <w:t>建议书</w:t>
      </w:r>
      <w:r w:rsidRPr="00B27509">
        <w:rPr>
          <w:lang w:eastAsia="zh-CN"/>
        </w:rPr>
        <w:t xml:space="preserve"> </w:t>
      </w:r>
      <w:r w:rsidRPr="00AF7837">
        <w:rPr>
          <w:lang w:eastAsia="zh-CN"/>
        </w:rPr>
        <w:t>|</w:t>
      </w:r>
      <w:r>
        <w:rPr>
          <w:lang w:eastAsia="zh-CN"/>
        </w:rPr>
        <w:t xml:space="preserve"> </w:t>
      </w:r>
      <w:r w:rsidRPr="00AF7837">
        <w:rPr>
          <w:rFonts w:hint="eastAsia"/>
          <w:lang w:eastAsia="zh-CN"/>
        </w:rPr>
        <w:t>国际标准的编辑人员将不断对整个综合案文文本进行更新，包括通过缺陷程序批准的所有修改。</w:t>
      </w:r>
    </w:p>
    <w:p w:rsidR="00FC6ED5" w:rsidRPr="00AF7837" w:rsidRDefault="00FC6ED5" w:rsidP="00A21B7C">
      <w:pPr>
        <w:pStyle w:val="Heading2"/>
        <w:rPr>
          <w:lang w:eastAsia="zh-CN"/>
        </w:rPr>
      </w:pPr>
      <w:bookmarkStart w:id="156" w:name="_Toc276546035"/>
      <w:bookmarkStart w:id="157" w:name="_Toc386706728"/>
      <w:r w:rsidRPr="00AF7837">
        <w:rPr>
          <w:lang w:eastAsia="zh-CN"/>
        </w:rPr>
        <w:lastRenderedPageBreak/>
        <w:t>8.12</w:t>
      </w:r>
      <w:r w:rsidRPr="00AF7837">
        <w:rPr>
          <w:lang w:eastAsia="zh-CN"/>
        </w:rPr>
        <w:tab/>
      </w:r>
      <w:r w:rsidRPr="00AF7837">
        <w:rPr>
          <w:rFonts w:ascii="SimSun" w:hAnsi="SimSun" w:hint="eastAsia"/>
          <w:lang w:eastAsia="zh-CN"/>
        </w:rPr>
        <w:t>修正案</w:t>
      </w:r>
      <w:bookmarkEnd w:id="156"/>
      <w:bookmarkEnd w:id="157"/>
    </w:p>
    <w:p w:rsidR="00FC6ED5" w:rsidRPr="00AF7837" w:rsidRDefault="00FC6ED5" w:rsidP="00A21B7C">
      <w:pPr>
        <w:ind w:firstLineChars="200" w:firstLine="480"/>
        <w:rPr>
          <w:lang w:eastAsia="zh-CN"/>
        </w:rPr>
      </w:pPr>
      <w:r w:rsidRPr="00AF7837">
        <w:rPr>
          <w:rFonts w:hint="eastAsia"/>
          <w:lang w:eastAsia="zh-CN"/>
        </w:rPr>
        <w:t>案文制定程序和日益变化的技术及新的操作要求，往往导致工作量的增加。因此，修正案很有必要拓宽、强化和更新已公布的建议书</w:t>
      </w:r>
      <w:r w:rsidRPr="00B27509">
        <w:rPr>
          <w:lang w:eastAsia="zh-CN"/>
        </w:rPr>
        <w:t xml:space="preserve"> </w:t>
      </w:r>
      <w:r w:rsidRPr="00AF7837">
        <w:rPr>
          <w:lang w:eastAsia="zh-CN"/>
        </w:rPr>
        <w:t>|</w:t>
      </w:r>
      <w:r>
        <w:rPr>
          <w:lang w:eastAsia="zh-CN"/>
        </w:rPr>
        <w:t xml:space="preserve"> </w:t>
      </w:r>
      <w:r w:rsidRPr="00AF7837">
        <w:rPr>
          <w:rFonts w:hint="eastAsia"/>
          <w:lang w:eastAsia="zh-CN"/>
        </w:rPr>
        <w:t>国际标准基本条款。</w:t>
      </w:r>
    </w:p>
    <w:p w:rsidR="00FC6ED5" w:rsidRPr="00AF7837" w:rsidRDefault="00FC6ED5" w:rsidP="00A21B7C">
      <w:pPr>
        <w:ind w:firstLineChars="200" w:firstLine="480"/>
        <w:rPr>
          <w:lang w:eastAsia="zh-CN"/>
        </w:rPr>
      </w:pPr>
      <w:r w:rsidRPr="00AF7837">
        <w:rPr>
          <w:rFonts w:hint="eastAsia"/>
          <w:lang w:eastAsia="zh-CN"/>
        </w:rPr>
        <w:t>对修正案的处理遵循与原有修正案制定相同的程序，首先是批准，必要时由</w:t>
      </w:r>
      <w:r w:rsidRPr="00AF7837">
        <w:rPr>
          <w:lang w:eastAsia="zh-CN"/>
        </w:rPr>
        <w:t>JTC 1</w:t>
      </w:r>
      <w:r w:rsidRPr="00AF7837">
        <w:rPr>
          <w:rFonts w:hint="eastAsia"/>
          <w:lang w:eastAsia="zh-CN"/>
        </w:rPr>
        <w:t>提供新项目（</w:t>
      </w:r>
      <w:r w:rsidRPr="00AF7837">
        <w:rPr>
          <w:lang w:eastAsia="zh-CN"/>
        </w:rPr>
        <w:t>NP</w:t>
      </w:r>
      <w:r w:rsidRPr="00AF7837">
        <w:rPr>
          <w:rFonts w:hint="eastAsia"/>
          <w:lang w:eastAsia="zh-CN"/>
        </w:rPr>
        <w:t>）。它们可被视为对同一</w:t>
      </w:r>
      <w:r w:rsidRPr="00AF7837">
        <w:rPr>
          <w:lang w:eastAsia="zh-CN"/>
        </w:rPr>
        <w:t>CT</w:t>
      </w:r>
      <w:r w:rsidRPr="00AF7837">
        <w:rPr>
          <w:rFonts w:hint="eastAsia"/>
          <w:lang w:eastAsia="zh-CN"/>
        </w:rPr>
        <w:t>的原有工作的扩展，也可被视为对建议书</w:t>
      </w:r>
      <w:r>
        <w:rPr>
          <w:lang w:val="en-US" w:eastAsia="zh-CN"/>
        </w:rPr>
        <w:t xml:space="preserve"> </w:t>
      </w:r>
      <w:r w:rsidRPr="00AF7837">
        <w:rPr>
          <w:lang w:eastAsia="zh-CN"/>
        </w:rPr>
        <w:t>|</w:t>
      </w:r>
      <w:r>
        <w:rPr>
          <w:lang w:eastAsia="zh-CN"/>
        </w:rPr>
        <w:t xml:space="preserve"> </w:t>
      </w:r>
      <w:r w:rsidRPr="00AF7837">
        <w:rPr>
          <w:rFonts w:hint="eastAsia"/>
          <w:lang w:eastAsia="zh-CN"/>
        </w:rPr>
        <w:t>国际标准公布的基本条款的更新。</w:t>
      </w:r>
    </w:p>
    <w:p w:rsidR="00FC6ED5" w:rsidRPr="00AF7837" w:rsidRDefault="00FC6ED5" w:rsidP="00A21B7C">
      <w:pPr>
        <w:ind w:firstLineChars="200" w:firstLine="480"/>
        <w:rPr>
          <w:lang w:eastAsia="zh-CN"/>
        </w:rPr>
      </w:pPr>
      <w:r w:rsidRPr="00AF7837">
        <w:rPr>
          <w:rFonts w:hint="eastAsia"/>
          <w:lang w:eastAsia="zh-CN"/>
        </w:rPr>
        <w:t>建议书</w:t>
      </w:r>
      <w:r w:rsidRPr="00B27509">
        <w:rPr>
          <w:lang w:eastAsia="zh-CN"/>
        </w:rPr>
        <w:t xml:space="preserve"> </w:t>
      </w:r>
      <w:r w:rsidRPr="00AF7837">
        <w:rPr>
          <w:lang w:eastAsia="zh-CN"/>
        </w:rPr>
        <w:t>|</w:t>
      </w:r>
      <w:r>
        <w:rPr>
          <w:lang w:eastAsia="zh-CN"/>
        </w:rPr>
        <w:t xml:space="preserve"> </w:t>
      </w:r>
      <w:r w:rsidRPr="00AF7837">
        <w:rPr>
          <w:rFonts w:hint="eastAsia"/>
          <w:lang w:eastAsia="zh-CN"/>
        </w:rPr>
        <w:t>国际标准的编辑人员将不断对整个综合案文文本进行更新，包括通过修订程序批准的所有修改。</w:t>
      </w:r>
    </w:p>
    <w:p w:rsidR="00FC6ED5" w:rsidRPr="003A7226" w:rsidRDefault="00FC6ED5" w:rsidP="00A21B7C">
      <w:pPr>
        <w:pStyle w:val="Heading1"/>
        <w:rPr>
          <w:sz w:val="28"/>
          <w:szCs w:val="28"/>
          <w:lang w:eastAsia="zh-CN"/>
        </w:rPr>
      </w:pPr>
      <w:bookmarkStart w:id="158" w:name="_Toc276546036"/>
      <w:bookmarkStart w:id="159" w:name="_Toc386706729"/>
      <w:r w:rsidRPr="003A7226">
        <w:rPr>
          <w:sz w:val="28"/>
          <w:szCs w:val="28"/>
          <w:lang w:eastAsia="zh-CN"/>
        </w:rPr>
        <w:t>9</w:t>
      </w:r>
      <w:r w:rsidRPr="003A7226">
        <w:rPr>
          <w:sz w:val="28"/>
          <w:szCs w:val="28"/>
          <w:lang w:eastAsia="zh-CN"/>
        </w:rPr>
        <w:tab/>
      </w:r>
      <w:r w:rsidRPr="003A7226">
        <w:rPr>
          <w:rFonts w:hint="eastAsia"/>
          <w:sz w:val="28"/>
          <w:szCs w:val="28"/>
          <w:lang w:eastAsia="zh-CN"/>
        </w:rPr>
        <w:t>对合作的认可</w:t>
      </w:r>
      <w:bookmarkEnd w:id="158"/>
      <w:bookmarkEnd w:id="159"/>
    </w:p>
    <w:p w:rsidR="00FC6ED5" w:rsidRPr="00AF7837" w:rsidRDefault="00FC6ED5" w:rsidP="00025624">
      <w:pPr>
        <w:ind w:firstLineChars="200" w:firstLine="480"/>
        <w:rPr>
          <w:lang w:eastAsia="zh-CN"/>
        </w:rPr>
      </w:pPr>
      <w:r w:rsidRPr="00AF7837">
        <w:rPr>
          <w:lang w:eastAsia="zh-CN"/>
        </w:rPr>
        <w:t>ITU-T</w:t>
      </w:r>
      <w:r w:rsidRPr="00AF7837">
        <w:rPr>
          <w:rFonts w:hint="eastAsia"/>
          <w:lang w:eastAsia="zh-CN"/>
        </w:rPr>
        <w:t>和</w:t>
      </w:r>
      <w:r>
        <w:rPr>
          <w:lang w:eastAsia="zh-CN"/>
        </w:rPr>
        <w:t>JTC 1</w:t>
      </w:r>
      <w:r w:rsidRPr="00AF7837">
        <w:rPr>
          <w:rFonts w:hint="eastAsia"/>
          <w:lang w:eastAsia="zh-CN"/>
        </w:rPr>
        <w:t>之间的合作，导致了大量和越来越多的相关系列建议书和国际标准的制定。用户必须将这些成果视为一个统一的整体。共同案文格式</w:t>
      </w:r>
      <w:r w:rsidR="00E80631">
        <w:rPr>
          <w:rFonts w:hint="eastAsia"/>
          <w:lang w:eastAsia="zh-CN"/>
        </w:rPr>
        <w:t>（见第</w:t>
      </w:r>
      <w:r w:rsidR="00E80631">
        <w:rPr>
          <w:rFonts w:hint="eastAsia"/>
          <w:lang w:eastAsia="zh-CN"/>
        </w:rPr>
        <w:t>1</w:t>
      </w:r>
      <w:r w:rsidR="00025624">
        <w:rPr>
          <w:rFonts w:hint="eastAsia"/>
          <w:lang w:eastAsia="zh-CN"/>
        </w:rPr>
        <w:t>.</w:t>
      </w:r>
      <w:r w:rsidR="00E80631">
        <w:rPr>
          <w:rFonts w:hint="eastAsia"/>
          <w:lang w:eastAsia="zh-CN"/>
        </w:rPr>
        <w:t>3</w:t>
      </w:r>
      <w:r w:rsidR="00E80631">
        <w:rPr>
          <w:rFonts w:hint="eastAsia"/>
          <w:lang w:eastAsia="zh-CN"/>
        </w:rPr>
        <w:t>节的注</w:t>
      </w:r>
      <w:r w:rsidR="0037171C">
        <w:rPr>
          <w:rFonts w:hint="eastAsia"/>
          <w:lang w:eastAsia="zh-CN"/>
        </w:rPr>
        <w:t>）</w:t>
      </w:r>
      <w:r w:rsidRPr="00AF7837">
        <w:rPr>
          <w:rFonts w:hint="eastAsia"/>
          <w:lang w:eastAsia="zh-CN"/>
        </w:rPr>
        <w:t>有助于形成这样一种看法。另外一个可展示统一性的重要领域涉及到此前完成的合作工作，以使是技术上统一的案文以各不相同的“印刷风格”出版。当这些所谓“孪生”文件需要更新和</w:t>
      </w:r>
      <w:r w:rsidRPr="00AF7837">
        <w:rPr>
          <w:rFonts w:hint="eastAsia"/>
          <w:lang w:eastAsia="zh-CN"/>
        </w:rPr>
        <w:t>/</w:t>
      </w:r>
      <w:r w:rsidRPr="00AF7837">
        <w:rPr>
          <w:rFonts w:hint="eastAsia"/>
          <w:lang w:eastAsia="zh-CN"/>
        </w:rPr>
        <w:t>或重新出版时，建议将它们转换为通用案文格式。</w:t>
      </w:r>
    </w:p>
    <w:p w:rsidR="00FC6ED5" w:rsidRPr="00AF7837" w:rsidRDefault="00FC6ED5" w:rsidP="00A21B7C">
      <w:pPr>
        <w:ind w:firstLineChars="200" w:firstLine="480"/>
        <w:rPr>
          <w:lang w:eastAsia="zh-CN"/>
        </w:rPr>
      </w:pPr>
      <w:r w:rsidRPr="00AF7837">
        <w:rPr>
          <w:rFonts w:hint="eastAsia"/>
          <w:lang w:eastAsia="zh-CN"/>
        </w:rPr>
        <w:t>假如在过渡期间，要对任何这类“孪生”建议书或国际标准进行更新但又不采用通用案文格式，必须注意以下强化文件制定工作的合作和统一性的努力：</w:t>
      </w:r>
    </w:p>
    <w:p w:rsidR="00FC6ED5" w:rsidRPr="00AF7837" w:rsidRDefault="00FC6ED5" w:rsidP="00A21B7C">
      <w:pPr>
        <w:pStyle w:val="enumlev10"/>
        <w:rPr>
          <w:lang w:eastAsia="zh-CN"/>
        </w:rPr>
      </w:pPr>
      <w:r w:rsidRPr="00AF7837">
        <w:rPr>
          <w:lang w:eastAsia="zh-CN"/>
        </w:rPr>
        <w:t>a)</w:t>
      </w:r>
      <w:r w:rsidRPr="00AF7837">
        <w:rPr>
          <w:lang w:eastAsia="zh-CN"/>
        </w:rPr>
        <w:tab/>
      </w:r>
      <w:r w:rsidRPr="00AF7837">
        <w:rPr>
          <w:rFonts w:hint="eastAsia"/>
          <w:lang w:eastAsia="zh-CN"/>
        </w:rPr>
        <w:t>包括来自</w:t>
      </w:r>
      <w:r w:rsidRPr="00AF7837">
        <w:rPr>
          <w:lang w:eastAsia="zh-CN"/>
        </w:rPr>
        <w:t>ITU-T</w:t>
      </w:r>
      <w:r w:rsidRPr="00AF7837">
        <w:rPr>
          <w:rFonts w:hint="eastAsia"/>
          <w:lang w:eastAsia="zh-CN"/>
        </w:rPr>
        <w:t>建议书标题的脚注，注明工作的合作性质、提供“孪生”</w:t>
      </w:r>
      <w:r w:rsidRPr="00AF7837">
        <w:rPr>
          <w:lang w:eastAsia="zh-CN"/>
        </w:rPr>
        <w:t>ISO/IEC</w:t>
      </w:r>
      <w:r w:rsidRPr="00AF7837">
        <w:rPr>
          <w:rFonts w:hint="eastAsia"/>
          <w:lang w:eastAsia="zh-CN"/>
        </w:rPr>
        <w:t>国际标准的标题并说明技术协调程度（例如见</w:t>
      </w:r>
      <w:r w:rsidRPr="00AF7837">
        <w:rPr>
          <w:lang w:eastAsia="zh-CN"/>
        </w:rPr>
        <w:t>ITU-T X.200</w:t>
      </w:r>
      <w:r w:rsidRPr="00AF7837">
        <w:rPr>
          <w:rFonts w:hint="eastAsia"/>
          <w:lang w:eastAsia="zh-CN"/>
        </w:rPr>
        <w:t>系列建议书）；</w:t>
      </w:r>
    </w:p>
    <w:p w:rsidR="00FC6ED5" w:rsidRPr="00AF7837" w:rsidRDefault="00FC6ED5" w:rsidP="00A21B7C">
      <w:pPr>
        <w:pStyle w:val="enumlev10"/>
        <w:rPr>
          <w:lang w:eastAsia="zh-CN"/>
        </w:rPr>
      </w:pPr>
      <w:r w:rsidRPr="00AF7837">
        <w:rPr>
          <w:lang w:eastAsia="zh-CN"/>
        </w:rPr>
        <w:t>b)</w:t>
      </w:r>
      <w:r w:rsidRPr="00AF7837">
        <w:rPr>
          <w:lang w:eastAsia="zh-CN"/>
        </w:rPr>
        <w:tab/>
      </w:r>
      <w:r w:rsidRPr="00AF7837">
        <w:rPr>
          <w:rFonts w:hint="eastAsia"/>
          <w:lang w:eastAsia="zh-CN"/>
        </w:rPr>
        <w:t>包括</w:t>
      </w:r>
      <w:r w:rsidRPr="00AF7837">
        <w:rPr>
          <w:lang w:eastAsia="zh-CN"/>
        </w:rPr>
        <w:t>国际标准</w:t>
      </w:r>
      <w:r w:rsidRPr="00AF7837">
        <w:rPr>
          <w:rFonts w:hint="eastAsia"/>
          <w:lang w:eastAsia="zh-CN"/>
        </w:rPr>
        <w:t>前言的案文，注明工作的合作性质、提供“孪生”</w:t>
      </w:r>
      <w:r w:rsidRPr="00AF7837">
        <w:rPr>
          <w:lang w:eastAsia="zh-CN"/>
        </w:rPr>
        <w:t>ITU-T</w:t>
      </w:r>
      <w:r w:rsidRPr="00AF7837">
        <w:rPr>
          <w:rFonts w:hint="eastAsia"/>
          <w:lang w:eastAsia="zh-CN"/>
        </w:rPr>
        <w:t>建议书的标题并说明技术协调程度；</w:t>
      </w:r>
    </w:p>
    <w:p w:rsidR="00FC6ED5" w:rsidRPr="00AF7837" w:rsidRDefault="00FC6ED5" w:rsidP="00025624">
      <w:pPr>
        <w:pStyle w:val="enumlev10"/>
        <w:rPr>
          <w:lang w:eastAsia="zh-CN"/>
        </w:rPr>
      </w:pPr>
      <w:r w:rsidRPr="00AF7837">
        <w:rPr>
          <w:lang w:eastAsia="zh-CN"/>
        </w:rPr>
        <w:t>c)</w:t>
      </w:r>
      <w:r w:rsidRPr="00AF7837">
        <w:rPr>
          <w:lang w:eastAsia="zh-CN"/>
        </w:rPr>
        <w:tab/>
      </w:r>
      <w:r w:rsidRPr="00AF7837">
        <w:rPr>
          <w:rFonts w:hint="eastAsia"/>
          <w:lang w:eastAsia="zh-CN"/>
        </w:rPr>
        <w:t>如果建议书参引部分涉及的</w:t>
      </w:r>
      <w:r w:rsidRPr="00AF7837">
        <w:rPr>
          <w:lang w:eastAsia="zh-CN"/>
        </w:rPr>
        <w:t>ITU-T</w:t>
      </w:r>
      <w:r w:rsidRPr="00AF7837">
        <w:rPr>
          <w:rFonts w:hint="eastAsia"/>
          <w:lang w:eastAsia="zh-CN"/>
        </w:rPr>
        <w:t>建议书包括一个“孪生”国际标准，那么就应在括号中包括一个对该孪生标准的引证（或采用</w:t>
      </w:r>
      <w:r w:rsidR="00025624">
        <w:rPr>
          <w:rFonts w:hint="eastAsia"/>
          <w:lang w:eastAsia="zh-CN"/>
        </w:rPr>
        <w:t>第</w:t>
      </w:r>
      <w:r w:rsidR="00025624">
        <w:rPr>
          <w:rFonts w:hint="eastAsia"/>
          <w:lang w:eastAsia="zh-CN"/>
        </w:rPr>
        <w:t>1.3</w:t>
      </w:r>
      <w:r w:rsidR="00025624">
        <w:rPr>
          <w:rFonts w:hint="eastAsia"/>
          <w:lang w:eastAsia="zh-CN"/>
        </w:rPr>
        <w:t>节注中所述</w:t>
      </w:r>
      <w:r w:rsidRPr="00AF7837">
        <w:rPr>
          <w:rFonts w:hint="eastAsia"/>
          <w:lang w:eastAsia="zh-CN"/>
        </w:rPr>
        <w:t>格式）；</w:t>
      </w:r>
    </w:p>
    <w:p w:rsidR="00FC6ED5" w:rsidRPr="00AF7837" w:rsidRDefault="00FC6ED5" w:rsidP="0037171C">
      <w:pPr>
        <w:pStyle w:val="enumlev10"/>
        <w:rPr>
          <w:lang w:eastAsia="zh-CN"/>
        </w:rPr>
      </w:pPr>
      <w:r w:rsidRPr="00AF7837">
        <w:rPr>
          <w:lang w:eastAsia="zh-CN"/>
        </w:rPr>
        <w:t>d)</w:t>
      </w:r>
      <w:r w:rsidRPr="00AF7837">
        <w:rPr>
          <w:lang w:eastAsia="zh-CN"/>
        </w:rPr>
        <w:tab/>
      </w:r>
      <w:r w:rsidRPr="00AF7837">
        <w:rPr>
          <w:rFonts w:hint="eastAsia"/>
          <w:lang w:eastAsia="zh-CN"/>
        </w:rPr>
        <w:t>如果国际标准的</w:t>
      </w:r>
      <w:r w:rsidRPr="00AF7837">
        <w:rPr>
          <w:rFonts w:hint="eastAsia"/>
          <w:color w:val="000000"/>
          <w:lang w:eastAsia="zh-CN"/>
        </w:rPr>
        <w:t>标准参考段落</w:t>
      </w:r>
      <w:r w:rsidRPr="00AF7837">
        <w:rPr>
          <w:rFonts w:hint="eastAsia"/>
          <w:lang w:eastAsia="zh-CN"/>
        </w:rPr>
        <w:t>涉及的国际标准包括一个“孪生”建议书，那么就应在括号中包括一个对该孪生建议书的引证（或采用</w:t>
      </w:r>
      <w:r w:rsidR="0037171C">
        <w:rPr>
          <w:rFonts w:hint="eastAsia"/>
          <w:lang w:eastAsia="zh-CN"/>
        </w:rPr>
        <w:t>第</w:t>
      </w:r>
      <w:r w:rsidR="0037171C">
        <w:rPr>
          <w:rFonts w:hint="eastAsia"/>
          <w:lang w:eastAsia="zh-CN"/>
        </w:rPr>
        <w:t>1.3</w:t>
      </w:r>
      <w:r w:rsidR="0037171C">
        <w:rPr>
          <w:rFonts w:hint="eastAsia"/>
          <w:lang w:eastAsia="zh-CN"/>
        </w:rPr>
        <w:t>节注中所述</w:t>
      </w:r>
      <w:r w:rsidR="0037171C" w:rsidRPr="00AF7837">
        <w:rPr>
          <w:rFonts w:hint="eastAsia"/>
          <w:lang w:eastAsia="zh-CN"/>
        </w:rPr>
        <w:t>格式</w:t>
      </w:r>
      <w:r w:rsidRPr="00AF7837">
        <w:rPr>
          <w:rFonts w:hint="eastAsia"/>
          <w:lang w:eastAsia="zh-CN"/>
        </w:rPr>
        <w:t>）；并且</w:t>
      </w:r>
    </w:p>
    <w:p w:rsidR="00FC6ED5" w:rsidRPr="00AF7837" w:rsidRDefault="00FC6ED5" w:rsidP="00A21B7C">
      <w:pPr>
        <w:pStyle w:val="enumlev10"/>
        <w:rPr>
          <w:lang w:eastAsia="zh-CN"/>
        </w:rPr>
      </w:pPr>
      <w:r w:rsidRPr="00AF7837">
        <w:rPr>
          <w:lang w:eastAsia="zh-CN"/>
        </w:rPr>
        <w:t>e)</w:t>
      </w:r>
      <w:r w:rsidRPr="00AF7837">
        <w:rPr>
          <w:lang w:eastAsia="zh-CN"/>
        </w:rPr>
        <w:tab/>
      </w:r>
      <w:r w:rsidRPr="00AF7837">
        <w:rPr>
          <w:rFonts w:hint="eastAsia"/>
          <w:lang w:eastAsia="zh-CN"/>
        </w:rPr>
        <w:t>如果建议书和国际标准之间存在技术分歧，那么就应将一附录</w:t>
      </w:r>
      <w:r w:rsidRPr="00AF7837">
        <w:rPr>
          <w:rFonts w:hint="eastAsia"/>
          <w:lang w:eastAsia="zh-CN"/>
        </w:rPr>
        <w:t>/</w:t>
      </w:r>
      <w:r w:rsidRPr="00AF7837">
        <w:rPr>
          <w:rFonts w:hint="eastAsia"/>
          <w:lang w:eastAsia="zh-CN"/>
        </w:rPr>
        <w:t>附件纳入对分歧进行归纳的两份文件。</w:t>
      </w:r>
    </w:p>
    <w:p w:rsidR="00FC6ED5" w:rsidRPr="00AF7837" w:rsidRDefault="00FC6ED5" w:rsidP="00A21B7C">
      <w:pPr>
        <w:ind w:firstLineChars="200" w:firstLine="480"/>
        <w:rPr>
          <w:lang w:eastAsia="zh-CN"/>
        </w:rPr>
      </w:pPr>
      <w:r w:rsidRPr="00AF7837">
        <w:rPr>
          <w:rFonts w:hint="eastAsia"/>
          <w:lang w:eastAsia="zh-CN"/>
        </w:rPr>
        <w:t>第三个重要领域涉及仅存在于一个机构内、但使用和参照共同制定的建议书和国际标准的大量建议书和国际标准。在这种情况下，可以通过作出对两个机构文件进行引证的保证</w:t>
      </w:r>
      <w:r w:rsidRPr="00AF7837">
        <w:rPr>
          <w:rFonts w:hint="eastAsia"/>
          <w:lang w:eastAsia="zh-CN"/>
        </w:rPr>
        <w:t>[</w:t>
      </w:r>
      <w:r w:rsidRPr="00AF7837">
        <w:rPr>
          <w:rFonts w:hint="eastAsia"/>
          <w:lang w:eastAsia="zh-CN"/>
        </w:rPr>
        <w:t>见以上项目</w:t>
      </w:r>
      <w:r w:rsidRPr="00AF7837">
        <w:rPr>
          <w:lang w:eastAsia="zh-CN"/>
        </w:rPr>
        <w:t>c)</w:t>
      </w:r>
      <w:r w:rsidRPr="00AF7837">
        <w:rPr>
          <w:rFonts w:hint="eastAsia"/>
          <w:lang w:eastAsia="zh-CN"/>
        </w:rPr>
        <w:t>和</w:t>
      </w:r>
      <w:r w:rsidRPr="00AF7837">
        <w:rPr>
          <w:lang w:eastAsia="zh-CN"/>
        </w:rPr>
        <w:t>d)</w:t>
      </w:r>
      <w:r w:rsidRPr="00AF7837">
        <w:rPr>
          <w:rFonts w:hint="eastAsia"/>
          <w:lang w:eastAsia="zh-CN"/>
        </w:rPr>
        <w:t>]</w:t>
      </w:r>
      <w:r w:rsidRPr="00AF7837">
        <w:rPr>
          <w:rFonts w:hint="eastAsia"/>
          <w:lang w:eastAsia="zh-CN"/>
        </w:rPr>
        <w:t>，传达这一合作精神。为方便这项参引工作，电信标准化局和</w:t>
      </w:r>
      <w:r>
        <w:rPr>
          <w:lang w:eastAsia="zh-CN"/>
        </w:rPr>
        <w:t>ITTF</w:t>
      </w:r>
      <w:r w:rsidRPr="00AF7837">
        <w:rPr>
          <w:rFonts w:hint="eastAsia"/>
          <w:lang w:eastAsia="zh-CN"/>
        </w:rPr>
        <w:t>将保留一份有关所有合作建议书和国际标准的清单。</w:t>
      </w:r>
    </w:p>
    <w:p w:rsidR="00FC6ED5" w:rsidRPr="003A7226" w:rsidRDefault="00FC6ED5" w:rsidP="00A21B7C">
      <w:pPr>
        <w:pStyle w:val="Heading1"/>
        <w:rPr>
          <w:sz w:val="28"/>
          <w:szCs w:val="28"/>
          <w:lang w:eastAsia="zh-CN"/>
        </w:rPr>
      </w:pPr>
      <w:bookmarkStart w:id="160" w:name="_Toc276546037"/>
      <w:bookmarkStart w:id="161" w:name="_Toc386706730"/>
      <w:r w:rsidRPr="003A7226">
        <w:rPr>
          <w:sz w:val="28"/>
          <w:szCs w:val="28"/>
          <w:lang w:eastAsia="zh-CN"/>
        </w:rPr>
        <w:t>10</w:t>
      </w:r>
      <w:r w:rsidRPr="003A7226">
        <w:rPr>
          <w:sz w:val="28"/>
          <w:szCs w:val="28"/>
          <w:lang w:eastAsia="zh-CN"/>
        </w:rPr>
        <w:tab/>
      </w:r>
      <w:r w:rsidRPr="003A7226">
        <w:rPr>
          <w:rFonts w:ascii="SimSun" w:hAnsi="SimSun" w:hint="eastAsia"/>
          <w:sz w:val="28"/>
          <w:szCs w:val="28"/>
          <w:lang w:eastAsia="zh-CN"/>
        </w:rPr>
        <w:t>采用</w:t>
      </w:r>
      <w:r w:rsidRPr="003A7226">
        <w:rPr>
          <w:sz w:val="28"/>
          <w:szCs w:val="28"/>
          <w:lang w:eastAsia="zh-CN"/>
        </w:rPr>
        <w:t>ITU-T</w:t>
      </w:r>
      <w:r w:rsidRPr="003A7226">
        <w:rPr>
          <w:rFonts w:hint="eastAsia"/>
          <w:sz w:val="28"/>
          <w:szCs w:val="28"/>
          <w:lang w:eastAsia="zh-CN"/>
        </w:rPr>
        <w:t>和</w:t>
      </w:r>
      <w:r w:rsidRPr="003A7226">
        <w:rPr>
          <w:sz w:val="28"/>
          <w:szCs w:val="28"/>
          <w:lang w:eastAsia="zh-CN"/>
        </w:rPr>
        <w:t>ISO/IEC</w:t>
      </w:r>
      <w:r w:rsidRPr="003A7226">
        <w:rPr>
          <w:rFonts w:ascii="SimSun" w:hAnsi="SimSun" w:hint="eastAsia"/>
          <w:sz w:val="28"/>
          <w:szCs w:val="28"/>
          <w:lang w:eastAsia="zh-CN"/>
        </w:rPr>
        <w:t>的专利政策</w:t>
      </w:r>
      <w:bookmarkEnd w:id="160"/>
      <w:bookmarkEnd w:id="161"/>
      <w:r w:rsidRPr="003A7226">
        <w:rPr>
          <w:sz w:val="28"/>
          <w:szCs w:val="28"/>
          <w:lang w:eastAsia="zh-CN"/>
        </w:rPr>
        <w:t xml:space="preserve"> </w:t>
      </w:r>
    </w:p>
    <w:p w:rsidR="00FC6ED5" w:rsidRPr="00AF7837" w:rsidRDefault="00FC6ED5" w:rsidP="0037171C">
      <w:pPr>
        <w:ind w:firstLineChars="200" w:firstLine="480"/>
      </w:pPr>
      <w:r w:rsidRPr="00AF7837">
        <w:rPr>
          <w:rFonts w:hint="eastAsia"/>
        </w:rPr>
        <w:t>关于</w:t>
      </w:r>
      <w:r w:rsidRPr="00AF7837">
        <w:t>ITU-T/ITU-R/ISO/IEC</w:t>
      </w:r>
      <w:r w:rsidRPr="00AF7837">
        <w:rPr>
          <w:rFonts w:hint="eastAsia"/>
        </w:rPr>
        <w:t>通用专利政策的信息，见</w:t>
      </w:r>
      <w:hyperlink r:id="rId48" w:history="1">
        <w:r w:rsidR="0037171C" w:rsidRPr="00744C93">
          <w:rPr>
            <w:rStyle w:val="Hyperlink"/>
          </w:rPr>
          <w:t>http://itu.int/ITU-T/ipr/</w:t>
        </w:r>
      </w:hyperlink>
      <w:r w:rsidRPr="00AF7837">
        <w:rPr>
          <w:rFonts w:hint="eastAsia"/>
          <w:lang w:eastAsia="zh-CN"/>
        </w:rPr>
        <w:t>和附件</w:t>
      </w:r>
      <w:r w:rsidRPr="00AF7837">
        <w:rPr>
          <w:rFonts w:hint="eastAsia"/>
          <w:lang w:eastAsia="zh-CN"/>
        </w:rPr>
        <w:t>1</w:t>
      </w:r>
      <w:r w:rsidRPr="00AF7837">
        <w:rPr>
          <w:rFonts w:hint="eastAsia"/>
          <w:lang w:eastAsia="zh-CN"/>
        </w:rPr>
        <w:t>（附录</w:t>
      </w:r>
      <w:r w:rsidRPr="00AF7837">
        <w:rPr>
          <w:rFonts w:hint="eastAsia"/>
          <w:lang w:eastAsia="zh-CN"/>
        </w:rPr>
        <w:t>1</w:t>
      </w:r>
      <w:r w:rsidRPr="00AF7837">
        <w:rPr>
          <w:rFonts w:hint="eastAsia"/>
          <w:lang w:eastAsia="zh-CN"/>
        </w:rPr>
        <w:t>）</w:t>
      </w:r>
      <w:r w:rsidRPr="00AF7837">
        <w:rPr>
          <w:rFonts w:hint="eastAsia"/>
        </w:rPr>
        <w:t>的</w:t>
      </w:r>
      <w:r>
        <w:t>ISO/IEC</w:t>
      </w:r>
      <w:r w:rsidRPr="00AF7837">
        <w:rPr>
          <w:rFonts w:hint="eastAsia"/>
        </w:rPr>
        <w:t>指令</w:t>
      </w:r>
      <w:r w:rsidR="00025624">
        <w:rPr>
          <w:rFonts w:hint="eastAsia"/>
          <w:lang w:eastAsia="zh-CN"/>
        </w:rPr>
        <w:t>2013</w:t>
      </w:r>
      <w:r w:rsidR="00025624">
        <w:rPr>
          <w:rFonts w:hint="eastAsia"/>
          <w:lang w:eastAsia="zh-CN"/>
        </w:rPr>
        <w:t>年第</w:t>
      </w:r>
      <w:r w:rsidR="00025624">
        <w:rPr>
          <w:rFonts w:hint="eastAsia"/>
          <w:lang w:eastAsia="zh-CN"/>
        </w:rPr>
        <w:t>1</w:t>
      </w:r>
      <w:r w:rsidR="00025624">
        <w:rPr>
          <w:rFonts w:hint="eastAsia"/>
          <w:lang w:eastAsia="zh-CN"/>
        </w:rPr>
        <w:t>部分</w:t>
      </w:r>
      <w:r w:rsidRPr="00AF7837">
        <w:rPr>
          <w:rFonts w:hint="eastAsia"/>
        </w:rPr>
        <w:t>和</w:t>
      </w:r>
      <w:r w:rsidR="00025624">
        <w:rPr>
          <w:rFonts w:hint="eastAsia"/>
          <w:lang w:eastAsia="zh-CN"/>
        </w:rPr>
        <w:t>2011</w:t>
      </w:r>
      <w:r w:rsidR="00025624">
        <w:rPr>
          <w:rFonts w:hint="eastAsia"/>
          <w:lang w:eastAsia="zh-CN"/>
        </w:rPr>
        <w:t>年第</w:t>
      </w:r>
      <w:r w:rsidR="00025624">
        <w:rPr>
          <w:rFonts w:hint="eastAsia"/>
          <w:lang w:eastAsia="zh-CN"/>
        </w:rPr>
        <w:t>2</w:t>
      </w:r>
      <w:r w:rsidRPr="00AF7837">
        <w:rPr>
          <w:rFonts w:hint="eastAsia"/>
        </w:rPr>
        <w:t>部分。</w:t>
      </w:r>
    </w:p>
    <w:p w:rsidR="00FC6ED5" w:rsidRPr="00AF7837" w:rsidRDefault="00FC6ED5" w:rsidP="00A21B7C">
      <w:pPr>
        <w:ind w:firstLineChars="200" w:firstLine="480"/>
        <w:rPr>
          <w:lang w:eastAsia="zh-CN"/>
        </w:rPr>
      </w:pPr>
      <w:r w:rsidRPr="00AF7837">
        <w:rPr>
          <w:rFonts w:hint="eastAsia"/>
          <w:lang w:eastAsia="zh-CN"/>
        </w:rPr>
        <w:t>针对共同案文或孪生案文建议书</w:t>
      </w:r>
      <w:r w:rsidRPr="00B27509">
        <w:rPr>
          <w:lang w:eastAsia="zh-CN"/>
        </w:rPr>
        <w:t xml:space="preserve"> </w:t>
      </w:r>
      <w:r w:rsidRPr="00AF7837">
        <w:rPr>
          <w:lang w:eastAsia="zh-CN"/>
        </w:rPr>
        <w:t>|</w:t>
      </w:r>
      <w:r>
        <w:rPr>
          <w:lang w:eastAsia="zh-CN"/>
        </w:rPr>
        <w:t xml:space="preserve"> </w:t>
      </w:r>
      <w:r w:rsidRPr="00AF7837">
        <w:rPr>
          <w:rFonts w:hint="eastAsia"/>
          <w:lang w:eastAsia="zh-CN"/>
        </w:rPr>
        <w:t>国际标准，各实体应遵循本通用专利政策，并酌情向所有三个机构提交专利声明。</w:t>
      </w:r>
      <w:r w:rsidRPr="00AF7837">
        <w:rPr>
          <w:lang w:eastAsia="zh-CN"/>
        </w:rPr>
        <w:t xml:space="preserve"> </w:t>
      </w:r>
    </w:p>
    <w:p w:rsidR="00FC6ED5" w:rsidRPr="002D49EF" w:rsidRDefault="00FC6ED5" w:rsidP="00A21B7C">
      <w:pPr>
        <w:pStyle w:val="AppendixNotitle"/>
      </w:pPr>
      <w:r w:rsidRPr="00AF7837">
        <w:rPr>
          <w:lang w:eastAsia="zh-CN"/>
        </w:rPr>
        <w:br w:type="page"/>
      </w:r>
      <w:bookmarkStart w:id="162" w:name="_Toc276546038"/>
      <w:r w:rsidRPr="002D49EF">
        <w:rPr>
          <w:rFonts w:hint="eastAsia"/>
        </w:rPr>
        <w:lastRenderedPageBreak/>
        <w:t>附录</w:t>
      </w:r>
      <w:r w:rsidRPr="002D49EF">
        <w:rPr>
          <w:rFonts w:hint="eastAsia"/>
        </w:rPr>
        <w:t xml:space="preserve"> </w:t>
      </w:r>
      <w:r w:rsidRPr="002D49EF">
        <w:t>I</w:t>
      </w:r>
      <w:r w:rsidRPr="002D49EF">
        <w:br/>
      </w:r>
      <w:r w:rsidRPr="002D49EF">
        <w:br/>
      </w:r>
      <w:r w:rsidRPr="002D49EF">
        <w:rPr>
          <w:rFonts w:hint="eastAsia"/>
        </w:rPr>
        <w:t>缺陷报告表</w:t>
      </w:r>
      <w:bookmarkEnd w:id="162"/>
    </w:p>
    <w:p w:rsidR="00FC6ED5" w:rsidRPr="00AF7837" w:rsidRDefault="00FC6ED5" w:rsidP="00A21B7C"/>
    <w:tbl>
      <w:tblPr>
        <w:tblW w:w="0" w:type="auto"/>
        <w:tblLayout w:type="fixed"/>
        <w:tblCellMar>
          <w:left w:w="80" w:type="dxa"/>
          <w:right w:w="80" w:type="dxa"/>
        </w:tblCellMar>
        <w:tblLook w:val="0000" w:firstRow="0" w:lastRow="0" w:firstColumn="0" w:lastColumn="0" w:noHBand="0" w:noVBand="0"/>
      </w:tblPr>
      <w:tblGrid>
        <w:gridCol w:w="4758"/>
        <w:gridCol w:w="1508"/>
        <w:gridCol w:w="2603"/>
      </w:tblGrid>
      <w:tr w:rsidR="00FC6ED5" w:rsidRPr="00AF7837" w:rsidTr="00FC6ED5">
        <w:trPr>
          <w:trHeight w:hRule="exact" w:val="1418"/>
        </w:trPr>
        <w:tc>
          <w:tcPr>
            <w:tcW w:w="4758" w:type="dxa"/>
          </w:tcPr>
          <w:p w:rsidR="00FC6ED5" w:rsidRPr="00AF7837" w:rsidRDefault="00FA17A8" w:rsidP="00A21B7C">
            <w:r>
              <w:rPr>
                <w:noProof/>
                <w:lang w:val="en-US"/>
              </w:rPr>
              <mc:AlternateContent>
                <mc:Choice Requires="wps">
                  <w:drawing>
                    <wp:anchor distT="0" distB="0" distL="114300" distR="114300" simplePos="0" relativeHeight="251664384" behindDoc="0" locked="0" layoutInCell="0" allowOverlap="1" wp14:anchorId="6B07C956" wp14:editId="24C3E11A">
                      <wp:simplePos x="0" y="0"/>
                      <wp:positionH relativeFrom="column">
                        <wp:posOffset>3929132</wp:posOffset>
                      </wp:positionH>
                      <wp:positionV relativeFrom="paragraph">
                        <wp:posOffset>8255</wp:posOffset>
                      </wp:positionV>
                      <wp:extent cx="1648460" cy="240030"/>
                      <wp:effectExtent l="0" t="0" r="27940" b="26670"/>
                      <wp:wrapNone/>
                      <wp:docPr id="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24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969E7" id="Rectangle 214" o:spid="_x0000_s1026" style="position:absolute;margin-left:309.4pt;margin-top:.65pt;width:129.8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" o:allowincell="f" filled="f"/>
                  </w:pict>
                </mc:Fallback>
              </mc:AlternateContent>
            </w:r>
            <w:r>
              <w:rPr>
                <w:noProof/>
                <w:lang w:val="en-US"/>
              </w:rPr>
              <w:drawing>
                <wp:inline distT="0" distB="0" distL="0" distR="0" wp14:anchorId="099F7BD7" wp14:editId="465E8EF8">
                  <wp:extent cx="1906270" cy="810895"/>
                  <wp:effectExtent l="0" t="0" r="0" b="8255"/>
                  <wp:docPr id="6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6270" cy="810895"/>
                          </a:xfrm>
                          <a:prstGeom prst="rect">
                            <a:avLst/>
                          </a:prstGeom>
                          <a:noFill/>
                          <a:ln>
                            <a:noFill/>
                          </a:ln>
                        </pic:spPr>
                      </pic:pic>
                    </a:graphicData>
                  </a:graphic>
                </wp:inline>
              </w:drawing>
            </w:r>
            <w:r w:rsidR="00FC6ED5" w:rsidRPr="00AF7837">
              <w:rPr>
                <w:noProof/>
              </w:rPr>
              <w:t xml:space="preserve"> </w:t>
            </w:r>
            <w:r>
              <w:rPr>
                <w:b/>
                <w:noProof/>
                <w:lang w:val="en-US"/>
              </w:rPr>
              <w:drawing>
                <wp:inline distT="0" distB="0" distL="0" distR="0" wp14:anchorId="349F8BD9" wp14:editId="67C4CFCF">
                  <wp:extent cx="802005" cy="810895"/>
                  <wp:effectExtent l="0" t="0" r="0" b="8255"/>
                  <wp:docPr id="62"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02005" cy="810895"/>
                          </a:xfrm>
                          <a:prstGeom prst="rect">
                            <a:avLst/>
                          </a:prstGeom>
                          <a:noFill/>
                          <a:ln>
                            <a:noFill/>
                          </a:ln>
                        </pic:spPr>
                      </pic:pic>
                    </a:graphicData>
                  </a:graphic>
                </wp:inline>
              </w:drawing>
            </w:r>
          </w:p>
        </w:tc>
        <w:tc>
          <w:tcPr>
            <w:tcW w:w="1508" w:type="dxa"/>
          </w:tcPr>
          <w:p w:rsidR="00FC6ED5" w:rsidRPr="00AF7837" w:rsidRDefault="00FC6ED5" w:rsidP="00A21B7C">
            <w:pPr>
              <w:jc w:val="right"/>
            </w:pPr>
          </w:p>
        </w:tc>
        <w:tc>
          <w:tcPr>
            <w:tcW w:w="2603" w:type="dxa"/>
          </w:tcPr>
          <w:p w:rsidR="00FC6ED5" w:rsidRPr="00AF7837" w:rsidRDefault="00FC6ED5" w:rsidP="00A21B7C">
            <w:pPr>
              <w:spacing w:before="80"/>
            </w:pPr>
            <w:r w:rsidRPr="00AF7837">
              <w:rPr>
                <w:rFonts w:ascii="SimSun" w:hAnsi="SimSun" w:hint="eastAsia"/>
                <w:lang w:eastAsia="zh-CN"/>
              </w:rPr>
              <w:t>缺陷</w:t>
            </w:r>
            <w:r w:rsidRPr="00AF7837">
              <w:rPr>
                <w:rFonts w:ascii="SimSun" w:hAnsi="SimSun" w:cs="SimSun" w:hint="eastAsia"/>
                <w:lang w:eastAsia="zh-CN"/>
              </w:rPr>
              <w:t>报</w:t>
            </w:r>
            <w:r w:rsidRPr="00AF7837">
              <w:rPr>
                <w:rFonts w:ascii="MS Mincho" w:hAnsi="MS Mincho" w:cs="MS Mincho" w:hint="eastAsia"/>
                <w:lang w:eastAsia="zh-CN"/>
              </w:rPr>
              <w:t>告</w:t>
            </w:r>
          </w:p>
        </w:tc>
      </w:tr>
    </w:tbl>
    <w:p w:rsidR="00FC6ED5" w:rsidRDefault="00FC6ED5" w:rsidP="00A21B7C">
      <w:pPr>
        <w:ind w:firstLineChars="200" w:firstLine="480"/>
        <w:rPr>
          <w:rFonts w:ascii="SimSun" w:hAnsi="SimSun" w:cs="SimSun"/>
          <w:lang w:eastAsia="zh-CN"/>
        </w:rPr>
      </w:pPr>
    </w:p>
    <w:p w:rsidR="00FC6ED5" w:rsidRPr="00AF7837" w:rsidRDefault="00FC6ED5" w:rsidP="00A21B7C">
      <w:pPr>
        <w:ind w:firstLineChars="200" w:firstLine="480"/>
        <w:rPr>
          <w:lang w:eastAsia="zh-CN"/>
        </w:rPr>
      </w:pPr>
      <w:r w:rsidRPr="00AF7837">
        <w:rPr>
          <w:rFonts w:ascii="SimSun" w:hAnsi="SimSun" w:cs="SimSun" w:hint="eastAsia"/>
          <w:lang w:eastAsia="zh-CN"/>
        </w:rPr>
        <w:t>缺陷报告提交者应填写第</w:t>
      </w:r>
      <w:r w:rsidRPr="00AF7837">
        <w:rPr>
          <w:rFonts w:hint="eastAsia"/>
          <w:lang w:eastAsia="zh-CN"/>
        </w:rPr>
        <w:t>2</w:t>
      </w:r>
      <w:r w:rsidRPr="00AF7837">
        <w:rPr>
          <w:rFonts w:ascii="SimSun" w:hAnsi="SimSun" w:cs="SimSun" w:hint="eastAsia"/>
          <w:lang w:eastAsia="zh-CN"/>
        </w:rPr>
        <w:t>至</w:t>
      </w:r>
      <w:r w:rsidRPr="00AF7837">
        <w:rPr>
          <w:rFonts w:hint="eastAsia"/>
          <w:lang w:eastAsia="zh-CN"/>
        </w:rPr>
        <w:t>4</w:t>
      </w:r>
      <w:r w:rsidRPr="00AF7837">
        <w:rPr>
          <w:rFonts w:ascii="SimSun" w:hAnsi="SimSun" w:cs="SimSun" w:hint="eastAsia"/>
          <w:lang w:eastAsia="zh-CN"/>
        </w:rPr>
        <w:t>项和第</w:t>
      </w:r>
      <w:r w:rsidRPr="00AF7837">
        <w:rPr>
          <w:rFonts w:hint="eastAsia"/>
          <w:lang w:eastAsia="zh-CN"/>
        </w:rPr>
        <w:t>7</w:t>
      </w:r>
      <w:r w:rsidRPr="00AF7837">
        <w:rPr>
          <w:rFonts w:ascii="SimSun" w:hAnsi="SimSun" w:cs="SimSun" w:hint="eastAsia"/>
          <w:lang w:eastAsia="zh-CN"/>
        </w:rPr>
        <w:t>至</w:t>
      </w:r>
      <w:r w:rsidRPr="00AF7837">
        <w:rPr>
          <w:rFonts w:hint="eastAsia"/>
          <w:lang w:eastAsia="zh-CN"/>
        </w:rPr>
        <w:t>10</w:t>
      </w:r>
      <w:r w:rsidRPr="00AF7837">
        <w:rPr>
          <w:rFonts w:ascii="SimSun" w:hAnsi="SimSun" w:cs="SimSun" w:hint="eastAsia"/>
          <w:lang w:eastAsia="zh-CN"/>
        </w:rPr>
        <w:t>项，并选填第</w:t>
      </w:r>
      <w:r w:rsidRPr="00AF7837">
        <w:rPr>
          <w:rFonts w:hint="eastAsia"/>
          <w:lang w:eastAsia="zh-CN"/>
        </w:rPr>
        <w:t>11</w:t>
      </w:r>
      <w:r w:rsidRPr="00AF7837">
        <w:rPr>
          <w:rFonts w:ascii="SimSun" w:hAnsi="SimSun" w:cs="SimSun" w:hint="eastAsia"/>
          <w:lang w:eastAsia="zh-CN"/>
        </w:rPr>
        <w:t>项，而后将表格送交与有关编辑组相关的</w:t>
      </w:r>
      <w:r w:rsidRPr="00AF7837">
        <w:rPr>
          <w:rFonts w:hint="eastAsia"/>
          <w:lang w:eastAsia="zh-CN"/>
        </w:rPr>
        <w:t>WG</w:t>
      </w:r>
      <w:r w:rsidRPr="00AF7837">
        <w:rPr>
          <w:rFonts w:ascii="SimSun" w:hAnsi="SimSun" w:cs="SimSun" w:hint="eastAsia"/>
          <w:lang w:eastAsia="zh-CN"/>
        </w:rPr>
        <w:t>召集人或秘书处，再由</w:t>
      </w:r>
      <w:r w:rsidRPr="00AF7837">
        <w:rPr>
          <w:rFonts w:hint="eastAsia"/>
          <w:lang w:eastAsia="zh-CN"/>
        </w:rPr>
        <w:t>WG</w:t>
      </w:r>
      <w:r w:rsidRPr="00AF7837">
        <w:rPr>
          <w:rFonts w:ascii="SimSun" w:hAnsi="SimSun" w:cs="SimSun" w:hint="eastAsia"/>
          <w:lang w:eastAsia="zh-CN"/>
        </w:rPr>
        <w:t>召集人或秘书处填写第</w:t>
      </w:r>
      <w:r w:rsidRPr="00AF7837">
        <w:rPr>
          <w:lang w:eastAsia="zh-CN"/>
        </w:rPr>
        <w:t>1</w:t>
      </w:r>
      <w:r w:rsidRPr="00AF7837">
        <w:rPr>
          <w:rFonts w:ascii="SimSun" w:hAnsi="SimSun" w:cs="SimSun" w:hint="eastAsia"/>
          <w:lang w:eastAsia="zh-CN"/>
        </w:rPr>
        <w:t>、</w:t>
      </w:r>
      <w:r w:rsidRPr="00AF7837">
        <w:rPr>
          <w:lang w:eastAsia="zh-CN"/>
        </w:rPr>
        <w:t>5</w:t>
      </w:r>
      <w:r w:rsidRPr="00AF7837">
        <w:rPr>
          <w:rFonts w:ascii="SimSun" w:hAnsi="SimSun" w:cs="SimSun" w:hint="eastAsia"/>
          <w:lang w:eastAsia="zh-CN"/>
        </w:rPr>
        <w:t>和</w:t>
      </w:r>
      <w:r w:rsidRPr="00AF7837">
        <w:rPr>
          <w:lang w:eastAsia="zh-CN"/>
        </w:rPr>
        <w:t>6</w:t>
      </w:r>
      <w:r w:rsidRPr="00AF7837">
        <w:rPr>
          <w:rFonts w:ascii="SimSun" w:hAnsi="SimSun" w:cs="SimSun" w:hint="eastAsia"/>
          <w:lang w:eastAsia="zh-CN"/>
        </w:rPr>
        <w:t>项。</w:t>
      </w:r>
    </w:p>
    <w:p w:rsidR="00FC6ED5" w:rsidRPr="00AF7837" w:rsidRDefault="00FC6ED5" w:rsidP="00A21B7C">
      <w:pPr>
        <w:spacing w:before="0"/>
        <w:rPr>
          <w:sz w:val="16"/>
          <w:lang w:eastAsia="zh-CN"/>
        </w:rPr>
      </w:pPr>
    </w:p>
    <w:p w:rsidR="00FC6ED5" w:rsidRPr="00AF7837" w:rsidRDefault="00FC6ED5" w:rsidP="00A21B7C">
      <w:pPr>
        <w:spacing w:before="0"/>
        <w:rPr>
          <w:sz w:val="16"/>
          <w:lang w:eastAsia="zh-CN"/>
        </w:rPr>
      </w:pPr>
    </w:p>
    <w:tbl>
      <w:tblPr>
        <w:tblW w:w="0" w:type="auto"/>
        <w:tblLayout w:type="fixed"/>
        <w:tblLook w:val="0000" w:firstRow="0" w:lastRow="0" w:firstColumn="0" w:lastColumn="0" w:noHBand="0" w:noVBand="0"/>
      </w:tblPr>
      <w:tblGrid>
        <w:gridCol w:w="8613"/>
      </w:tblGrid>
      <w:tr w:rsidR="00FC6ED5" w:rsidRPr="00AF7837" w:rsidTr="00FC6ED5">
        <w:trPr>
          <w:trHeight w:val="280"/>
        </w:trPr>
        <w:tc>
          <w:tcPr>
            <w:tcW w:w="8613" w:type="dxa"/>
            <w:tcBorders>
              <w:top w:val="single" w:sz="6" w:space="0" w:color="auto"/>
              <w:left w:val="single" w:sz="6" w:space="0" w:color="auto"/>
              <w:bottom w:val="single" w:sz="6" w:space="0" w:color="auto"/>
              <w:right w:val="single" w:sz="6" w:space="0" w:color="auto"/>
            </w:tcBorders>
          </w:tcPr>
          <w:p w:rsidR="00FC6ED5" w:rsidRPr="00AF7837" w:rsidRDefault="00FC6ED5" w:rsidP="00A21B7C">
            <w:pPr>
              <w:framePr w:hSpace="181" w:wrap="notBeside" w:vAnchor="text" w:hAnchor="page" w:xAlign="center" w:y="1"/>
              <w:numPr>
                <w:ilvl w:val="0"/>
                <w:numId w:val="1"/>
              </w:numPr>
              <w:tabs>
                <w:tab w:val="clear" w:pos="794"/>
                <w:tab w:val="left" w:pos="907"/>
              </w:tabs>
              <w:spacing w:after="120"/>
            </w:pPr>
            <w:r w:rsidRPr="00AF7837">
              <w:rPr>
                <w:rFonts w:hint="eastAsia"/>
                <w:b/>
                <w:lang w:eastAsia="zh-CN"/>
              </w:rPr>
              <w:t>缺陷</w:t>
            </w:r>
            <w:r w:rsidRPr="00AF7837">
              <w:rPr>
                <w:rFonts w:ascii="SimSun" w:hAnsi="SimSun" w:cs="SimSun" w:hint="eastAsia"/>
                <w:b/>
                <w:lang w:eastAsia="zh-CN"/>
              </w:rPr>
              <w:t>报</w:t>
            </w:r>
            <w:r w:rsidRPr="00AF7837">
              <w:rPr>
                <w:rFonts w:ascii="MS Mincho" w:hAnsi="MS Mincho" w:cs="MS Mincho" w:hint="eastAsia"/>
                <w:b/>
                <w:lang w:eastAsia="zh-CN"/>
              </w:rPr>
              <w:t>告</w:t>
            </w:r>
            <w:r w:rsidRPr="00AF7837">
              <w:rPr>
                <w:rFonts w:ascii="SimSun" w:hAnsi="SimSun" w:cs="SimSun" w:hint="eastAsia"/>
                <w:b/>
                <w:lang w:eastAsia="zh-CN"/>
              </w:rPr>
              <w:t>编</w:t>
            </w:r>
            <w:r w:rsidRPr="00AF7837">
              <w:rPr>
                <w:rFonts w:ascii="MS Mincho" w:hAnsi="MS Mincho" w:cs="MS Mincho" w:hint="eastAsia"/>
                <w:b/>
                <w:lang w:eastAsia="zh-CN"/>
              </w:rPr>
              <w:t>号：</w:t>
            </w:r>
          </w:p>
        </w:tc>
      </w:tr>
      <w:tr w:rsidR="00FC6ED5" w:rsidRPr="00AF7837" w:rsidTr="00FC6ED5">
        <w:trPr>
          <w:trHeight w:val="280"/>
        </w:trPr>
        <w:tc>
          <w:tcPr>
            <w:tcW w:w="8613" w:type="dxa"/>
            <w:tcBorders>
              <w:top w:val="single" w:sz="6" w:space="0" w:color="auto"/>
              <w:left w:val="single" w:sz="6" w:space="0" w:color="auto"/>
              <w:bottom w:val="single" w:sz="6" w:space="0" w:color="auto"/>
              <w:right w:val="single" w:sz="6" w:space="0" w:color="auto"/>
            </w:tcBorders>
          </w:tcPr>
          <w:p w:rsidR="00FC6ED5" w:rsidRPr="00AF7837" w:rsidRDefault="00FC6ED5" w:rsidP="00A21B7C">
            <w:pPr>
              <w:framePr w:hSpace="181" w:wrap="notBeside" w:vAnchor="text" w:hAnchor="page" w:xAlign="center" w:y="1"/>
              <w:numPr>
                <w:ilvl w:val="0"/>
                <w:numId w:val="2"/>
              </w:numPr>
              <w:tabs>
                <w:tab w:val="clear" w:pos="794"/>
                <w:tab w:val="left" w:pos="907"/>
              </w:tabs>
              <w:spacing w:after="120"/>
            </w:pPr>
            <w:r w:rsidRPr="00AF7837">
              <w:rPr>
                <w:rFonts w:hint="eastAsia"/>
                <w:b/>
                <w:lang w:eastAsia="zh-CN"/>
              </w:rPr>
              <w:t>提交人：</w:t>
            </w:r>
          </w:p>
          <w:p w:rsidR="00FC6ED5" w:rsidRPr="00AF7837" w:rsidRDefault="00FC6ED5" w:rsidP="00A21B7C">
            <w:pPr>
              <w:framePr w:hSpace="181" w:wrap="notBeside" w:vAnchor="text" w:hAnchor="page" w:xAlign="center" w:y="1"/>
              <w:numPr>
                <w:ilvl w:val="12"/>
                <w:numId w:val="0"/>
              </w:numPr>
              <w:ind w:left="283" w:hanging="283"/>
            </w:pPr>
          </w:p>
          <w:p w:rsidR="00FC6ED5" w:rsidRPr="00AF7837" w:rsidRDefault="00FC6ED5" w:rsidP="00A21B7C">
            <w:pPr>
              <w:framePr w:hSpace="181" w:wrap="notBeside" w:vAnchor="text" w:hAnchor="page" w:xAlign="center" w:y="1"/>
              <w:numPr>
                <w:ilvl w:val="0"/>
                <w:numId w:val="2"/>
              </w:numPr>
              <w:tabs>
                <w:tab w:val="clear" w:pos="794"/>
                <w:tab w:val="left" w:pos="907"/>
              </w:tabs>
              <w:spacing w:after="120"/>
            </w:pPr>
            <w:r w:rsidRPr="00AF7837">
              <w:rPr>
                <w:rFonts w:hint="eastAsia"/>
                <w:b/>
                <w:lang w:eastAsia="zh-CN"/>
              </w:rPr>
              <w:t>送交：</w:t>
            </w:r>
            <w:r w:rsidRPr="00AF7837">
              <w:tab/>
              <w:t>JTC 1/SC____/WG____</w:t>
            </w:r>
          </w:p>
          <w:p w:rsidR="00FC6ED5" w:rsidRPr="00AF7837" w:rsidRDefault="00FC6ED5" w:rsidP="0037171C">
            <w:pPr>
              <w:framePr w:hSpace="181" w:wrap="notBeside" w:vAnchor="text" w:hAnchor="page" w:xAlign="center" w:y="1"/>
              <w:numPr>
                <w:ilvl w:val="12"/>
                <w:numId w:val="0"/>
              </w:numPr>
              <w:ind w:left="283" w:hanging="283"/>
              <w:rPr>
                <w:lang w:eastAsia="zh-CN"/>
              </w:rPr>
            </w:pPr>
            <w:r w:rsidRPr="00AF7837">
              <w:tab/>
            </w:r>
            <w:r w:rsidRPr="00AF7837">
              <w:tab/>
            </w:r>
            <w:r w:rsidRPr="00AF7837">
              <w:tab/>
              <w:t>ITU-T</w:t>
            </w:r>
            <w:r w:rsidR="0037171C">
              <w:rPr>
                <w:rFonts w:hint="eastAsia"/>
                <w:lang w:eastAsia="zh-CN"/>
              </w:rPr>
              <w:t xml:space="preserve"> </w:t>
            </w:r>
            <w:r w:rsidRPr="00AF7837">
              <w:t>SG____/WP____/</w:t>
            </w:r>
            <w:r>
              <w:rPr>
                <w:rFonts w:hint="eastAsia"/>
                <w:lang w:eastAsia="zh-CN"/>
              </w:rPr>
              <w:t>Q</w:t>
            </w:r>
            <w:r w:rsidR="0037171C">
              <w:rPr>
                <w:rFonts w:hint="eastAsia"/>
                <w:lang w:eastAsia="zh-CN"/>
              </w:rPr>
              <w:t>.</w:t>
            </w:r>
            <w:r w:rsidR="0037171C" w:rsidRPr="00AF7837">
              <w:t>____</w:t>
            </w:r>
          </w:p>
          <w:p w:rsidR="00FC6ED5" w:rsidRPr="00AF7837" w:rsidRDefault="00FC6ED5" w:rsidP="00A21B7C">
            <w:pPr>
              <w:framePr w:hSpace="181" w:wrap="notBeside" w:vAnchor="text" w:hAnchor="page" w:xAlign="center" w:y="1"/>
              <w:numPr>
                <w:ilvl w:val="0"/>
                <w:numId w:val="2"/>
              </w:numPr>
              <w:tabs>
                <w:tab w:val="clear" w:pos="794"/>
                <w:tab w:val="clear" w:pos="1191"/>
                <w:tab w:val="left" w:pos="907"/>
              </w:tabs>
              <w:spacing w:after="120"/>
            </w:pPr>
            <w:r w:rsidRPr="00AF7837">
              <w:rPr>
                <w:b/>
              </w:rPr>
              <w:t>WG</w:t>
            </w:r>
            <w:r w:rsidRPr="00AF7837">
              <w:rPr>
                <w:rFonts w:hint="eastAsia"/>
                <w:b/>
                <w:lang w:eastAsia="zh-CN"/>
              </w:rPr>
              <w:t>秘</w:t>
            </w:r>
            <w:r w:rsidRPr="00AF7837">
              <w:rPr>
                <w:rFonts w:ascii="SimSun" w:hAnsi="SimSun" w:cs="SimSun" w:hint="eastAsia"/>
                <w:b/>
                <w:lang w:eastAsia="zh-CN"/>
              </w:rPr>
              <w:t>书处</w:t>
            </w:r>
            <w:r w:rsidRPr="00AF7837">
              <w:rPr>
                <w:rFonts w:ascii="MS Mincho" w:hAnsi="MS Mincho" w:cs="MS Mincho" w:hint="eastAsia"/>
                <w:b/>
                <w:lang w:eastAsia="zh-CN"/>
              </w:rPr>
              <w:t>：</w:t>
            </w:r>
          </w:p>
        </w:tc>
      </w:tr>
      <w:tr w:rsidR="00FC6ED5" w:rsidRPr="00AF7837" w:rsidTr="00FC6ED5">
        <w:trPr>
          <w:trHeight w:val="280"/>
        </w:trPr>
        <w:tc>
          <w:tcPr>
            <w:tcW w:w="8613" w:type="dxa"/>
            <w:tcBorders>
              <w:top w:val="single" w:sz="6" w:space="0" w:color="auto"/>
              <w:left w:val="single" w:sz="6" w:space="0" w:color="auto"/>
              <w:bottom w:val="single" w:sz="6" w:space="0" w:color="auto"/>
              <w:right w:val="single" w:sz="6" w:space="0" w:color="auto"/>
            </w:tcBorders>
          </w:tcPr>
          <w:p w:rsidR="00FC6ED5" w:rsidRPr="00AF7837" w:rsidRDefault="00FC6ED5" w:rsidP="00A21B7C">
            <w:pPr>
              <w:framePr w:hSpace="181" w:wrap="notBeside" w:vAnchor="text" w:hAnchor="page" w:xAlign="center" w:y="1"/>
              <w:numPr>
                <w:ilvl w:val="0"/>
                <w:numId w:val="2"/>
              </w:numPr>
              <w:tabs>
                <w:tab w:val="clear" w:pos="794"/>
                <w:tab w:val="left" w:pos="907"/>
              </w:tabs>
              <w:spacing w:after="120"/>
              <w:rPr>
                <w:lang w:eastAsia="zh-CN"/>
              </w:rPr>
            </w:pPr>
            <w:r w:rsidRPr="00AF7837">
              <w:rPr>
                <w:b/>
                <w:lang w:eastAsia="zh-CN"/>
              </w:rPr>
              <w:t>WG</w:t>
            </w:r>
            <w:r w:rsidRPr="00AF7837">
              <w:rPr>
                <w:rFonts w:hint="eastAsia"/>
                <w:b/>
                <w:lang w:eastAsia="zh-CN"/>
              </w:rPr>
              <w:t>秘</w:t>
            </w:r>
            <w:r w:rsidRPr="00AF7837">
              <w:rPr>
                <w:rFonts w:ascii="SimSun" w:hAnsi="SimSun" w:cs="SimSun" w:hint="eastAsia"/>
                <w:b/>
                <w:lang w:eastAsia="zh-CN"/>
              </w:rPr>
              <w:t>书处传阅</w:t>
            </w:r>
            <w:r w:rsidRPr="00AF7837">
              <w:rPr>
                <w:rFonts w:ascii="MS Mincho" w:hAnsi="MS Mincho" w:cs="MS Mincho" w:hint="eastAsia"/>
                <w:b/>
                <w:lang w:eastAsia="zh-CN"/>
              </w:rPr>
              <w:t>的日期：</w:t>
            </w:r>
          </w:p>
          <w:p w:rsidR="00FC6ED5" w:rsidRPr="00AF7837" w:rsidRDefault="00FC6ED5" w:rsidP="00A21B7C">
            <w:pPr>
              <w:framePr w:hSpace="181" w:wrap="notBeside" w:vAnchor="text" w:hAnchor="page" w:xAlign="center" w:y="1"/>
              <w:numPr>
                <w:ilvl w:val="0"/>
                <w:numId w:val="2"/>
              </w:numPr>
              <w:tabs>
                <w:tab w:val="clear" w:pos="794"/>
                <w:tab w:val="left" w:pos="907"/>
              </w:tabs>
              <w:spacing w:after="120"/>
              <w:rPr>
                <w:lang w:eastAsia="zh-CN"/>
              </w:rPr>
            </w:pPr>
            <w:r w:rsidRPr="00AF7837">
              <w:rPr>
                <w:rFonts w:ascii="SimSun" w:hAnsi="SimSun" w:cs="SimSun" w:hint="eastAsia"/>
                <w:b/>
                <w:lang w:eastAsia="zh-CN"/>
              </w:rPr>
              <w:t>编辑</w:t>
            </w:r>
            <w:r w:rsidRPr="00AF7837">
              <w:rPr>
                <w:rFonts w:ascii="MS Mincho" w:hAnsi="MS Mincho" w:cs="MS Mincho" w:hint="eastAsia"/>
                <w:b/>
                <w:lang w:eastAsia="zh-CN"/>
              </w:rPr>
              <w:t>人</w:t>
            </w:r>
            <w:r w:rsidRPr="00AF7837">
              <w:rPr>
                <w:rFonts w:ascii="SimSun" w:hAnsi="SimSun" w:cs="SimSun" w:hint="eastAsia"/>
                <w:b/>
                <w:lang w:eastAsia="zh-CN"/>
              </w:rPr>
              <w:t>员</w:t>
            </w:r>
            <w:r w:rsidRPr="00AF7837">
              <w:rPr>
                <w:rFonts w:ascii="MS Mincho" w:hAnsi="MS Mincho" w:cs="MS Mincho" w:hint="eastAsia"/>
                <w:b/>
                <w:lang w:eastAsia="zh-CN"/>
              </w:rPr>
              <w:t>回</w:t>
            </w:r>
            <w:r w:rsidRPr="00AF7837">
              <w:rPr>
                <w:rFonts w:ascii="SimSun" w:hAnsi="SimSun" w:cs="SimSun" w:hint="eastAsia"/>
                <w:b/>
                <w:lang w:eastAsia="zh-CN"/>
              </w:rPr>
              <w:t>复</w:t>
            </w:r>
            <w:r w:rsidRPr="00AF7837">
              <w:rPr>
                <w:rFonts w:ascii="MS Mincho" w:hAnsi="MS Mincho" w:cs="MS Mincho" w:hint="eastAsia"/>
                <w:b/>
                <w:lang w:eastAsia="zh-CN"/>
              </w:rPr>
              <w:t>的截止日期：</w:t>
            </w:r>
          </w:p>
        </w:tc>
      </w:tr>
      <w:tr w:rsidR="00FC6ED5" w:rsidRPr="00AF7837" w:rsidTr="00FC6ED5">
        <w:trPr>
          <w:trHeight w:val="280"/>
        </w:trPr>
        <w:tc>
          <w:tcPr>
            <w:tcW w:w="8613" w:type="dxa"/>
            <w:tcBorders>
              <w:top w:val="single" w:sz="6" w:space="0" w:color="auto"/>
              <w:left w:val="single" w:sz="6" w:space="0" w:color="auto"/>
              <w:bottom w:val="single" w:sz="6" w:space="0" w:color="auto"/>
              <w:right w:val="single" w:sz="6" w:space="0" w:color="auto"/>
            </w:tcBorders>
          </w:tcPr>
          <w:p w:rsidR="00FC6ED5" w:rsidRPr="00AF7837" w:rsidRDefault="00FC6ED5" w:rsidP="00A21B7C">
            <w:pPr>
              <w:framePr w:hSpace="181" w:wrap="notBeside" w:vAnchor="text" w:hAnchor="page" w:xAlign="center" w:y="1"/>
              <w:numPr>
                <w:ilvl w:val="0"/>
                <w:numId w:val="2"/>
              </w:numPr>
              <w:tabs>
                <w:tab w:val="clear" w:pos="794"/>
                <w:tab w:val="left" w:pos="907"/>
              </w:tabs>
              <w:spacing w:after="120"/>
              <w:rPr>
                <w:lang w:eastAsia="zh-CN"/>
              </w:rPr>
            </w:pPr>
            <w:r w:rsidRPr="00AF7837">
              <w:rPr>
                <w:rFonts w:hint="eastAsia"/>
                <w:b/>
                <w:lang w:eastAsia="zh-CN"/>
              </w:rPr>
              <w:t>缺陷</w:t>
            </w:r>
            <w:r w:rsidRPr="00AF7837">
              <w:rPr>
                <w:rFonts w:ascii="SimSun" w:hAnsi="SimSun" w:cs="SimSun" w:hint="eastAsia"/>
                <w:b/>
                <w:lang w:eastAsia="zh-CN"/>
              </w:rPr>
              <w:t>报</w:t>
            </w:r>
            <w:r w:rsidRPr="00AF7837">
              <w:rPr>
                <w:rFonts w:ascii="MS Mincho" w:hAnsi="MS Mincho" w:cs="MS Mincho" w:hint="eastAsia"/>
                <w:b/>
                <w:lang w:eastAsia="zh-CN"/>
              </w:rPr>
              <w:t>告</w:t>
            </w:r>
            <w:r w:rsidRPr="00AF7837">
              <w:rPr>
                <w:rFonts w:ascii="SimSun" w:hAnsi="SimSun" w:cs="SimSun" w:hint="eastAsia"/>
                <w:b/>
                <w:lang w:eastAsia="zh-CN"/>
              </w:rPr>
              <w:t>涉</w:t>
            </w:r>
            <w:r w:rsidRPr="00AF7837">
              <w:rPr>
                <w:rFonts w:ascii="MS Mincho" w:hAnsi="MS Mincho" w:cs="MS Mincho" w:hint="eastAsia"/>
                <w:b/>
                <w:lang w:eastAsia="zh-CN"/>
              </w:rPr>
              <w:t>及</w:t>
            </w:r>
            <w:r w:rsidRPr="00AF7837">
              <w:rPr>
                <w:rFonts w:hint="eastAsia"/>
                <w:bCs/>
                <w:lang w:eastAsia="zh-CN"/>
              </w:rPr>
              <w:t>（</w:t>
            </w:r>
            <w:r w:rsidRPr="00AF7837">
              <w:rPr>
                <w:lang w:eastAsia="zh-CN"/>
              </w:rPr>
              <w:t>ITU-T</w:t>
            </w:r>
            <w:r w:rsidRPr="00AF7837">
              <w:rPr>
                <w:rFonts w:hint="eastAsia"/>
                <w:bCs/>
                <w:lang w:eastAsia="zh-CN"/>
              </w:rPr>
              <w:t>建</w:t>
            </w:r>
            <w:r w:rsidRPr="00AF7837">
              <w:rPr>
                <w:rFonts w:ascii="SimSun" w:hAnsi="SimSun" w:cs="SimSun" w:hint="eastAsia"/>
                <w:bCs/>
                <w:lang w:eastAsia="zh-CN"/>
              </w:rPr>
              <w:t>议书</w:t>
            </w:r>
            <w:r w:rsidRPr="00B27509">
              <w:rPr>
                <w:bCs/>
                <w:lang w:eastAsia="zh-CN"/>
              </w:rPr>
              <w:t xml:space="preserve"> </w:t>
            </w:r>
            <w:r w:rsidRPr="0037171C">
              <w:rPr>
                <w:bCs/>
                <w:lang w:eastAsia="zh-CN"/>
              </w:rPr>
              <w:t xml:space="preserve">| </w:t>
            </w:r>
            <w:r w:rsidRPr="00AF7837">
              <w:rPr>
                <w:rFonts w:hint="eastAsia"/>
                <w:bCs/>
                <w:lang w:eastAsia="zh-CN"/>
              </w:rPr>
              <w:t>国</w:t>
            </w:r>
            <w:r w:rsidRPr="00AF7837">
              <w:rPr>
                <w:rFonts w:ascii="SimSun" w:hAnsi="SimSun" w:cs="SimSun" w:hint="eastAsia"/>
                <w:bCs/>
                <w:lang w:eastAsia="zh-CN"/>
              </w:rPr>
              <w:t>际标</w:t>
            </w:r>
            <w:r w:rsidRPr="00AF7837">
              <w:rPr>
                <w:rFonts w:ascii="MS Mincho" w:hAnsi="MS Mincho" w:cs="MS Mincho" w:hint="eastAsia"/>
                <w:bCs/>
                <w:lang w:eastAsia="zh-CN"/>
              </w:rPr>
              <w:t>准</w:t>
            </w:r>
            <w:r w:rsidRPr="00AF7837">
              <w:rPr>
                <w:rFonts w:hint="eastAsia"/>
                <w:bCs/>
                <w:lang w:eastAsia="zh-CN"/>
              </w:rPr>
              <w:t>的</w:t>
            </w:r>
            <w:r w:rsidRPr="00AF7837">
              <w:rPr>
                <w:rFonts w:ascii="SimSun" w:hAnsi="SimSun" w:cs="SimSun" w:hint="eastAsia"/>
                <w:bCs/>
                <w:lang w:eastAsia="zh-CN"/>
              </w:rPr>
              <w:t>编</w:t>
            </w:r>
            <w:r w:rsidRPr="00AF7837">
              <w:rPr>
                <w:rFonts w:ascii="MS Mincho" w:hAnsi="MS Mincho" w:cs="MS Mincho" w:hint="eastAsia"/>
                <w:bCs/>
                <w:lang w:eastAsia="zh-CN"/>
              </w:rPr>
              <w:t>号和</w:t>
            </w:r>
            <w:r w:rsidRPr="00AF7837">
              <w:rPr>
                <w:rFonts w:ascii="SimSun" w:hAnsi="SimSun" w:cs="SimSun" w:hint="eastAsia"/>
                <w:bCs/>
                <w:lang w:eastAsia="zh-CN"/>
              </w:rPr>
              <w:t>标题</w:t>
            </w:r>
            <w:r w:rsidRPr="00AF7837">
              <w:rPr>
                <w:rFonts w:hint="eastAsia"/>
                <w:bCs/>
                <w:lang w:eastAsia="zh-CN"/>
              </w:rPr>
              <w:t>）：</w:t>
            </w:r>
            <w:r w:rsidRPr="00AF7837">
              <w:rPr>
                <w:lang w:eastAsia="zh-CN"/>
              </w:rPr>
              <w:t xml:space="preserve"> </w:t>
            </w:r>
          </w:p>
          <w:p w:rsidR="00FC6ED5" w:rsidRPr="00AF7837" w:rsidRDefault="00FC6ED5" w:rsidP="00A21B7C">
            <w:pPr>
              <w:framePr w:hSpace="181" w:wrap="notBeside" w:vAnchor="text" w:hAnchor="page" w:xAlign="center" w:y="1"/>
              <w:numPr>
                <w:ilvl w:val="0"/>
                <w:numId w:val="2"/>
              </w:numPr>
              <w:tabs>
                <w:tab w:val="clear" w:pos="794"/>
                <w:tab w:val="left" w:pos="907"/>
              </w:tabs>
              <w:spacing w:before="360" w:after="120"/>
              <w:ind w:left="284" w:hanging="284"/>
              <w:rPr>
                <w:lang w:eastAsia="zh-CN"/>
              </w:rPr>
            </w:pPr>
            <w:r w:rsidRPr="00AF7837">
              <w:rPr>
                <w:rFonts w:hint="eastAsia"/>
                <w:b/>
                <w:lang w:eastAsia="zh-CN"/>
              </w:rPr>
              <w:t>限定条件</w:t>
            </w:r>
            <w:r w:rsidRPr="00AF7837">
              <w:rPr>
                <w:rFonts w:hint="eastAsia"/>
                <w:bCs/>
                <w:lang w:eastAsia="zh-CN"/>
              </w:rPr>
              <w:t>（如</w:t>
            </w:r>
            <w:r w:rsidRPr="00AF7837">
              <w:rPr>
                <w:rFonts w:ascii="SimSun" w:hAnsi="SimSun" w:cs="SimSun" w:hint="eastAsia"/>
                <w:bCs/>
                <w:lang w:eastAsia="zh-CN"/>
              </w:rPr>
              <w:t>错误</w:t>
            </w:r>
            <w:r w:rsidRPr="00AF7837">
              <w:rPr>
                <w:rFonts w:ascii="MS Mincho" w:hAnsi="MS Mincho" w:cs="MS Mincho" w:hint="eastAsia"/>
                <w:bCs/>
                <w:lang w:eastAsia="zh-CN"/>
              </w:rPr>
              <w:t>、</w:t>
            </w:r>
            <w:r w:rsidRPr="00AF7837">
              <w:rPr>
                <w:rFonts w:ascii="SimSun" w:hAnsi="SimSun" w:cs="SimSun" w:hint="eastAsia"/>
                <w:bCs/>
                <w:lang w:eastAsia="zh-CN"/>
              </w:rPr>
              <w:t>遗</w:t>
            </w:r>
            <w:r w:rsidRPr="00AF7837">
              <w:rPr>
                <w:rFonts w:ascii="MS Mincho" w:hAnsi="MS Mincho" w:cs="MS Mincho" w:hint="eastAsia"/>
                <w:bCs/>
                <w:lang w:eastAsia="zh-CN"/>
              </w:rPr>
              <w:t>漏和必要的</w:t>
            </w:r>
            <w:r w:rsidRPr="00AF7837">
              <w:rPr>
                <w:rFonts w:ascii="SimSun" w:hAnsi="SimSun" w:cs="SimSun" w:hint="eastAsia"/>
                <w:bCs/>
                <w:lang w:eastAsia="zh-CN"/>
              </w:rPr>
              <w:t>说</w:t>
            </w:r>
            <w:r w:rsidRPr="00AF7837">
              <w:rPr>
                <w:rFonts w:ascii="MS Mincho" w:hAnsi="MS Mincho" w:cs="MS Mincho" w:hint="eastAsia"/>
                <w:bCs/>
                <w:lang w:eastAsia="zh-CN"/>
              </w:rPr>
              <w:t>明</w:t>
            </w:r>
            <w:r w:rsidRPr="00AF7837">
              <w:rPr>
                <w:rFonts w:hint="eastAsia"/>
                <w:bCs/>
                <w:lang w:eastAsia="zh-CN"/>
              </w:rPr>
              <w:t>）：</w:t>
            </w:r>
            <w:r w:rsidRPr="00AF7837">
              <w:rPr>
                <w:lang w:eastAsia="zh-CN"/>
              </w:rPr>
              <w:t xml:space="preserve"> </w:t>
            </w:r>
          </w:p>
          <w:p w:rsidR="00FC6ED5" w:rsidRPr="00AF7837" w:rsidRDefault="00FC6ED5" w:rsidP="00A21B7C">
            <w:pPr>
              <w:framePr w:hSpace="181" w:wrap="notBeside" w:vAnchor="text" w:hAnchor="page" w:xAlign="center" w:y="1"/>
              <w:numPr>
                <w:ilvl w:val="0"/>
                <w:numId w:val="2"/>
              </w:numPr>
              <w:tabs>
                <w:tab w:val="clear" w:pos="794"/>
                <w:tab w:val="clear" w:pos="1191"/>
                <w:tab w:val="left" w:pos="907"/>
              </w:tabs>
              <w:spacing w:before="360" w:after="120"/>
              <w:ind w:left="284" w:hanging="284"/>
              <w:rPr>
                <w:lang w:eastAsia="zh-CN"/>
              </w:rPr>
            </w:pPr>
            <w:r w:rsidRPr="00AF7837">
              <w:rPr>
                <w:rFonts w:hint="eastAsia"/>
                <w:b/>
                <w:lang w:eastAsia="zh-CN"/>
              </w:rPr>
              <w:t>文件中的参引</w:t>
            </w:r>
            <w:r w:rsidRPr="00AF7837">
              <w:rPr>
                <w:rFonts w:hint="eastAsia"/>
                <w:bCs/>
                <w:lang w:eastAsia="zh-CN"/>
              </w:rPr>
              <w:t>（如</w:t>
            </w:r>
            <w:r w:rsidRPr="00AF7837">
              <w:rPr>
                <w:rFonts w:ascii="SimSun" w:hAnsi="SimSun" w:cs="SimSun" w:hint="eastAsia"/>
                <w:bCs/>
                <w:lang w:eastAsia="zh-CN"/>
              </w:rPr>
              <w:t>页</w:t>
            </w:r>
            <w:r w:rsidRPr="00AF7837">
              <w:rPr>
                <w:rFonts w:ascii="MS Mincho" w:hAnsi="MS Mincho" w:cs="MS Mincho" w:hint="eastAsia"/>
                <w:bCs/>
                <w:lang w:eastAsia="zh-CN"/>
              </w:rPr>
              <w:t>、段、</w:t>
            </w:r>
            <w:r w:rsidRPr="00AF7837">
              <w:rPr>
                <w:rFonts w:ascii="SimSun" w:hAnsi="SimSun" w:cs="SimSun" w:hint="eastAsia"/>
                <w:bCs/>
                <w:lang w:eastAsia="zh-CN"/>
              </w:rPr>
              <w:t>图</w:t>
            </w:r>
            <w:r w:rsidRPr="00AF7837">
              <w:rPr>
                <w:rFonts w:ascii="MS Mincho" w:hAnsi="MS Mincho" w:cs="MS Mincho" w:hint="eastAsia"/>
                <w:bCs/>
                <w:lang w:eastAsia="zh-CN"/>
              </w:rPr>
              <w:t>和</w:t>
            </w:r>
            <w:r w:rsidRPr="00AF7837">
              <w:rPr>
                <w:rFonts w:hint="eastAsia"/>
                <w:bCs/>
                <w:lang w:eastAsia="zh-CN"/>
              </w:rPr>
              <w:t>/</w:t>
            </w:r>
            <w:r w:rsidRPr="00AF7837">
              <w:rPr>
                <w:rFonts w:hint="eastAsia"/>
                <w:bCs/>
                <w:lang w:eastAsia="zh-CN"/>
              </w:rPr>
              <w:t>或表的</w:t>
            </w:r>
            <w:r w:rsidRPr="00AF7837">
              <w:rPr>
                <w:rFonts w:ascii="SimSun" w:hAnsi="SimSun" w:cs="SimSun" w:hint="eastAsia"/>
                <w:bCs/>
                <w:lang w:eastAsia="zh-CN"/>
              </w:rPr>
              <w:t>编</w:t>
            </w:r>
            <w:r w:rsidRPr="00AF7837">
              <w:rPr>
                <w:rFonts w:ascii="MS Mincho" w:hAnsi="MS Mincho" w:cs="MS Mincho" w:hint="eastAsia"/>
                <w:bCs/>
                <w:lang w:eastAsia="zh-CN"/>
              </w:rPr>
              <w:t>号</w:t>
            </w:r>
            <w:r w:rsidRPr="00AF7837">
              <w:rPr>
                <w:rFonts w:hint="eastAsia"/>
                <w:bCs/>
                <w:lang w:eastAsia="zh-CN"/>
              </w:rPr>
              <w:t>）：</w:t>
            </w:r>
          </w:p>
          <w:p w:rsidR="00FC6ED5" w:rsidRPr="00AF7837" w:rsidRDefault="00FC6ED5" w:rsidP="00A21B7C">
            <w:pPr>
              <w:framePr w:hSpace="181" w:wrap="notBeside" w:vAnchor="text" w:hAnchor="page" w:xAlign="center" w:y="1"/>
              <w:numPr>
                <w:ilvl w:val="0"/>
                <w:numId w:val="2"/>
              </w:numPr>
              <w:tabs>
                <w:tab w:val="clear" w:pos="794"/>
                <w:tab w:val="left" w:pos="907"/>
              </w:tabs>
              <w:spacing w:before="360" w:after="120"/>
              <w:ind w:left="284" w:hanging="284"/>
              <w:rPr>
                <w:lang w:eastAsia="zh-CN"/>
              </w:rPr>
            </w:pPr>
            <w:r w:rsidRPr="00AF7837">
              <w:rPr>
                <w:rFonts w:hint="eastAsia"/>
                <w:b/>
                <w:lang w:eastAsia="zh-CN"/>
              </w:rPr>
              <w:t>缺陷的性</w:t>
            </w:r>
            <w:r w:rsidRPr="00AF7837">
              <w:rPr>
                <w:rFonts w:ascii="SimSun" w:hAnsi="SimSun" w:cs="SimSun" w:hint="eastAsia"/>
                <w:b/>
                <w:lang w:eastAsia="zh-CN"/>
              </w:rPr>
              <w:t>质</w:t>
            </w:r>
            <w:r w:rsidRPr="00AF7837">
              <w:rPr>
                <w:rFonts w:hint="eastAsia"/>
                <w:bCs/>
                <w:lang w:eastAsia="zh-CN"/>
              </w:rPr>
              <w:t>（</w:t>
            </w:r>
            <w:r w:rsidRPr="00AF7837">
              <w:rPr>
                <w:rFonts w:ascii="SimSun" w:hAnsi="SimSun" w:cs="SimSun" w:hint="eastAsia"/>
                <w:bCs/>
                <w:lang w:eastAsia="zh-CN"/>
              </w:rPr>
              <w:t>对发现问题</w:t>
            </w:r>
            <w:r w:rsidRPr="00AF7837">
              <w:rPr>
                <w:rFonts w:ascii="MS Mincho" w:hAnsi="MS Mincho" w:cs="MS Mincho" w:hint="eastAsia"/>
                <w:bCs/>
                <w:lang w:eastAsia="zh-CN"/>
              </w:rPr>
              <w:t>所作的完整</w:t>
            </w:r>
            <w:r w:rsidRPr="00AF7837">
              <w:rPr>
                <w:rFonts w:ascii="SimSun" w:hAnsi="SimSun" w:cs="SimSun" w:hint="eastAsia"/>
                <w:bCs/>
                <w:lang w:eastAsia="zh-CN"/>
              </w:rPr>
              <w:t>简</w:t>
            </w:r>
            <w:r w:rsidRPr="00AF7837">
              <w:rPr>
                <w:rFonts w:ascii="MS Mincho" w:hAnsi="MS Mincho" w:cs="MS Mincho" w:hint="eastAsia"/>
                <w:bCs/>
                <w:lang w:eastAsia="zh-CN"/>
              </w:rPr>
              <w:t>要的</w:t>
            </w:r>
            <w:r w:rsidRPr="00AF7837">
              <w:rPr>
                <w:rFonts w:ascii="SimSun" w:hAnsi="SimSun" w:cs="SimSun" w:hint="eastAsia"/>
                <w:bCs/>
                <w:lang w:eastAsia="zh-CN"/>
              </w:rPr>
              <w:t>说</w:t>
            </w:r>
            <w:r w:rsidRPr="00AF7837">
              <w:rPr>
                <w:rFonts w:ascii="MS Mincho" w:hAnsi="MS Mincho" w:cs="MS Mincho" w:hint="eastAsia"/>
                <w:bCs/>
                <w:lang w:eastAsia="zh-CN"/>
              </w:rPr>
              <w:t>明</w:t>
            </w:r>
            <w:r w:rsidRPr="00AF7837">
              <w:rPr>
                <w:rFonts w:hint="eastAsia"/>
                <w:bCs/>
                <w:lang w:eastAsia="zh-CN"/>
              </w:rPr>
              <w:t>）</w:t>
            </w:r>
            <w:r w:rsidRPr="00AF7837">
              <w:rPr>
                <w:rFonts w:hint="eastAsia"/>
                <w:lang w:eastAsia="zh-CN"/>
              </w:rPr>
              <w:t>：</w:t>
            </w:r>
          </w:p>
          <w:p w:rsidR="00FC6ED5" w:rsidRPr="00AF7837" w:rsidRDefault="00FC6ED5" w:rsidP="00A21B7C">
            <w:pPr>
              <w:framePr w:hSpace="181" w:wrap="notBeside" w:vAnchor="text" w:hAnchor="page" w:xAlign="center" w:y="1"/>
              <w:numPr>
                <w:ilvl w:val="12"/>
                <w:numId w:val="0"/>
              </w:numPr>
              <w:ind w:left="283" w:hanging="283"/>
              <w:rPr>
                <w:lang w:eastAsia="zh-CN"/>
              </w:rPr>
            </w:pPr>
          </w:p>
        </w:tc>
      </w:tr>
      <w:tr w:rsidR="00FC6ED5" w:rsidRPr="00AF7837" w:rsidTr="00FC6ED5">
        <w:trPr>
          <w:trHeight w:val="280"/>
        </w:trPr>
        <w:tc>
          <w:tcPr>
            <w:tcW w:w="8613" w:type="dxa"/>
            <w:tcBorders>
              <w:top w:val="single" w:sz="6" w:space="0" w:color="auto"/>
              <w:left w:val="single" w:sz="6" w:space="0" w:color="auto"/>
              <w:bottom w:val="single" w:sz="6" w:space="0" w:color="auto"/>
              <w:right w:val="single" w:sz="6" w:space="0" w:color="auto"/>
            </w:tcBorders>
          </w:tcPr>
          <w:p w:rsidR="00FC6ED5" w:rsidRPr="00AF7837" w:rsidRDefault="00FC6ED5" w:rsidP="00A21B7C">
            <w:pPr>
              <w:framePr w:hSpace="181" w:wrap="notBeside" w:vAnchor="text" w:hAnchor="page" w:xAlign="center" w:y="1"/>
              <w:numPr>
                <w:ilvl w:val="0"/>
                <w:numId w:val="2"/>
              </w:numPr>
              <w:tabs>
                <w:tab w:val="clear" w:pos="794"/>
                <w:tab w:val="left" w:pos="907"/>
              </w:tabs>
              <w:spacing w:after="120"/>
              <w:rPr>
                <w:lang w:eastAsia="zh-CN"/>
              </w:rPr>
            </w:pPr>
            <w:r w:rsidRPr="00AF7837">
              <w:rPr>
                <w:rFonts w:hint="eastAsia"/>
                <w:b/>
                <w:lang w:eastAsia="zh-CN"/>
              </w:rPr>
              <w:t>提交人建</w:t>
            </w:r>
            <w:r w:rsidRPr="00AF7837">
              <w:rPr>
                <w:rFonts w:ascii="SimSun" w:hAnsi="SimSun" w:cs="SimSun" w:hint="eastAsia"/>
                <w:b/>
                <w:lang w:eastAsia="zh-CN"/>
              </w:rPr>
              <w:t>议</w:t>
            </w:r>
            <w:r w:rsidRPr="00AF7837">
              <w:rPr>
                <w:rFonts w:ascii="MS Mincho" w:hAnsi="MS Mincho" w:cs="MS Mincho" w:hint="eastAsia"/>
                <w:b/>
                <w:lang w:eastAsia="zh-CN"/>
              </w:rPr>
              <w:t>的解决方案</w:t>
            </w:r>
            <w:r w:rsidRPr="00AF7837">
              <w:rPr>
                <w:rFonts w:hint="eastAsia"/>
                <w:bCs/>
                <w:lang w:eastAsia="zh-CN"/>
              </w:rPr>
              <w:t>（可</w:t>
            </w:r>
            <w:r w:rsidRPr="00AF7837">
              <w:rPr>
                <w:rFonts w:ascii="SimSun" w:hAnsi="SimSun" w:cs="SimSun" w:hint="eastAsia"/>
                <w:bCs/>
                <w:lang w:eastAsia="zh-CN"/>
              </w:rPr>
              <w:t>选</w:t>
            </w:r>
            <w:r w:rsidRPr="00AF7837">
              <w:rPr>
                <w:rFonts w:ascii="MS Mincho" w:hAnsi="MS Mincho" w:cs="MS Mincho" w:hint="eastAsia"/>
                <w:bCs/>
                <w:lang w:eastAsia="zh-CN"/>
              </w:rPr>
              <w:t>）：</w:t>
            </w:r>
          </w:p>
          <w:p w:rsidR="00FC6ED5" w:rsidRPr="00AF7837" w:rsidRDefault="00FC6ED5" w:rsidP="00A21B7C">
            <w:pPr>
              <w:framePr w:hSpace="181" w:wrap="notBeside" w:vAnchor="text" w:hAnchor="page" w:xAlign="center" w:y="1"/>
              <w:numPr>
                <w:ilvl w:val="12"/>
                <w:numId w:val="0"/>
              </w:numPr>
              <w:ind w:left="283" w:hanging="283"/>
              <w:rPr>
                <w:lang w:eastAsia="zh-CN"/>
              </w:rPr>
            </w:pPr>
          </w:p>
        </w:tc>
      </w:tr>
      <w:tr w:rsidR="00FC6ED5" w:rsidRPr="00AF7837" w:rsidTr="00FC6ED5">
        <w:trPr>
          <w:trHeight w:val="280"/>
        </w:trPr>
        <w:tc>
          <w:tcPr>
            <w:tcW w:w="8613" w:type="dxa"/>
            <w:tcBorders>
              <w:top w:val="single" w:sz="6" w:space="0" w:color="auto"/>
              <w:left w:val="single" w:sz="6" w:space="0" w:color="auto"/>
              <w:bottom w:val="single" w:sz="6" w:space="0" w:color="auto"/>
              <w:right w:val="single" w:sz="6" w:space="0" w:color="auto"/>
            </w:tcBorders>
          </w:tcPr>
          <w:p w:rsidR="00FC6ED5" w:rsidRPr="00AF7837" w:rsidRDefault="00FC6ED5" w:rsidP="00A21B7C">
            <w:pPr>
              <w:framePr w:hSpace="181" w:wrap="notBeside" w:vAnchor="text" w:hAnchor="page" w:xAlign="center" w:y="1"/>
              <w:numPr>
                <w:ilvl w:val="0"/>
                <w:numId w:val="2"/>
              </w:numPr>
              <w:tabs>
                <w:tab w:val="clear" w:pos="794"/>
                <w:tab w:val="left" w:pos="907"/>
              </w:tabs>
              <w:spacing w:after="120"/>
            </w:pPr>
            <w:r w:rsidRPr="00AF7837">
              <w:rPr>
                <w:rFonts w:ascii="SimSun" w:hAnsi="SimSun" w:cs="SimSun" w:hint="eastAsia"/>
                <w:b/>
                <w:lang w:eastAsia="zh-CN"/>
              </w:rPr>
              <w:t>编辑</w:t>
            </w:r>
            <w:r w:rsidRPr="00AF7837">
              <w:rPr>
                <w:rFonts w:ascii="MS Mincho" w:hAnsi="MS Mincho" w:cs="MS Mincho" w:hint="eastAsia"/>
                <w:b/>
                <w:lang w:eastAsia="zh-CN"/>
              </w:rPr>
              <w:t>人</w:t>
            </w:r>
            <w:r w:rsidRPr="00AF7837">
              <w:rPr>
                <w:rFonts w:ascii="SimSun" w:hAnsi="SimSun" w:cs="SimSun" w:hint="eastAsia"/>
                <w:b/>
                <w:lang w:eastAsia="zh-CN"/>
              </w:rPr>
              <w:t>员</w:t>
            </w:r>
            <w:r w:rsidRPr="00AF7837">
              <w:rPr>
                <w:rFonts w:ascii="MS Mincho" w:hAnsi="MS Mincho" w:cs="MS Mincho" w:hint="eastAsia"/>
                <w:b/>
                <w:lang w:eastAsia="zh-CN"/>
              </w:rPr>
              <w:t>的回复：</w:t>
            </w:r>
          </w:p>
          <w:p w:rsidR="00FC6ED5" w:rsidRPr="00AF7837" w:rsidRDefault="00FC6ED5" w:rsidP="00A21B7C">
            <w:pPr>
              <w:framePr w:hSpace="181" w:wrap="notBeside" w:vAnchor="text" w:hAnchor="page" w:xAlign="center" w:y="1"/>
              <w:numPr>
                <w:ilvl w:val="12"/>
                <w:numId w:val="0"/>
              </w:numPr>
              <w:ind w:left="283" w:hanging="283"/>
            </w:pPr>
          </w:p>
        </w:tc>
      </w:tr>
    </w:tbl>
    <w:p w:rsidR="00FC6ED5" w:rsidRPr="00AF7837" w:rsidRDefault="00FC6ED5" w:rsidP="00A21B7C">
      <w:pPr>
        <w:tabs>
          <w:tab w:val="clear" w:pos="1191"/>
          <w:tab w:val="clear" w:pos="1588"/>
          <w:tab w:val="clear" w:pos="1985"/>
        </w:tabs>
        <w:spacing w:before="0"/>
        <w:rPr>
          <w:sz w:val="12"/>
          <w:lang w:val="en-GB" w:eastAsia="zh-CN"/>
        </w:rPr>
      </w:pPr>
    </w:p>
    <w:p w:rsidR="00E434AD" w:rsidRPr="003D30F0" w:rsidRDefault="00E434AD" w:rsidP="00A21B7C"/>
    <w:sectPr w:rsidR="00E434AD" w:rsidRPr="003D30F0" w:rsidSect="00FC6ED5">
      <w:headerReference w:type="default" r:id="rId51"/>
      <w:footerReference w:type="even" r:id="rId52"/>
      <w:footerReference w:type="default" r:id="rId53"/>
      <w:headerReference w:type="first" r:id="rId54"/>
      <w:footerReference w:type="first" r:id="rId55"/>
      <w:pgSz w:w="11907" w:h="16840" w:code="9"/>
      <w:pgMar w:top="1417" w:right="1134" w:bottom="1417"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04" w:rsidRDefault="00516904">
      <w:r>
        <w:separator/>
      </w:r>
    </w:p>
  </w:endnote>
  <w:endnote w:type="continuationSeparator" w:id="0">
    <w:p w:rsidR="00516904" w:rsidRDefault="0051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39T36Lfz">
    <w:altName w:val="Times New Roman"/>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Kaiti">
    <w:altName w:val="MS Mincho"/>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04" w:rsidRPr="00851C0E" w:rsidRDefault="00516904" w:rsidP="00851C0E">
    <w:pPr>
      <w:pStyle w:val="Footer"/>
    </w:pPr>
    <w:r w:rsidRPr="00B419B7">
      <w:t>I</w:t>
    </w:r>
    <w:r>
      <w:t>TU-T\COM-T\TSAG\R\R2C</w:t>
    </w:r>
    <w:r w:rsidRPr="00B419B7">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16904" w:rsidRPr="00B27509">
      <w:trPr>
        <w:cantSplit/>
        <w:trHeight w:val="204"/>
        <w:jc w:val="center"/>
      </w:trPr>
      <w:tc>
        <w:tcPr>
          <w:tcW w:w="1617" w:type="dxa"/>
          <w:tcBorders>
            <w:top w:val="single" w:sz="12" w:space="0" w:color="auto"/>
          </w:tcBorders>
        </w:tcPr>
        <w:p w:rsidR="00516904" w:rsidRPr="00D544FC" w:rsidRDefault="00516904" w:rsidP="00E434AD">
          <w:pPr>
            <w:pStyle w:val="NormalITU"/>
            <w:rPr>
              <w:rFonts w:eastAsia="SimSun"/>
              <w:b/>
              <w:bCs/>
              <w:sz w:val="22"/>
              <w:lang w:eastAsia="zh-CN"/>
            </w:rPr>
          </w:pPr>
          <w:r>
            <w:rPr>
              <w:rFonts w:eastAsia="SimSun" w:hint="eastAsia"/>
              <w:b/>
              <w:bCs/>
              <w:sz w:val="22"/>
              <w:lang w:eastAsia="zh-CN"/>
            </w:rPr>
            <w:t>联系方：</w:t>
          </w:r>
        </w:p>
      </w:tc>
      <w:tc>
        <w:tcPr>
          <w:tcW w:w="4394" w:type="dxa"/>
          <w:tcBorders>
            <w:top w:val="single" w:sz="12" w:space="0" w:color="auto"/>
          </w:tcBorders>
        </w:tcPr>
        <w:p w:rsidR="00516904" w:rsidRPr="00D544FC" w:rsidRDefault="00516904" w:rsidP="00E434AD">
          <w:pPr>
            <w:pStyle w:val="NormalITU"/>
            <w:rPr>
              <w:rFonts w:eastAsia="SimSun"/>
              <w:sz w:val="22"/>
              <w:lang w:eastAsia="zh-CN"/>
            </w:rPr>
          </w:pPr>
          <w:r>
            <w:rPr>
              <w:rFonts w:eastAsia="SimSun" w:hint="eastAsia"/>
              <w:sz w:val="22"/>
              <w:lang w:eastAsia="zh-CN"/>
            </w:rPr>
            <w:t>电信标准化局</w:t>
          </w:r>
        </w:p>
      </w:tc>
      <w:tc>
        <w:tcPr>
          <w:tcW w:w="3912" w:type="dxa"/>
          <w:tcBorders>
            <w:top w:val="single" w:sz="12" w:space="0" w:color="auto"/>
          </w:tcBorders>
        </w:tcPr>
        <w:p w:rsidR="00516904" w:rsidRPr="00B419B7" w:rsidRDefault="00516904" w:rsidP="00E434AD">
          <w:pPr>
            <w:pStyle w:val="NormalITU"/>
            <w:rPr>
              <w:sz w:val="22"/>
              <w:lang w:eastAsia="zh-CN"/>
            </w:rPr>
          </w:pPr>
          <w:r>
            <w:rPr>
              <w:rFonts w:eastAsia="SimSun" w:hint="eastAsia"/>
              <w:sz w:val="22"/>
              <w:lang w:eastAsia="zh-CN"/>
            </w:rPr>
            <w:t>电话：</w:t>
          </w:r>
          <w:r>
            <w:rPr>
              <w:sz w:val="22"/>
              <w:lang w:eastAsia="zh-CN"/>
            </w:rPr>
            <w:tab/>
          </w:r>
          <w:r>
            <w:rPr>
              <w:rFonts w:eastAsia="SimSun" w:hint="eastAsia"/>
              <w:sz w:val="22"/>
              <w:lang w:eastAsia="zh-CN"/>
            </w:rPr>
            <w:tab/>
          </w:r>
          <w:r>
            <w:rPr>
              <w:sz w:val="22"/>
              <w:lang w:eastAsia="zh-CN"/>
            </w:rPr>
            <w:t>+41 22 730 5860</w:t>
          </w:r>
          <w:r>
            <w:rPr>
              <w:sz w:val="22"/>
              <w:lang w:eastAsia="zh-CN"/>
            </w:rPr>
            <w:br/>
          </w:r>
          <w:r>
            <w:rPr>
              <w:rFonts w:eastAsia="SimSun" w:hint="eastAsia"/>
              <w:sz w:val="22"/>
              <w:lang w:eastAsia="zh-CN"/>
            </w:rPr>
            <w:t>传真：</w:t>
          </w:r>
          <w:r>
            <w:rPr>
              <w:sz w:val="22"/>
              <w:lang w:eastAsia="zh-CN"/>
            </w:rPr>
            <w:tab/>
          </w:r>
          <w:r>
            <w:rPr>
              <w:rFonts w:eastAsia="SimSun" w:hint="eastAsia"/>
              <w:sz w:val="22"/>
              <w:lang w:eastAsia="zh-CN"/>
            </w:rPr>
            <w:tab/>
          </w:r>
          <w:r>
            <w:rPr>
              <w:sz w:val="22"/>
              <w:lang w:eastAsia="zh-CN"/>
            </w:rPr>
            <w:t>+41 22 730 5853</w:t>
          </w:r>
          <w:r>
            <w:rPr>
              <w:sz w:val="22"/>
              <w:lang w:eastAsia="zh-CN"/>
            </w:rPr>
            <w:br/>
          </w:r>
          <w:r>
            <w:rPr>
              <w:rFonts w:eastAsia="SimSun" w:hint="eastAsia"/>
              <w:sz w:val="22"/>
              <w:lang w:eastAsia="zh-CN"/>
            </w:rPr>
            <w:t>电子邮件：</w:t>
          </w:r>
          <w:r>
            <w:rPr>
              <w:sz w:val="22"/>
              <w:lang w:eastAsia="zh-CN"/>
            </w:rPr>
            <w:tab/>
          </w:r>
          <w:hyperlink r:id="rId1" w:history="1">
            <w:r w:rsidRPr="00B419B7">
              <w:rPr>
                <w:rStyle w:val="Hyperlink"/>
                <w:sz w:val="22"/>
                <w:lang w:eastAsia="zh-CN"/>
              </w:rPr>
              <w:t>tsbtsag@itu.int</w:t>
            </w:r>
          </w:hyperlink>
        </w:p>
      </w:tc>
    </w:tr>
    <w:tr w:rsidR="00516904" w:rsidRPr="00B419B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516904" w:rsidRPr="00722D6B" w:rsidRDefault="00516904" w:rsidP="00E434AD">
          <w:pPr>
            <w:spacing w:before="0"/>
            <w:rPr>
              <w:sz w:val="18"/>
              <w:lang w:eastAsia="zh-CN"/>
            </w:rPr>
          </w:pPr>
          <w:r w:rsidRPr="00722D6B">
            <w:rPr>
              <w:rFonts w:hint="eastAsia"/>
              <w:b/>
              <w:sz w:val="18"/>
              <w:lang w:eastAsia="zh-CN"/>
            </w:rPr>
            <w:t>请注意</w:t>
          </w:r>
          <w:r w:rsidRPr="00B27509">
            <w:rPr>
              <w:rFonts w:hint="eastAsia"/>
              <w:sz w:val="18"/>
              <w:lang w:val="en-US" w:eastAsia="zh-CN"/>
            </w:rPr>
            <w:t>：</w:t>
          </w:r>
          <w:r w:rsidRPr="00722D6B">
            <w:rPr>
              <w:rFonts w:hint="eastAsia"/>
              <w:sz w:val="18"/>
              <w:lang w:eastAsia="zh-CN"/>
            </w:rPr>
            <w:t>本文件未对外公开发行</w:t>
          </w:r>
          <w:r w:rsidRPr="00B27509">
            <w:rPr>
              <w:rFonts w:hint="eastAsia"/>
              <w:sz w:val="18"/>
              <w:lang w:val="en-US" w:eastAsia="zh-CN"/>
            </w:rPr>
            <w:t>，</w:t>
          </w:r>
          <w:r w:rsidRPr="00722D6B">
            <w:rPr>
              <w:rFonts w:hint="eastAsia"/>
              <w:b/>
              <w:bCs/>
              <w:sz w:val="18"/>
              <w:lang w:eastAsia="zh-CN"/>
            </w:rPr>
            <w:t>是</w:t>
          </w:r>
          <w:r w:rsidRPr="00B27509">
            <w:rPr>
              <w:rFonts w:hint="eastAsia"/>
              <w:b/>
              <w:bCs/>
              <w:sz w:val="18"/>
              <w:lang w:val="en-US" w:eastAsia="zh-CN"/>
            </w:rPr>
            <w:t>ITU-T</w:t>
          </w:r>
          <w:r w:rsidRPr="00722D6B">
            <w:rPr>
              <w:rFonts w:hint="eastAsia"/>
              <w:b/>
              <w:bCs/>
              <w:sz w:val="18"/>
              <w:lang w:eastAsia="zh-CN"/>
            </w:rPr>
            <w:t>的内部文件</w:t>
          </w:r>
          <w:r w:rsidRPr="00B27509">
            <w:rPr>
              <w:rFonts w:hint="eastAsia"/>
              <w:sz w:val="18"/>
              <w:lang w:val="en-US" w:eastAsia="zh-CN"/>
            </w:rPr>
            <w:t>，</w:t>
          </w:r>
          <w:r w:rsidRPr="00722D6B">
            <w:rPr>
              <w:rFonts w:hint="eastAsia"/>
              <w:sz w:val="18"/>
              <w:lang w:eastAsia="zh-CN"/>
            </w:rPr>
            <w:t>仅供</w:t>
          </w:r>
          <w:r w:rsidRPr="00B27509">
            <w:rPr>
              <w:rFonts w:hint="eastAsia"/>
              <w:sz w:val="18"/>
              <w:lang w:val="en-US" w:eastAsia="zh-CN"/>
            </w:rPr>
            <w:t>ITU</w:t>
          </w:r>
          <w:r w:rsidRPr="00722D6B">
            <w:rPr>
              <w:rFonts w:hint="eastAsia"/>
              <w:sz w:val="18"/>
              <w:lang w:eastAsia="zh-CN"/>
            </w:rPr>
            <w:t>的会员国、</w:t>
          </w:r>
          <w:r w:rsidRPr="00B27509">
            <w:rPr>
              <w:rFonts w:hint="eastAsia"/>
              <w:sz w:val="18"/>
              <w:lang w:val="en-US" w:eastAsia="zh-CN"/>
            </w:rPr>
            <w:t>ITU-T</w:t>
          </w:r>
          <w:r w:rsidRPr="00722D6B">
            <w:rPr>
              <w:rFonts w:hint="eastAsia"/>
              <w:sz w:val="18"/>
              <w:lang w:eastAsia="zh-CN"/>
            </w:rPr>
            <w:t>的部门成员和准成员</w:t>
          </w:r>
          <w:r w:rsidRPr="00B27509">
            <w:rPr>
              <w:rFonts w:hint="eastAsia"/>
              <w:sz w:val="18"/>
              <w:lang w:val="en-US" w:eastAsia="zh-CN"/>
            </w:rPr>
            <w:t>，</w:t>
          </w:r>
          <w:r w:rsidRPr="00722D6B">
            <w:rPr>
              <w:rFonts w:hint="eastAsia"/>
              <w:sz w:val="18"/>
              <w:lang w:eastAsia="zh-CN"/>
            </w:rPr>
            <w:t>以及它们各自的工作人员和它们在</w:t>
          </w:r>
          <w:r w:rsidRPr="00B27509">
            <w:rPr>
              <w:rFonts w:hint="eastAsia"/>
              <w:sz w:val="18"/>
              <w:lang w:val="en-US" w:eastAsia="zh-CN"/>
            </w:rPr>
            <w:t>ITU</w:t>
          </w:r>
          <w:r w:rsidRPr="00722D6B">
            <w:rPr>
              <w:rFonts w:hint="eastAsia"/>
              <w:sz w:val="18"/>
              <w:lang w:eastAsia="zh-CN"/>
            </w:rPr>
            <w:t>相关工作中的合作人员使用。未经</w:t>
          </w:r>
          <w:r w:rsidRPr="00722D6B">
            <w:rPr>
              <w:rFonts w:hint="eastAsia"/>
              <w:sz w:val="18"/>
              <w:lang w:eastAsia="zh-CN"/>
            </w:rPr>
            <w:t>ITU-T</w:t>
          </w:r>
          <w:r w:rsidRPr="00722D6B">
            <w:rPr>
              <w:rFonts w:hint="eastAsia"/>
              <w:sz w:val="18"/>
              <w:lang w:eastAsia="zh-CN"/>
            </w:rPr>
            <w:t>书面同意，不得将本文提供给其他人员或机构所用。</w:t>
          </w:r>
        </w:p>
      </w:tc>
    </w:tr>
  </w:tbl>
  <w:p w:rsidR="00516904" w:rsidRPr="00B419B7" w:rsidRDefault="00516904" w:rsidP="00E434AD">
    <w:pPr>
      <w:spacing w:before="0"/>
      <w:rPr>
        <w:sz w:val="18"/>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04" w:rsidRPr="00026687" w:rsidRDefault="00516904">
    <w:pPr>
      <w:pStyle w:val="Footer"/>
      <w:rPr>
        <w:lang w:val="da-DK"/>
      </w:rPr>
    </w:pPr>
    <w:r>
      <w:fldChar w:fldCharType="begin"/>
    </w:r>
    <w:r w:rsidRPr="00026687">
      <w:rPr>
        <w:lang w:val="da-DK"/>
      </w:rPr>
      <w:instrText xml:space="preserve"> FILENAME \p \* MERGEFORMAT </w:instrText>
    </w:r>
    <w:r>
      <w:fldChar w:fldCharType="separate"/>
    </w:r>
    <w:r>
      <w:rPr>
        <w:lang w:val="da-DK"/>
      </w:rPr>
      <w:t>M:\SG_DOC\TSAG\Study period 2013-2016\TSAG circular 085 and Report for Annex to Rec. A23\REPORT for Rec 23 - Annex A\002C.docx</w:t>
    </w:r>
    <w:r>
      <w:fldChar w:fldCharType="end"/>
    </w:r>
    <w:r w:rsidRPr="00026687">
      <w:rPr>
        <w:lang w:val="da-DK"/>
      </w:rPr>
      <w:tab/>
    </w:r>
    <w:r>
      <w:fldChar w:fldCharType="begin"/>
    </w:r>
    <w:r>
      <w:instrText xml:space="preserve"> savedate \@ dd.MM.yy </w:instrText>
    </w:r>
    <w:r>
      <w:fldChar w:fldCharType="separate"/>
    </w:r>
    <w:r w:rsidR="00B27509">
      <w:t>01.05.14</w:t>
    </w:r>
    <w:r>
      <w:fldChar w:fldCharType="end"/>
    </w:r>
    <w:r w:rsidRPr="00026687">
      <w:rPr>
        <w:lang w:val="da-DK"/>
      </w:rPr>
      <w:tab/>
    </w:r>
    <w:r>
      <w:fldChar w:fldCharType="begin"/>
    </w:r>
    <w:r>
      <w:instrText xml:space="preserve"> printdate \@ dd.MM.yy </w:instrText>
    </w:r>
    <w:r>
      <w:fldChar w:fldCharType="separate"/>
    </w:r>
    <w:r>
      <w:t>01.05.14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04" w:rsidRPr="007678F1" w:rsidRDefault="00516904" w:rsidP="007678F1">
    <w:pPr>
      <w:pStyle w:val="Footer"/>
    </w:pPr>
    <w:r w:rsidRPr="00B419B7">
      <w:t>I</w:t>
    </w:r>
    <w:r>
      <w:t>TU-T\COM-T\TSAG\R\R2C</w:t>
    </w:r>
    <w:r w:rsidRPr="00B419B7">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1616"/>
      <w:gridCol w:w="4394"/>
      <w:gridCol w:w="3913"/>
    </w:tblGrid>
    <w:tr w:rsidR="00516904" w:rsidTr="00F9323C">
      <w:trPr>
        <w:cantSplit/>
        <w:jc w:val="center"/>
      </w:trPr>
      <w:tc>
        <w:tcPr>
          <w:tcW w:w="1616" w:type="dxa"/>
          <w:tcBorders>
            <w:top w:val="single" w:sz="12" w:space="0" w:color="auto"/>
          </w:tcBorders>
        </w:tcPr>
        <w:p w:rsidR="00516904" w:rsidRDefault="00516904" w:rsidP="00F9323C">
          <w:pPr>
            <w:spacing w:line="480" w:lineRule="auto"/>
            <w:rPr>
              <w:sz w:val="22"/>
              <w:lang w:val="fr-CH"/>
            </w:rPr>
          </w:pPr>
          <w:r>
            <w:rPr>
              <w:b/>
              <w:bCs/>
              <w:sz w:val="22"/>
              <w:lang w:val="fr-CH"/>
            </w:rPr>
            <w:t>Contact</w:t>
          </w:r>
          <w:r>
            <w:rPr>
              <w:sz w:val="22"/>
              <w:lang w:val="fr-CH"/>
            </w:rPr>
            <w:t>:</w:t>
          </w:r>
        </w:p>
      </w:tc>
      <w:tc>
        <w:tcPr>
          <w:tcW w:w="4394" w:type="dxa"/>
          <w:tcBorders>
            <w:top w:val="single" w:sz="12" w:space="0" w:color="auto"/>
          </w:tcBorders>
        </w:tcPr>
        <w:p w:rsidR="00516904" w:rsidRDefault="00516904" w:rsidP="00F9323C">
          <w:pPr>
            <w:spacing w:line="480" w:lineRule="auto"/>
            <w:rPr>
              <w:sz w:val="22"/>
              <w:lang w:val="fr-CH"/>
            </w:rPr>
          </w:pPr>
          <w:r>
            <w:rPr>
              <w:sz w:val="22"/>
              <w:lang w:val="fr-CH"/>
            </w:rPr>
            <w:t>TSB</w:t>
          </w:r>
        </w:p>
      </w:tc>
      <w:tc>
        <w:tcPr>
          <w:tcW w:w="3913" w:type="dxa"/>
          <w:tcBorders>
            <w:top w:val="single" w:sz="12" w:space="0" w:color="auto"/>
          </w:tcBorders>
        </w:tcPr>
        <w:p w:rsidR="00516904" w:rsidRDefault="00516904" w:rsidP="00F9323C">
          <w:pPr>
            <w:spacing w:line="480" w:lineRule="auto"/>
            <w:rPr>
              <w:sz w:val="22"/>
              <w:lang w:val="fr-CH"/>
            </w:rPr>
          </w:pPr>
          <w:r>
            <w:rPr>
              <w:sz w:val="22"/>
              <w:lang w:val="fr-CH"/>
            </w:rPr>
            <w:t>Tél.:</w:t>
          </w:r>
          <w:r>
            <w:rPr>
              <w:sz w:val="22"/>
              <w:lang w:val="fr-CH"/>
            </w:rPr>
            <w:tab/>
            <w:t>+41 22 730 5860</w:t>
          </w:r>
        </w:p>
        <w:p w:rsidR="00516904" w:rsidRDefault="00516904" w:rsidP="00F9323C">
          <w:pPr>
            <w:spacing w:before="0" w:line="480" w:lineRule="auto"/>
            <w:rPr>
              <w:sz w:val="22"/>
              <w:lang w:val="fr-CH"/>
            </w:rPr>
          </w:pPr>
          <w:r>
            <w:rPr>
              <w:sz w:val="22"/>
              <w:lang w:val="fr-CH"/>
            </w:rPr>
            <w:t>Fax:</w:t>
          </w:r>
          <w:r>
            <w:rPr>
              <w:sz w:val="22"/>
              <w:lang w:val="fr-CH"/>
            </w:rPr>
            <w:tab/>
            <w:t>+41 22 730 5853</w:t>
          </w:r>
        </w:p>
        <w:p w:rsidR="00516904" w:rsidRDefault="00516904" w:rsidP="00F9323C">
          <w:pPr>
            <w:spacing w:before="0" w:line="480" w:lineRule="auto"/>
            <w:rPr>
              <w:sz w:val="22"/>
            </w:rPr>
          </w:pPr>
          <w:r>
            <w:rPr>
              <w:sz w:val="22"/>
            </w:rPr>
            <w:t>Email:</w:t>
          </w:r>
          <w:r>
            <w:rPr>
              <w:sz w:val="22"/>
            </w:rPr>
            <w:tab/>
          </w:r>
          <w:hyperlink r:id="rId1" w:history="1">
            <w:r w:rsidRPr="00F9323C">
              <w:rPr>
                <w:rStyle w:val="Hyperlink"/>
                <w:sz w:val="22"/>
              </w:rPr>
              <w:t>tsbsag@itu.int</w:t>
            </w:r>
          </w:hyperlink>
        </w:p>
      </w:tc>
    </w:tr>
    <w:tr w:rsidR="00516904">
      <w:trPr>
        <w:cantSplit/>
        <w:trHeight w:hRule="exact" w:val="113"/>
        <w:jc w:val="center"/>
      </w:trPr>
      <w:tc>
        <w:tcPr>
          <w:tcW w:w="9923" w:type="dxa"/>
          <w:gridSpan w:val="3"/>
        </w:tcPr>
        <w:p w:rsidR="00516904" w:rsidRDefault="00516904" w:rsidP="00F9323C">
          <w:pPr>
            <w:spacing w:line="480" w:lineRule="auto"/>
            <w:rPr>
              <w:sz w:val="22"/>
            </w:rPr>
          </w:pPr>
        </w:p>
      </w:tc>
    </w:tr>
  </w:tbl>
  <w:p w:rsidR="00516904" w:rsidRDefault="00516904" w:rsidP="00F9323C">
    <w:pPr>
      <w:spacing w:before="0"/>
      <w:rPr>
        <w:sz w:val="18"/>
        <w:lang w:val="fr-CH"/>
      </w:rPr>
    </w:pPr>
  </w:p>
  <w:tbl>
    <w:tblPr>
      <w:tblW w:w="9923" w:type="dxa"/>
      <w:jc w:val="center"/>
      <w:tblLayout w:type="fixed"/>
      <w:tblLook w:val="0000" w:firstRow="0" w:lastRow="0" w:firstColumn="0" w:lastColumn="0" w:noHBand="0" w:noVBand="0"/>
    </w:tblPr>
    <w:tblGrid>
      <w:gridCol w:w="9923"/>
    </w:tblGrid>
    <w:tr w:rsidR="00516904" w:rsidRPr="00411E64" w:rsidTr="00F9323C">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516904" w:rsidRPr="00411E64" w:rsidRDefault="00516904" w:rsidP="00F9323C">
          <w:pPr>
            <w:spacing w:before="0"/>
            <w:rPr>
              <w:sz w:val="18"/>
              <w:lang w:val="fr-CH"/>
            </w:rPr>
          </w:pPr>
          <w:r w:rsidRPr="00411E64">
            <w:rPr>
              <w:b/>
              <w:sz w:val="18"/>
              <w:lang w:val="fr-CH"/>
            </w:rPr>
            <w:t>Attention</w:t>
          </w:r>
          <w:r w:rsidRPr="00411E64">
            <w:rPr>
              <w:sz w:val="18"/>
              <w:lang w:val="fr-CH"/>
            </w:rPr>
            <w:t xml:space="preserve">: Le présent document n'est pas une publication destinée au public, mais </w:t>
          </w:r>
          <w:r w:rsidRPr="00411E64">
            <w:rPr>
              <w:b/>
              <w:sz w:val="18"/>
              <w:lang w:val="fr-CH"/>
            </w:rPr>
            <w:t>un document interne de l'UIT-T</w:t>
          </w:r>
          <w:r w:rsidRPr="00411E64">
            <w:rPr>
              <w:sz w:val="18"/>
              <w:lang w:val="fr-CH"/>
            </w:rPr>
            <w:t>, exclusivement réservé à l'usage des Etats Membres de l'UIT, des Membres du Secteur UIT-T et des Associés, de leur personnel et collaborateurs respectifs dans leurs activités se rapportant à l'UIT-T. Il ne doit être mis à disposition de toute autre personne ou entité ou utilisé par toute autre personne ou entité qu'avec l'accord écrit préalable de l'UIT-T.</w:t>
          </w:r>
        </w:p>
      </w:tc>
    </w:tr>
  </w:tbl>
  <w:p w:rsidR="00516904" w:rsidRDefault="00516904" w:rsidP="00F9323C">
    <w:pPr>
      <w:spacing w:before="0"/>
      <w:rPr>
        <w:sz w:val="18"/>
        <w:lang w:val="fr-CH"/>
      </w:rPr>
    </w:pPr>
  </w:p>
  <w:p w:rsidR="00516904" w:rsidRPr="00146031" w:rsidRDefault="00516904">
    <w:pPr>
      <w:pStyle w:val="Footer"/>
      <w:rPr>
        <w:lang w:val="fr-CH"/>
      </w:rPr>
    </w:pPr>
    <w:r>
      <w:fldChar w:fldCharType="begin"/>
    </w:r>
    <w:r w:rsidRPr="00A22EE9">
      <w:rPr>
        <w:lang w:val="en-US"/>
      </w:rPr>
      <w:instrText xml:space="preserve"> FILENAME \p \* MERGEFORMAT </w:instrText>
    </w:r>
    <w:r>
      <w:fldChar w:fldCharType="separate"/>
    </w:r>
    <w:r>
      <w:rPr>
        <w:lang w:val="en-US"/>
      </w:rPr>
      <w:t xml:space="preserve">M:\SG_DOC\TSAG\Study period 2013-2016\TSAG circular 085 and Report for Annex to Rec. </w:t>
    </w:r>
    <w:r w:rsidRPr="00516904">
      <w:rPr>
        <w:lang w:val="fr-CH"/>
      </w:rPr>
      <w:t>A23\REPORT for Rec 23 - Annex A\002C.docx</w:t>
    </w:r>
    <w:r>
      <w:fldChar w:fldCharType="end"/>
    </w:r>
    <w:r w:rsidRPr="00146031">
      <w:rPr>
        <w:lang w:val="fr-CH"/>
      </w:rPr>
      <w:t xml:space="preserve"> (271155)</w:t>
    </w:r>
    <w:r w:rsidRPr="00146031">
      <w:rPr>
        <w:lang w:val="fr-CH"/>
      </w:rPr>
      <w:tab/>
    </w:r>
    <w:r>
      <w:fldChar w:fldCharType="begin"/>
    </w:r>
    <w:r>
      <w:instrText xml:space="preserve"> savedate \@ dd.MM.yy </w:instrText>
    </w:r>
    <w:r>
      <w:fldChar w:fldCharType="separate"/>
    </w:r>
    <w:r w:rsidR="00B27509">
      <w:t>01.05.14</w:t>
    </w:r>
    <w:r>
      <w:fldChar w:fldCharType="end"/>
    </w:r>
    <w:r w:rsidRPr="00146031">
      <w:rPr>
        <w:lang w:val="fr-CH"/>
      </w:rPr>
      <w:tab/>
    </w:r>
    <w:r>
      <w:fldChar w:fldCharType="begin"/>
    </w:r>
    <w:r>
      <w:instrText xml:space="preserve"> printdate \@ dd.MM.yy </w:instrText>
    </w:r>
    <w:r>
      <w:fldChar w:fldCharType="separate"/>
    </w:r>
    <w:r>
      <w:t>01.05.14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04" w:rsidRDefault="00516904">
      <w:r>
        <w:t>____________________</w:t>
      </w:r>
    </w:p>
  </w:footnote>
  <w:footnote w:type="continuationSeparator" w:id="0">
    <w:p w:rsidR="00516904" w:rsidRDefault="00516904">
      <w:r>
        <w:continuationSeparator/>
      </w:r>
    </w:p>
  </w:footnote>
  <w:footnote w:id="1">
    <w:p w:rsidR="00516904" w:rsidRDefault="00516904" w:rsidP="00FC6ED5">
      <w:pPr>
        <w:pStyle w:val="FootnoteText"/>
        <w:rPr>
          <w:lang w:eastAsia="zh-CN"/>
        </w:rPr>
      </w:pPr>
      <w:r>
        <w:rPr>
          <w:rStyle w:val="FootnoteReference"/>
        </w:rPr>
        <w:footnoteRef/>
      </w:r>
      <w:r>
        <w:rPr>
          <w:position w:val="6"/>
          <w:sz w:val="16"/>
          <w:lang w:eastAsia="zh-CN"/>
        </w:rPr>
        <w:t>)</w:t>
      </w:r>
      <w:r>
        <w:rPr>
          <w:lang w:eastAsia="zh-CN"/>
        </w:rPr>
        <w:tab/>
      </w:r>
      <w:r>
        <w:rPr>
          <w:rFonts w:ascii="SimSun" w:hAnsi="SimSun" w:hint="eastAsia"/>
          <w:lang w:eastAsia="zh-CN"/>
        </w:rPr>
        <w:t>这一判断是靠通过</w:t>
      </w:r>
      <w:r>
        <w:rPr>
          <w:lang w:eastAsia="zh-CN"/>
        </w:rPr>
        <w:t>SC</w:t>
      </w:r>
      <w:r>
        <w:rPr>
          <w:rFonts w:ascii="SimSun" w:hAnsi="SimSun" w:hint="eastAsia"/>
          <w:lang w:eastAsia="zh-CN"/>
        </w:rPr>
        <w:t>会议的决议或</w:t>
      </w:r>
      <w:r>
        <w:rPr>
          <w:lang w:eastAsia="zh-CN"/>
        </w:rPr>
        <w:t>SC</w:t>
      </w:r>
      <w:r>
        <w:rPr>
          <w:rFonts w:ascii="SimSun" w:hAnsi="SimSun" w:hint="eastAsia"/>
          <w:lang w:eastAsia="zh-CN"/>
        </w:rPr>
        <w:t>一级的登记表决作出的。</w:t>
      </w:r>
    </w:p>
  </w:footnote>
  <w:footnote w:id="2">
    <w:p w:rsidR="00516904" w:rsidRPr="00E52073" w:rsidRDefault="00516904" w:rsidP="00FC6ED5">
      <w:pPr>
        <w:pStyle w:val="FootnoteText"/>
        <w:rPr>
          <w:lang w:eastAsia="zh-CN"/>
        </w:rPr>
      </w:pPr>
      <w:r>
        <w:rPr>
          <w:rStyle w:val="FootnoteReference"/>
        </w:rPr>
        <w:footnoteRef/>
      </w:r>
      <w:r>
        <w:rPr>
          <w:rStyle w:val="FootnoteReference"/>
          <w:lang w:eastAsia="zh-CN"/>
        </w:rPr>
        <w:t>)</w:t>
      </w:r>
      <w:r>
        <w:rPr>
          <w:lang w:eastAsia="zh-CN"/>
        </w:rPr>
        <w:t xml:space="preserve"> </w:t>
      </w:r>
      <w:r>
        <w:rPr>
          <w:lang w:eastAsia="zh-CN"/>
        </w:rPr>
        <w:tab/>
      </w:r>
      <w:r>
        <w:rPr>
          <w:rFonts w:ascii="SimSun" w:hAnsi="SimSun" w:hint="eastAsia"/>
          <w:lang w:eastAsia="zh-CN"/>
        </w:rPr>
        <w:t>国际电信联盟《组织法》，</w:t>
      </w:r>
      <w:r>
        <w:rPr>
          <w:lang w:eastAsia="zh-CN"/>
        </w:rPr>
        <w:t>2006</w:t>
      </w:r>
      <w:r>
        <w:rPr>
          <w:rFonts w:ascii="SimSun" w:hAnsi="SimSun" w:hint="eastAsia"/>
          <w:lang w:eastAsia="zh-CN"/>
        </w:rPr>
        <w:t>年。</w:t>
      </w:r>
    </w:p>
  </w:footnote>
  <w:footnote w:id="3">
    <w:p w:rsidR="00516904" w:rsidRPr="00E52073" w:rsidRDefault="00516904" w:rsidP="00FC6ED5">
      <w:pPr>
        <w:pStyle w:val="FootnoteText"/>
        <w:rPr>
          <w:lang w:eastAsia="zh-CN"/>
        </w:rPr>
      </w:pPr>
      <w:r>
        <w:rPr>
          <w:rStyle w:val="FootnoteReference"/>
        </w:rPr>
        <w:footnoteRef/>
      </w:r>
      <w:r>
        <w:rPr>
          <w:rStyle w:val="FootnoteReference"/>
          <w:lang w:eastAsia="zh-CN"/>
        </w:rPr>
        <w:t>)</w:t>
      </w:r>
      <w:r>
        <w:rPr>
          <w:lang w:eastAsia="zh-CN"/>
        </w:rPr>
        <w:t xml:space="preserve"> </w:t>
      </w:r>
      <w:r>
        <w:rPr>
          <w:lang w:eastAsia="zh-CN"/>
        </w:rPr>
        <w:tab/>
      </w:r>
      <w:r w:rsidRPr="00CE2E75">
        <w:rPr>
          <w:lang w:eastAsia="zh-CN"/>
        </w:rPr>
        <w:t xml:space="preserve"> JTC 1</w:t>
      </w:r>
      <w:r>
        <w:rPr>
          <w:rFonts w:ascii="SimSun" w:hAnsi="SimSun" w:hint="eastAsia"/>
          <w:lang w:eastAsia="zh-CN"/>
        </w:rPr>
        <w:t>《业务规划》。</w:t>
      </w:r>
    </w:p>
  </w:footnote>
  <w:footnote w:id="4">
    <w:p w:rsidR="00516904" w:rsidRPr="00E52073" w:rsidRDefault="00516904" w:rsidP="00FC6ED5">
      <w:pPr>
        <w:pStyle w:val="FootnoteText"/>
        <w:rPr>
          <w:lang w:eastAsia="zh-CN"/>
        </w:rPr>
      </w:pPr>
      <w:r>
        <w:rPr>
          <w:rStyle w:val="FootnoteReference"/>
        </w:rPr>
        <w:footnoteRef/>
      </w:r>
      <w:r>
        <w:rPr>
          <w:position w:val="6"/>
          <w:sz w:val="16"/>
          <w:lang w:eastAsia="zh-CN"/>
        </w:rPr>
        <w:t>)</w:t>
      </w:r>
      <w:r>
        <w:rPr>
          <w:lang w:eastAsia="zh-CN"/>
        </w:rPr>
        <w:tab/>
      </w:r>
      <w:r w:rsidRPr="00E52073">
        <w:rPr>
          <w:rFonts w:hint="eastAsia"/>
          <w:lang w:eastAsia="zh-CN"/>
        </w:rPr>
        <w:t>如果计划批准草案（</w:t>
      </w:r>
      <w:r w:rsidRPr="00E52073">
        <w:rPr>
          <w:lang w:eastAsia="zh-CN"/>
        </w:rPr>
        <w:t>TAP</w:t>
      </w:r>
      <w:r w:rsidRPr="00E52073">
        <w:rPr>
          <w:rFonts w:hint="eastAsia"/>
          <w:lang w:eastAsia="zh-CN"/>
        </w:rPr>
        <w:t>）的</w:t>
      </w:r>
      <w:r w:rsidRPr="00E52073">
        <w:rPr>
          <w:lang w:eastAsia="zh-CN"/>
        </w:rPr>
        <w:t>SG</w:t>
      </w:r>
      <w:r w:rsidRPr="00E52073">
        <w:rPr>
          <w:rFonts w:hint="eastAsia"/>
          <w:lang w:eastAsia="zh-CN"/>
        </w:rPr>
        <w:t>会议或宣布最后意见征询的截止日期（</w:t>
      </w:r>
      <w:r w:rsidRPr="00E52073">
        <w:rPr>
          <w:lang w:eastAsia="zh-CN"/>
        </w:rPr>
        <w:t>AAP</w:t>
      </w:r>
      <w:r w:rsidRPr="00E52073">
        <w:rPr>
          <w:rFonts w:hint="eastAsia"/>
          <w:lang w:eastAsia="zh-CN"/>
        </w:rPr>
        <w:t>）早于圆满完成第二次表决程序的时间，通常需要重启</w:t>
      </w:r>
      <w:r>
        <w:rPr>
          <w:lang w:eastAsia="zh-CN"/>
        </w:rPr>
        <w:t>ITU-T</w:t>
      </w:r>
      <w:r w:rsidRPr="00E52073">
        <w:rPr>
          <w:rFonts w:hint="eastAsia"/>
          <w:lang w:eastAsia="zh-CN"/>
        </w:rPr>
        <w:t>批准程序。</w:t>
      </w:r>
    </w:p>
  </w:footnote>
  <w:footnote w:id="5">
    <w:p w:rsidR="00516904" w:rsidRDefault="00516904" w:rsidP="00FC6ED5">
      <w:pPr>
        <w:pStyle w:val="FootnoteText"/>
        <w:rPr>
          <w:lang w:eastAsia="zh-CN"/>
        </w:rPr>
      </w:pPr>
      <w:r>
        <w:rPr>
          <w:rStyle w:val="FootnoteReference"/>
        </w:rPr>
        <w:footnoteRef/>
      </w:r>
      <w:r>
        <w:rPr>
          <w:position w:val="6"/>
          <w:sz w:val="16"/>
          <w:lang w:eastAsia="zh-CN"/>
        </w:rPr>
        <w:t>)</w:t>
      </w:r>
      <w:r>
        <w:rPr>
          <w:lang w:eastAsia="zh-CN"/>
        </w:rPr>
        <w:t xml:space="preserve"> </w:t>
      </w:r>
      <w:r>
        <w:rPr>
          <w:lang w:eastAsia="zh-CN"/>
        </w:rPr>
        <w:tab/>
      </w:r>
      <w:r w:rsidRPr="00E52073">
        <w:rPr>
          <w:rFonts w:hint="eastAsia"/>
          <w:lang w:eastAsia="zh-CN"/>
        </w:rPr>
        <w:t>如果出现在这一阶段仍认为有必要进行实质性修改的罕见情况，就需要进行另一次</w:t>
      </w:r>
      <w:r w:rsidRPr="00E52073">
        <w:rPr>
          <w:lang w:eastAsia="zh-CN"/>
        </w:rPr>
        <w:t>JTC 1</w:t>
      </w:r>
      <w:r w:rsidRPr="00E52073">
        <w:rPr>
          <w:rFonts w:hint="eastAsia"/>
          <w:lang w:eastAsia="zh-CN"/>
        </w:rPr>
        <w:t>表决（而对于</w:t>
      </w:r>
      <w:r w:rsidRPr="00E52073">
        <w:rPr>
          <w:lang w:eastAsia="zh-CN"/>
        </w:rPr>
        <w:t>ITU-T</w:t>
      </w:r>
      <w:r w:rsidRPr="00E52073">
        <w:rPr>
          <w:rFonts w:hint="eastAsia"/>
          <w:lang w:eastAsia="zh-CN"/>
        </w:rPr>
        <w:t>成员则是发表意见阶段），以确认一切符合表决结果。这一表决（和意见发表）阶段为五个月（而</w:t>
      </w:r>
      <w:r w:rsidRPr="00E52073">
        <w:rPr>
          <w:lang w:eastAsia="zh-CN"/>
        </w:rPr>
        <w:t>DTR</w:t>
      </w:r>
      <w:r w:rsidRPr="00E52073">
        <w:rPr>
          <w:rFonts w:hint="eastAsia"/>
          <w:lang w:eastAsia="zh-CN"/>
        </w:rPr>
        <w:t>为三个月）。</w:t>
      </w:r>
      <w:r>
        <w:rPr>
          <w:lang w:eastAsia="zh-CN"/>
        </w:rPr>
        <w:t>ITU-T</w:t>
      </w:r>
      <w:r w:rsidRPr="00E52073">
        <w:rPr>
          <w:rFonts w:hint="eastAsia"/>
          <w:lang w:eastAsia="zh-CN"/>
        </w:rPr>
        <w:t>一方的批准通常应推迟到</w:t>
      </w:r>
      <w:r w:rsidRPr="00E52073">
        <w:rPr>
          <w:lang w:eastAsia="zh-CN"/>
        </w:rPr>
        <w:t>JTC 1</w:t>
      </w:r>
      <w:r w:rsidRPr="00E52073">
        <w:rPr>
          <w:rFonts w:hint="eastAsia"/>
          <w:lang w:eastAsia="zh-CN"/>
        </w:rPr>
        <w:t>完成表决之后。</w:t>
      </w:r>
    </w:p>
  </w:footnote>
  <w:footnote w:id="6">
    <w:p w:rsidR="00516904" w:rsidRDefault="00516904" w:rsidP="00FC6ED5">
      <w:pPr>
        <w:pStyle w:val="FootnoteText"/>
        <w:rPr>
          <w:lang w:eastAsia="zh-CN"/>
        </w:rPr>
      </w:pPr>
      <w:r>
        <w:rPr>
          <w:rStyle w:val="FootnoteReference"/>
        </w:rPr>
        <w:footnoteRef/>
      </w:r>
      <w:r>
        <w:rPr>
          <w:position w:val="6"/>
          <w:sz w:val="16"/>
          <w:lang w:eastAsia="zh-CN"/>
        </w:rPr>
        <w:t>)</w:t>
      </w:r>
      <w:r>
        <w:rPr>
          <w:lang w:eastAsia="zh-CN"/>
        </w:rPr>
        <w:tab/>
      </w:r>
      <w:r>
        <w:rPr>
          <w:rFonts w:hint="eastAsia"/>
          <w:lang w:eastAsia="zh-CN"/>
        </w:rPr>
        <w:t>如果</w:t>
      </w:r>
      <w:r>
        <w:rPr>
          <w:rFonts w:ascii="SimSun" w:hAnsi="SimSun" w:cs="SimSun" w:hint="eastAsia"/>
          <w:lang w:eastAsia="zh-CN"/>
        </w:rPr>
        <w:t>计</w:t>
      </w:r>
      <w:r>
        <w:rPr>
          <w:rFonts w:ascii="MS Mincho" w:hAnsi="MS Mincho" w:cs="MS Mincho" w:hint="eastAsia"/>
          <w:lang w:eastAsia="zh-CN"/>
        </w:rPr>
        <w:t>划批准草案</w:t>
      </w:r>
      <w:r>
        <w:rPr>
          <w:rFonts w:ascii="SimSun" w:hAnsi="SimSun" w:cs="MS Mincho" w:hint="eastAsia"/>
          <w:lang w:eastAsia="zh-CN"/>
        </w:rPr>
        <w:t>（</w:t>
      </w:r>
      <w:r>
        <w:rPr>
          <w:lang w:eastAsia="zh-CN"/>
        </w:rPr>
        <w:t>TAP</w:t>
      </w:r>
      <w:r>
        <w:rPr>
          <w:rFonts w:ascii="SimSun" w:hAnsi="SimSun" w:cs="MS Mincho" w:hint="eastAsia"/>
          <w:lang w:eastAsia="zh-CN"/>
        </w:rPr>
        <w:t>）的</w:t>
      </w:r>
      <w:r>
        <w:rPr>
          <w:lang w:eastAsia="zh-CN"/>
        </w:rPr>
        <w:t>SG</w:t>
      </w:r>
      <w:r>
        <w:rPr>
          <w:rFonts w:hint="eastAsia"/>
          <w:lang w:eastAsia="zh-CN"/>
        </w:rPr>
        <w:t>会</w:t>
      </w:r>
      <w:r>
        <w:rPr>
          <w:rFonts w:ascii="SimSun" w:hAnsi="SimSun" w:cs="SimSun" w:hint="eastAsia"/>
          <w:lang w:eastAsia="zh-CN"/>
        </w:rPr>
        <w:t>议或宣布最后意见征询的截止日期（</w:t>
      </w:r>
      <w:r>
        <w:rPr>
          <w:lang w:eastAsia="zh-CN"/>
        </w:rPr>
        <w:t>AAP</w:t>
      </w:r>
      <w:r>
        <w:rPr>
          <w:rFonts w:ascii="SimSun" w:hAnsi="SimSun" w:cs="SimSun" w:hint="eastAsia"/>
          <w:lang w:eastAsia="zh-CN"/>
        </w:rPr>
        <w:t>）早于第二次表决程序圆满完成，通常需要</w:t>
      </w:r>
      <w:r>
        <w:rPr>
          <w:rFonts w:hint="eastAsia"/>
          <w:lang w:eastAsia="zh-CN"/>
        </w:rPr>
        <w:t>重启</w:t>
      </w:r>
      <w:r>
        <w:rPr>
          <w:lang w:eastAsia="zh-CN"/>
        </w:rPr>
        <w:t>ITU-T</w:t>
      </w:r>
      <w:r>
        <w:rPr>
          <w:rFonts w:ascii="SimSun" w:hAnsi="SimSun" w:hint="eastAsia"/>
          <w:lang w:eastAsia="zh-CN"/>
        </w:rPr>
        <w:t>批准程序。</w:t>
      </w:r>
    </w:p>
  </w:footnote>
  <w:footnote w:id="7">
    <w:p w:rsidR="00516904" w:rsidRDefault="00516904" w:rsidP="00E80631">
      <w:pPr>
        <w:pStyle w:val="FootnoteText"/>
        <w:rPr>
          <w:lang w:eastAsia="zh-CN"/>
        </w:rPr>
      </w:pPr>
      <w:r>
        <w:rPr>
          <w:rStyle w:val="FootnoteReference"/>
        </w:rPr>
        <w:footnoteRef/>
      </w:r>
      <w:r>
        <w:rPr>
          <w:position w:val="6"/>
          <w:sz w:val="16"/>
          <w:lang w:eastAsia="zh-CN"/>
        </w:rPr>
        <w:t>)</w:t>
      </w:r>
      <w:r>
        <w:rPr>
          <w:rFonts w:hint="eastAsia"/>
          <w:lang w:eastAsia="zh-CN"/>
        </w:rPr>
        <w:tab/>
      </w:r>
      <w:r>
        <w:rPr>
          <w:rFonts w:hint="eastAsia"/>
          <w:lang w:eastAsia="zh-CN"/>
        </w:rPr>
        <w:t>如果出</w:t>
      </w:r>
      <w:r>
        <w:rPr>
          <w:rFonts w:ascii="SimSun" w:hAnsi="SimSun" w:cs="SimSun" w:hint="eastAsia"/>
          <w:lang w:eastAsia="zh-CN"/>
        </w:rPr>
        <w:t>现</w:t>
      </w:r>
      <w:r>
        <w:rPr>
          <w:rFonts w:ascii="MS Mincho" w:hAnsi="MS Mincho" w:cs="MS Mincho" w:hint="eastAsia"/>
          <w:lang w:eastAsia="zh-CN"/>
        </w:rPr>
        <w:t>在</w:t>
      </w:r>
      <w:r>
        <w:rPr>
          <w:rFonts w:ascii="SimSun" w:hAnsi="SimSun" w:cs="SimSun" w:hint="eastAsia"/>
          <w:lang w:eastAsia="zh-CN"/>
        </w:rPr>
        <w:t>这</w:t>
      </w:r>
      <w:r>
        <w:rPr>
          <w:rFonts w:ascii="MS Mincho" w:hAnsi="MS Mincho" w:cs="MS Mincho" w:hint="eastAsia"/>
          <w:lang w:eastAsia="zh-CN"/>
        </w:rPr>
        <w:t>一</w:t>
      </w:r>
      <w:r>
        <w:rPr>
          <w:rFonts w:ascii="SimSun" w:hAnsi="SimSun" w:cs="SimSun" w:hint="eastAsia"/>
          <w:lang w:eastAsia="zh-CN"/>
        </w:rPr>
        <w:t>阶</w:t>
      </w:r>
      <w:r>
        <w:rPr>
          <w:rFonts w:ascii="MS Mincho" w:hAnsi="MS Mincho" w:cs="MS Mincho" w:hint="eastAsia"/>
          <w:lang w:eastAsia="zh-CN"/>
        </w:rPr>
        <w:t>段仍</w:t>
      </w:r>
      <w:r>
        <w:rPr>
          <w:rFonts w:ascii="SimSun" w:hAnsi="SimSun" w:cs="SimSun" w:hint="eastAsia"/>
          <w:lang w:eastAsia="zh-CN"/>
        </w:rPr>
        <w:t>认为</w:t>
      </w:r>
      <w:r>
        <w:rPr>
          <w:rFonts w:ascii="MS Mincho" w:hAnsi="MS Mincho" w:cs="MS Mincho" w:hint="eastAsia"/>
          <w:lang w:eastAsia="zh-CN"/>
        </w:rPr>
        <w:t>有必要</w:t>
      </w:r>
      <w:r>
        <w:rPr>
          <w:rFonts w:ascii="SimSun" w:hAnsi="SimSun" w:cs="SimSun" w:hint="eastAsia"/>
          <w:lang w:eastAsia="zh-CN"/>
        </w:rPr>
        <w:t>进</w:t>
      </w:r>
      <w:r>
        <w:rPr>
          <w:rFonts w:ascii="MS Mincho" w:hAnsi="MS Mincho" w:cs="MS Mincho" w:hint="eastAsia"/>
          <w:lang w:eastAsia="zh-CN"/>
        </w:rPr>
        <w:t>行</w:t>
      </w:r>
      <w:r>
        <w:rPr>
          <w:rFonts w:ascii="SimSun" w:hAnsi="SimSun" w:cs="SimSun" w:hint="eastAsia"/>
          <w:lang w:eastAsia="zh-CN"/>
        </w:rPr>
        <w:t>实质</w:t>
      </w:r>
      <w:r>
        <w:rPr>
          <w:rFonts w:ascii="MS Mincho" w:hAnsi="MS Mincho" w:cs="MS Mincho" w:hint="eastAsia"/>
          <w:lang w:eastAsia="zh-CN"/>
        </w:rPr>
        <w:t>性修改的罕</w:t>
      </w:r>
      <w:r>
        <w:rPr>
          <w:rFonts w:ascii="SimSun" w:hAnsi="SimSun" w:cs="SimSun" w:hint="eastAsia"/>
          <w:lang w:eastAsia="zh-CN"/>
        </w:rPr>
        <w:t>见</w:t>
      </w:r>
      <w:r>
        <w:rPr>
          <w:rFonts w:ascii="MS Mincho" w:hAnsi="MS Mincho" w:cs="MS Mincho" w:hint="eastAsia"/>
          <w:lang w:eastAsia="zh-CN"/>
        </w:rPr>
        <w:t>情况，就需要</w:t>
      </w:r>
      <w:r>
        <w:rPr>
          <w:rFonts w:ascii="SimSun" w:hAnsi="SimSun" w:cs="SimSun" w:hint="eastAsia"/>
          <w:lang w:eastAsia="zh-CN"/>
        </w:rPr>
        <w:t>进</w:t>
      </w:r>
      <w:r>
        <w:rPr>
          <w:rFonts w:ascii="MS Mincho" w:hAnsi="MS Mincho" w:cs="MS Mincho" w:hint="eastAsia"/>
          <w:lang w:eastAsia="zh-CN"/>
        </w:rPr>
        <w:t>行另一次</w:t>
      </w:r>
      <w:r>
        <w:rPr>
          <w:lang w:eastAsia="zh-CN"/>
        </w:rPr>
        <w:t>JTC 1</w:t>
      </w:r>
      <w:r>
        <w:rPr>
          <w:rFonts w:hint="eastAsia"/>
          <w:lang w:eastAsia="zh-CN"/>
        </w:rPr>
        <w:t>表决（而</w:t>
      </w:r>
      <w:r>
        <w:rPr>
          <w:rFonts w:ascii="SimSun" w:hAnsi="SimSun" w:cs="SimSun" w:hint="eastAsia"/>
          <w:lang w:eastAsia="zh-CN"/>
        </w:rPr>
        <w:t>对</w:t>
      </w:r>
      <w:r>
        <w:rPr>
          <w:rFonts w:ascii="MS Mincho" w:hAnsi="MS Mincho" w:cs="MS Mincho" w:hint="eastAsia"/>
          <w:lang w:eastAsia="zh-CN"/>
        </w:rPr>
        <w:t>于</w:t>
      </w:r>
      <w:r>
        <w:rPr>
          <w:lang w:eastAsia="zh-CN"/>
        </w:rPr>
        <w:t>ITU-T</w:t>
      </w:r>
      <w:r>
        <w:rPr>
          <w:rFonts w:hint="eastAsia"/>
          <w:lang w:eastAsia="zh-CN"/>
        </w:rPr>
        <w:t>成</w:t>
      </w:r>
      <w:r>
        <w:rPr>
          <w:rFonts w:ascii="SimSun" w:hAnsi="SimSun" w:cs="SimSun" w:hint="eastAsia"/>
          <w:lang w:eastAsia="zh-CN"/>
        </w:rPr>
        <w:t>员则</w:t>
      </w:r>
      <w:r>
        <w:rPr>
          <w:rFonts w:ascii="MS Mincho" w:hAnsi="MS Mincho" w:cs="MS Mincho" w:hint="eastAsia"/>
          <w:lang w:eastAsia="zh-CN"/>
        </w:rPr>
        <w:t>是</w:t>
      </w:r>
      <w:r>
        <w:rPr>
          <w:rFonts w:ascii="SimSun" w:hAnsi="SimSun" w:cs="SimSun" w:hint="eastAsia"/>
          <w:lang w:eastAsia="zh-CN"/>
        </w:rPr>
        <w:t>发</w:t>
      </w:r>
      <w:r>
        <w:rPr>
          <w:rFonts w:ascii="MS Mincho" w:hAnsi="MS Mincho" w:cs="MS Mincho" w:hint="eastAsia"/>
          <w:lang w:eastAsia="zh-CN"/>
        </w:rPr>
        <w:t>表意</w:t>
      </w:r>
      <w:r>
        <w:rPr>
          <w:rFonts w:ascii="SimSun" w:hAnsi="SimSun" w:cs="SimSun" w:hint="eastAsia"/>
          <w:lang w:eastAsia="zh-CN"/>
        </w:rPr>
        <w:t>见阶</w:t>
      </w:r>
      <w:r>
        <w:rPr>
          <w:rFonts w:ascii="MS Mincho" w:hAnsi="MS Mincho" w:cs="MS Mincho" w:hint="eastAsia"/>
          <w:lang w:eastAsia="zh-CN"/>
        </w:rPr>
        <w:t>段），以确</w:t>
      </w:r>
      <w:r>
        <w:rPr>
          <w:rFonts w:ascii="SimSun" w:hAnsi="SimSun" w:cs="SimSun" w:hint="eastAsia"/>
          <w:lang w:eastAsia="zh-CN"/>
        </w:rPr>
        <w:t>认</w:t>
      </w:r>
      <w:r>
        <w:rPr>
          <w:rFonts w:ascii="MS Mincho" w:hAnsi="MS Mincho" w:cs="MS Mincho" w:hint="eastAsia"/>
          <w:lang w:eastAsia="zh-CN"/>
        </w:rPr>
        <w:t>一切符合表决</w:t>
      </w:r>
      <w:r>
        <w:rPr>
          <w:rFonts w:ascii="SimSun" w:hAnsi="SimSun" w:cs="SimSun" w:hint="eastAsia"/>
          <w:lang w:eastAsia="zh-CN"/>
        </w:rPr>
        <w:t>结</w:t>
      </w:r>
      <w:r>
        <w:rPr>
          <w:rFonts w:ascii="MS Mincho" w:hAnsi="MS Mincho" w:cs="MS Mincho" w:hint="eastAsia"/>
          <w:lang w:eastAsia="zh-CN"/>
        </w:rPr>
        <w:t>果</w:t>
      </w:r>
      <w:r w:rsidRPr="0082283B">
        <w:rPr>
          <w:rFonts w:hint="eastAsia"/>
          <w:lang w:eastAsia="zh-CN"/>
        </w:rPr>
        <w:t>。</w:t>
      </w:r>
      <w:r>
        <w:rPr>
          <w:lang w:eastAsia="zh-CN"/>
        </w:rPr>
        <w:t>ITU-T</w:t>
      </w:r>
      <w:r>
        <w:rPr>
          <w:rFonts w:hint="eastAsia"/>
          <w:lang w:eastAsia="zh-CN"/>
        </w:rPr>
        <w:t>一方的批准通常</w:t>
      </w:r>
      <w:r>
        <w:rPr>
          <w:rFonts w:ascii="SimSun" w:hAnsi="SimSun" w:cs="SimSun" w:hint="eastAsia"/>
          <w:lang w:eastAsia="zh-CN"/>
        </w:rPr>
        <w:t>应</w:t>
      </w:r>
      <w:r>
        <w:rPr>
          <w:rFonts w:ascii="MS Mincho" w:hAnsi="MS Mincho" w:cs="MS Mincho" w:hint="eastAsia"/>
          <w:lang w:eastAsia="zh-CN"/>
        </w:rPr>
        <w:t>推</w:t>
      </w:r>
      <w:r>
        <w:rPr>
          <w:rFonts w:ascii="SimSun" w:hAnsi="SimSun" w:cs="SimSun" w:hint="eastAsia"/>
          <w:lang w:eastAsia="zh-CN"/>
        </w:rPr>
        <w:t>迟</w:t>
      </w:r>
      <w:r>
        <w:rPr>
          <w:rFonts w:ascii="MS Mincho" w:hAnsi="MS Mincho" w:cs="MS Mincho" w:hint="eastAsia"/>
          <w:lang w:eastAsia="zh-CN"/>
        </w:rPr>
        <w:t>到</w:t>
      </w:r>
      <w:r>
        <w:rPr>
          <w:lang w:eastAsia="zh-CN"/>
        </w:rPr>
        <w:t>JTC 1</w:t>
      </w:r>
      <w:r>
        <w:rPr>
          <w:rFonts w:hint="eastAsia"/>
          <w:lang w:eastAsia="zh-CN"/>
        </w:rPr>
        <w:t>完成表决之后。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04" w:rsidRPr="00B419B7" w:rsidRDefault="00516904" w:rsidP="00E434AD">
    <w:pPr>
      <w:pStyle w:val="Header"/>
      <w:rPr>
        <w:lang w:eastAsia="zh-CN"/>
      </w:rPr>
    </w:pPr>
    <w:r>
      <w:rPr>
        <w:rFonts w:hint="eastAsia"/>
        <w:lang w:eastAsia="zh-CN"/>
      </w:rPr>
      <w:t xml:space="preserve">- </w:t>
    </w:r>
    <w:r w:rsidRPr="00B419B7">
      <w:fldChar w:fldCharType="begin"/>
    </w:r>
    <w:r w:rsidRPr="00B419B7">
      <w:instrText xml:space="preserve"> PAGE  \* MERGEFORMAT </w:instrText>
    </w:r>
    <w:r w:rsidRPr="00B419B7">
      <w:fldChar w:fldCharType="separate"/>
    </w:r>
    <w:r w:rsidR="00B27509">
      <w:rPr>
        <w:noProof/>
      </w:rPr>
      <w:t>5</w:t>
    </w:r>
    <w:r w:rsidRPr="00B419B7">
      <w:fldChar w:fldCharType="end"/>
    </w:r>
    <w:r>
      <w:rPr>
        <w:rFonts w:hint="eastAsia"/>
        <w:lang w:eastAsia="zh-CN"/>
      </w:rPr>
      <w:t xml:space="preserve"> -</w:t>
    </w:r>
  </w:p>
  <w:p w:rsidR="00516904" w:rsidRPr="00B419B7" w:rsidRDefault="00516904" w:rsidP="00E434AD">
    <w:pPr>
      <w:pStyle w:val="Header"/>
      <w:spacing w:after="120"/>
    </w:pPr>
    <w:r w:rsidRPr="00B419B7">
      <w:t xml:space="preserve">TSAG – R </w:t>
    </w:r>
    <w:r>
      <w:t xml:space="preserve">2 – </w:t>
    </w:r>
    <w:r>
      <w:rPr>
        <w:rFonts w:hint="eastAsia"/>
        <w:lang w:eastAsia="zh-CN"/>
      </w:rPr>
      <w:t>C</w:t>
    </w:r>
    <w:r w:rsidRPr="00B419B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04" w:rsidRPr="00B27509" w:rsidRDefault="00516904" w:rsidP="00E434AD">
    <w:pPr>
      <w:pStyle w:val="Header"/>
      <w:rPr>
        <w:lang w:val="en-US" w:eastAsia="zh-CN"/>
      </w:rPr>
    </w:pPr>
    <w:r>
      <w:rPr>
        <w:rFonts w:hint="eastAsia"/>
        <w:lang w:eastAsia="zh-CN"/>
      </w:rPr>
      <w:t xml:space="preserve">- </w:t>
    </w:r>
    <w:r w:rsidRPr="00B419B7">
      <w:fldChar w:fldCharType="begin"/>
    </w:r>
    <w:r w:rsidRPr="00B419B7">
      <w:instrText xml:space="preserve"> PAGE  \* MERGEFORMAT </w:instrText>
    </w:r>
    <w:r w:rsidRPr="00B419B7">
      <w:fldChar w:fldCharType="separate"/>
    </w:r>
    <w:r w:rsidR="00B27509">
      <w:rPr>
        <w:noProof/>
      </w:rPr>
      <w:t>7</w:t>
    </w:r>
    <w:r w:rsidRPr="00B419B7">
      <w:fldChar w:fldCharType="end"/>
    </w:r>
    <w:r w:rsidRPr="00B27509">
      <w:rPr>
        <w:rFonts w:hint="eastAsia"/>
        <w:lang w:val="en-US" w:eastAsia="zh-CN"/>
      </w:rPr>
      <w:t xml:space="preserve"> -</w:t>
    </w:r>
  </w:p>
  <w:p w:rsidR="00B27509" w:rsidRPr="0061149D" w:rsidRDefault="00B27509" w:rsidP="00B27509">
    <w:pPr>
      <w:pStyle w:val="Header"/>
      <w:spacing w:after="120"/>
      <w:rPr>
        <w:lang w:val="en-US"/>
      </w:rPr>
    </w:pPr>
    <w:r w:rsidRPr="0061149D">
      <w:rPr>
        <w:lang w:val="en-US"/>
      </w:rPr>
      <w:t xml:space="preserve">TSAG – R 2 – </w:t>
    </w:r>
    <w:r>
      <w:rPr>
        <w:lang w:val="en-US"/>
      </w:rPr>
      <w:t>C</w:t>
    </w:r>
  </w:p>
  <w:p w:rsidR="00516904" w:rsidRPr="00B27509" w:rsidRDefault="00B27509" w:rsidP="00B27509">
    <w:pPr>
      <w:pStyle w:val="Header"/>
      <w:jc w:val="right"/>
      <w:rPr>
        <w:lang w:val="en-US"/>
      </w:rPr>
    </w:pPr>
    <w:r w:rsidRPr="0061149D">
      <w:rPr>
        <w:b/>
        <w:bCs/>
        <w:szCs w:val="22"/>
        <w:lang w:val="en-US"/>
      </w:rPr>
      <w:t>I</w:t>
    </w:r>
    <w:r w:rsidRPr="00035EA9">
      <w:rPr>
        <w:b/>
        <w:bCs/>
        <w:szCs w:val="22"/>
        <w:lang w:val="en-US"/>
      </w:rPr>
      <w:t xml:space="preserve">SO/IEC </w:t>
    </w:r>
    <w:r>
      <w:rPr>
        <w:b/>
        <w:bCs/>
        <w:szCs w:val="22"/>
        <w:lang w:val="en-US"/>
      </w:rPr>
      <w:t>0</w:t>
    </w:r>
    <w:r w:rsidRPr="00035EA9">
      <w:rPr>
        <w:b/>
        <w:bCs/>
        <w:szCs w:val="22"/>
        <w:lang w:val="en-US"/>
      </w:rPr>
      <w:t>001:</w:t>
    </w:r>
    <w:del w:id="163" w:author="TSAG Secretariat" w:date="2014-02-28T16:08:00Z">
      <w:r w:rsidRPr="00035EA9">
        <w:rPr>
          <w:b/>
          <w:bCs/>
          <w:szCs w:val="22"/>
          <w:lang w:val="en-US"/>
        </w:rPr>
        <w:delText>2010</w:delText>
      </w:r>
    </w:del>
    <w:ins w:id="164" w:author="TSAG Secretariat" w:date="2014-02-28T16:08:00Z">
      <w:r w:rsidRPr="00035EA9">
        <w:rPr>
          <w:b/>
          <w:bCs/>
          <w:szCs w:val="22"/>
          <w:lang w:val="en-US"/>
        </w:rPr>
        <w:t>201</w:t>
      </w:r>
      <w:r>
        <w:rPr>
          <w:b/>
          <w:bCs/>
          <w:szCs w:val="22"/>
          <w:lang w:val="en-US"/>
        </w:rPr>
        <w:t>3</w:t>
      </w:r>
    </w:ins>
    <w:r w:rsidRPr="00035EA9">
      <w:rPr>
        <w:b/>
        <w:bCs/>
        <w:szCs w:val="22"/>
        <w:lang w:val="en-US"/>
      </w:rPr>
      <w:t xml:space="preserve"> (</w:t>
    </w:r>
    <w:r>
      <w:rPr>
        <w:b/>
        <w:bCs/>
        <w:szCs w:val="22"/>
        <w:lang w:val="en-US"/>
      </w:rPr>
      <w:t>C</w:t>
    </w:r>
    <w:r w:rsidRPr="00035EA9">
      <w:rPr>
        <w:b/>
        <w:bCs/>
        <w:szCs w:val="22"/>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04" w:rsidRPr="00730BC9" w:rsidRDefault="00516904" w:rsidP="00730BC9">
    <w:pPr>
      <w:pStyle w:val="Heade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r>
      <w:rPr>
        <w:rStyle w:val="PageNumber"/>
      </w:rPr>
      <w:t xml:space="preserve"> -</w:t>
    </w:r>
    <w:r>
      <w:rPr>
        <w:rStyle w:val="PageNumber"/>
      </w:rPr>
      <w:br/>
      <w:t>TSAG – R 2 –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EBC2A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386C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72C6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54B0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C62A4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143B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82A3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B8C0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1829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383C18"/>
    <w:lvl w:ilvl="0">
      <w:start w:val="1"/>
      <w:numFmt w:val="bullet"/>
      <w:pStyle w:val="Enumlev1"/>
      <w:lvlText w:val=""/>
      <w:lvlJc w:val="left"/>
      <w:pPr>
        <w:tabs>
          <w:tab w:val="num" w:pos="360"/>
        </w:tabs>
        <w:ind w:left="360" w:hanging="360"/>
      </w:pPr>
      <w:rPr>
        <w:rFonts w:ascii="Symbol" w:hAnsi="Symbol"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b/>
        <w:i w:val="0"/>
      </w:rPr>
    </w:lvl>
  </w:abstractNum>
  <w:abstractNum w:abstractNumId="11">
    <w:nsid w:val="060B7C6C"/>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2">
    <w:nsid w:val="070A3A61"/>
    <w:multiLevelType w:val="singleLevel"/>
    <w:tmpl w:val="7E32B804"/>
    <w:lvl w:ilvl="0">
      <w:start w:val="1"/>
      <w:numFmt w:val="none"/>
      <w:lvlText w:val="a)"/>
      <w:lvlJc w:val="left"/>
      <w:pPr>
        <w:tabs>
          <w:tab w:val="num" w:pos="360"/>
        </w:tabs>
        <w:ind w:left="360" w:hanging="360"/>
      </w:pPr>
      <w:rPr>
        <w:rFonts w:cs="Times New Roman"/>
      </w:rPr>
    </w:lvl>
  </w:abstractNum>
  <w:abstractNum w:abstractNumId="13">
    <w:nsid w:val="076B4EA5"/>
    <w:multiLevelType w:val="hybridMultilevel"/>
    <w:tmpl w:val="9ECA1E40"/>
    <w:lvl w:ilvl="0" w:tplc="0409001B">
      <w:start w:val="1"/>
      <w:numFmt w:val="lowerRoman"/>
      <w:lvlText w:val="%1."/>
      <w:lvlJc w:val="right"/>
      <w:pPr>
        <w:ind w:left="6795" w:hanging="360"/>
      </w:pPr>
    </w:lvl>
    <w:lvl w:ilvl="1" w:tplc="04090019" w:tentative="1">
      <w:start w:val="1"/>
      <w:numFmt w:val="lowerLetter"/>
      <w:lvlText w:val="%2."/>
      <w:lvlJc w:val="left"/>
      <w:pPr>
        <w:ind w:left="7515" w:hanging="360"/>
      </w:pPr>
    </w:lvl>
    <w:lvl w:ilvl="2" w:tplc="0409001B" w:tentative="1">
      <w:start w:val="1"/>
      <w:numFmt w:val="lowerRoman"/>
      <w:lvlText w:val="%3."/>
      <w:lvlJc w:val="right"/>
      <w:pPr>
        <w:ind w:left="8235" w:hanging="180"/>
      </w:pPr>
    </w:lvl>
    <w:lvl w:ilvl="3" w:tplc="0409000F" w:tentative="1">
      <w:start w:val="1"/>
      <w:numFmt w:val="decimal"/>
      <w:lvlText w:val="%4."/>
      <w:lvlJc w:val="left"/>
      <w:pPr>
        <w:ind w:left="8955" w:hanging="360"/>
      </w:pPr>
    </w:lvl>
    <w:lvl w:ilvl="4" w:tplc="04090019" w:tentative="1">
      <w:start w:val="1"/>
      <w:numFmt w:val="lowerLetter"/>
      <w:lvlText w:val="%5."/>
      <w:lvlJc w:val="left"/>
      <w:pPr>
        <w:ind w:left="9675" w:hanging="360"/>
      </w:pPr>
    </w:lvl>
    <w:lvl w:ilvl="5" w:tplc="0409001B" w:tentative="1">
      <w:start w:val="1"/>
      <w:numFmt w:val="lowerRoman"/>
      <w:lvlText w:val="%6."/>
      <w:lvlJc w:val="right"/>
      <w:pPr>
        <w:ind w:left="10395" w:hanging="180"/>
      </w:pPr>
    </w:lvl>
    <w:lvl w:ilvl="6" w:tplc="0409000F" w:tentative="1">
      <w:start w:val="1"/>
      <w:numFmt w:val="decimal"/>
      <w:lvlText w:val="%7."/>
      <w:lvlJc w:val="left"/>
      <w:pPr>
        <w:ind w:left="11115" w:hanging="360"/>
      </w:pPr>
    </w:lvl>
    <w:lvl w:ilvl="7" w:tplc="04090019" w:tentative="1">
      <w:start w:val="1"/>
      <w:numFmt w:val="lowerLetter"/>
      <w:lvlText w:val="%8."/>
      <w:lvlJc w:val="left"/>
      <w:pPr>
        <w:ind w:left="11835" w:hanging="360"/>
      </w:pPr>
    </w:lvl>
    <w:lvl w:ilvl="8" w:tplc="0409001B" w:tentative="1">
      <w:start w:val="1"/>
      <w:numFmt w:val="lowerRoman"/>
      <w:lvlText w:val="%9."/>
      <w:lvlJc w:val="right"/>
      <w:pPr>
        <w:ind w:left="12555" w:hanging="180"/>
      </w:pPr>
    </w:lvl>
  </w:abstractNum>
  <w:abstractNum w:abstractNumId="14">
    <w:nsid w:val="077843E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07AC0EAF"/>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6">
    <w:nsid w:val="0CF96D25"/>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7">
    <w:nsid w:val="150D5AEF"/>
    <w:multiLevelType w:val="singleLevel"/>
    <w:tmpl w:val="E83ABF90"/>
    <w:lvl w:ilvl="0">
      <w:start w:val="1"/>
      <w:numFmt w:val="lowerLetter"/>
      <w:lvlText w:val="%1)"/>
      <w:lvlJc w:val="left"/>
      <w:pPr>
        <w:tabs>
          <w:tab w:val="num" w:pos="360"/>
        </w:tabs>
        <w:ind w:left="360" w:hanging="360"/>
      </w:pPr>
      <w:rPr>
        <w:rFonts w:cs="Times New Roman" w:hint="default"/>
      </w:rPr>
    </w:lvl>
  </w:abstractNum>
  <w:abstractNum w:abstractNumId="18">
    <w:nsid w:val="1BB5371F"/>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19">
    <w:nsid w:val="1DC65F29"/>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0">
    <w:nsid w:val="23E00B72"/>
    <w:multiLevelType w:val="hybridMultilevel"/>
    <w:tmpl w:val="8D9C388A"/>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628772F"/>
    <w:multiLevelType w:val="singleLevel"/>
    <w:tmpl w:val="9850E282"/>
    <w:lvl w:ilvl="0">
      <w:start w:val="1"/>
      <w:numFmt w:val="lowerLetter"/>
      <w:lvlText w:val="%1)"/>
      <w:lvlJc w:val="left"/>
      <w:pPr>
        <w:tabs>
          <w:tab w:val="num" w:pos="360"/>
        </w:tabs>
        <w:ind w:left="360" w:hanging="360"/>
      </w:pPr>
      <w:rPr>
        <w:rFonts w:cs="Times New Roman"/>
      </w:rPr>
    </w:lvl>
  </w:abstractNum>
  <w:abstractNum w:abstractNumId="22">
    <w:nsid w:val="26D60DE0"/>
    <w:multiLevelType w:val="hybridMultilevel"/>
    <w:tmpl w:val="19AC2CA2"/>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20D6646"/>
    <w:multiLevelType w:val="singleLevel"/>
    <w:tmpl w:val="76D2D428"/>
    <w:lvl w:ilvl="0">
      <w:start w:val="1"/>
      <w:numFmt w:val="none"/>
      <w:lvlText w:val="b)"/>
      <w:lvlJc w:val="left"/>
      <w:pPr>
        <w:tabs>
          <w:tab w:val="num" w:pos="360"/>
        </w:tabs>
        <w:ind w:left="360" w:hanging="360"/>
      </w:pPr>
      <w:rPr>
        <w:rFonts w:cs="Times New Roman"/>
      </w:rPr>
    </w:lvl>
  </w:abstractNum>
  <w:abstractNum w:abstractNumId="24">
    <w:nsid w:val="373F2F87"/>
    <w:multiLevelType w:val="singleLevel"/>
    <w:tmpl w:val="2A4AD6FC"/>
    <w:lvl w:ilvl="0">
      <w:start w:val="1"/>
      <w:numFmt w:val="decimal"/>
      <w:lvlText w:val="%1."/>
      <w:lvlJc w:val="left"/>
      <w:pPr>
        <w:tabs>
          <w:tab w:val="num" w:pos="417"/>
        </w:tabs>
        <w:ind w:left="417" w:hanging="360"/>
      </w:pPr>
      <w:rPr>
        <w:rFonts w:cs="Times New Roman" w:hint="default"/>
      </w:rPr>
    </w:lvl>
  </w:abstractNum>
  <w:abstractNum w:abstractNumId="25">
    <w:nsid w:val="3C7D4A77"/>
    <w:multiLevelType w:val="hybridMultilevel"/>
    <w:tmpl w:val="E7D210D2"/>
    <w:lvl w:ilvl="0" w:tplc="B9824A1C">
      <w:numFmt w:val="bullet"/>
      <w:lvlText w:val="-"/>
      <w:lvlJc w:val="left"/>
      <w:pPr>
        <w:tabs>
          <w:tab w:val="num" w:pos="720"/>
        </w:tabs>
        <w:ind w:left="720" w:hanging="360"/>
      </w:pPr>
      <w:rPr>
        <w:rFonts w:ascii="Times New Roman" w:eastAsia="MS Mincho"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F26520D"/>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27">
    <w:nsid w:val="454D53E9"/>
    <w:multiLevelType w:val="hybridMultilevel"/>
    <w:tmpl w:val="A646451E"/>
    <w:lvl w:ilvl="0" w:tplc="B9824A1C">
      <w:numFmt w:val="bullet"/>
      <w:lvlText w:val="-"/>
      <w:lvlJc w:val="left"/>
      <w:pPr>
        <w:tabs>
          <w:tab w:val="num" w:pos="720"/>
        </w:tabs>
        <w:ind w:left="720" w:hanging="360"/>
      </w:pPr>
      <w:rPr>
        <w:rFonts w:ascii="Times New Roman" w:eastAsia="MS Mincho"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5AA1A65"/>
    <w:multiLevelType w:val="hybridMultilevel"/>
    <w:tmpl w:val="7EA4DB3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56B05DAF"/>
    <w:multiLevelType w:val="multilevel"/>
    <w:tmpl w:val="81FC0842"/>
    <w:lvl w:ilvl="0">
      <w:start w:val="1"/>
      <w:numFmt w:val="decimal"/>
      <w:lvlText w:val="%1"/>
      <w:lvlJc w:val="left"/>
      <w:pPr>
        <w:tabs>
          <w:tab w:val="num" w:pos="795"/>
        </w:tabs>
        <w:ind w:left="795" w:hanging="795"/>
      </w:pPr>
      <w:rPr>
        <w:rFonts w:cs="Times New Roman" w:hint="default"/>
      </w:rPr>
    </w:lvl>
    <w:lvl w:ilvl="1">
      <w:start w:val="4"/>
      <w:numFmt w:val="decimal"/>
      <w:lvlText w:val="%1.%2"/>
      <w:lvlJc w:val="left"/>
      <w:pPr>
        <w:tabs>
          <w:tab w:val="num" w:pos="795"/>
        </w:tabs>
        <w:ind w:left="795" w:hanging="795"/>
      </w:pPr>
      <w:rPr>
        <w:rFonts w:cs="Times New Roman" w:hint="default"/>
      </w:rPr>
    </w:lvl>
    <w:lvl w:ilvl="2">
      <w:start w:val="2"/>
      <w:numFmt w:val="decimal"/>
      <w:lvlText w:val="%1.%2.%3"/>
      <w:lvlJc w:val="left"/>
      <w:pPr>
        <w:tabs>
          <w:tab w:val="num" w:pos="795"/>
        </w:tabs>
        <w:ind w:left="795" w:hanging="795"/>
      </w:pPr>
      <w:rPr>
        <w:rFonts w:cs="Times New Roman" w:hint="default"/>
      </w:rPr>
    </w:lvl>
    <w:lvl w:ilvl="3">
      <w:start w:val="3"/>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795"/>
        </w:tabs>
        <w:ind w:left="795" w:hanging="79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58656AB9"/>
    <w:multiLevelType w:val="hybridMultilevel"/>
    <w:tmpl w:val="0E508B64"/>
    <w:lvl w:ilvl="0" w:tplc="DAE2B19C">
      <w:start w:val="1"/>
      <w:numFmt w:val="bullet"/>
      <w:lvlText w:val="–"/>
      <w:lvlJc w:val="left"/>
      <w:pPr>
        <w:tabs>
          <w:tab w:val="num" w:pos="1184"/>
        </w:tabs>
        <w:ind w:left="1184" w:hanging="39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94749A1"/>
    <w:multiLevelType w:val="hybridMultilevel"/>
    <w:tmpl w:val="BE5E95BA"/>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C01F6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3">
    <w:nsid w:val="60FA2CE3"/>
    <w:multiLevelType w:val="hybridMultilevel"/>
    <w:tmpl w:val="81424252"/>
    <w:lvl w:ilvl="0" w:tplc="00CCF5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AE403B"/>
    <w:multiLevelType w:val="hybridMultilevel"/>
    <w:tmpl w:val="B5B0B2E0"/>
    <w:lvl w:ilvl="0" w:tplc="D638D6C2">
      <w:start w:val="1"/>
      <w:numFmt w:val="bullet"/>
      <w:lvlText w:val=""/>
      <w:lvlJc w:val="left"/>
      <w:pPr>
        <w:tabs>
          <w:tab w:val="num" w:pos="720"/>
        </w:tabs>
        <w:ind w:left="720" w:hanging="360"/>
      </w:pPr>
      <w:rPr>
        <w:rFonts w:ascii="Wingdings" w:hAnsi="Wingdings" w:hint="default"/>
      </w:rPr>
    </w:lvl>
    <w:lvl w:ilvl="1" w:tplc="7E620402">
      <w:start w:val="189"/>
      <w:numFmt w:val="bullet"/>
      <w:lvlText w:val="–"/>
      <w:lvlJc w:val="left"/>
      <w:pPr>
        <w:tabs>
          <w:tab w:val="num" w:pos="1440"/>
        </w:tabs>
        <w:ind w:left="1440" w:hanging="360"/>
      </w:pPr>
      <w:rPr>
        <w:rFonts w:ascii="Helvetica 45 Light" w:hAnsi="Helvetica 45 Light" w:hint="default"/>
      </w:rPr>
    </w:lvl>
    <w:lvl w:ilvl="2" w:tplc="1C4E2CE2" w:tentative="1">
      <w:start w:val="1"/>
      <w:numFmt w:val="bullet"/>
      <w:lvlText w:val=""/>
      <w:lvlJc w:val="left"/>
      <w:pPr>
        <w:tabs>
          <w:tab w:val="num" w:pos="2160"/>
        </w:tabs>
        <w:ind w:left="2160" w:hanging="360"/>
      </w:pPr>
      <w:rPr>
        <w:rFonts w:ascii="Wingdings" w:hAnsi="Wingdings" w:hint="default"/>
      </w:rPr>
    </w:lvl>
    <w:lvl w:ilvl="3" w:tplc="39E43DE2" w:tentative="1">
      <w:start w:val="1"/>
      <w:numFmt w:val="bullet"/>
      <w:lvlText w:val=""/>
      <w:lvlJc w:val="left"/>
      <w:pPr>
        <w:tabs>
          <w:tab w:val="num" w:pos="2880"/>
        </w:tabs>
        <w:ind w:left="2880" w:hanging="360"/>
      </w:pPr>
      <w:rPr>
        <w:rFonts w:ascii="Wingdings" w:hAnsi="Wingdings" w:hint="default"/>
      </w:rPr>
    </w:lvl>
    <w:lvl w:ilvl="4" w:tplc="547440AA" w:tentative="1">
      <w:start w:val="1"/>
      <w:numFmt w:val="bullet"/>
      <w:lvlText w:val=""/>
      <w:lvlJc w:val="left"/>
      <w:pPr>
        <w:tabs>
          <w:tab w:val="num" w:pos="3600"/>
        </w:tabs>
        <w:ind w:left="3600" w:hanging="360"/>
      </w:pPr>
      <w:rPr>
        <w:rFonts w:ascii="Wingdings" w:hAnsi="Wingdings" w:hint="default"/>
      </w:rPr>
    </w:lvl>
    <w:lvl w:ilvl="5" w:tplc="14CA1154" w:tentative="1">
      <w:start w:val="1"/>
      <w:numFmt w:val="bullet"/>
      <w:lvlText w:val=""/>
      <w:lvlJc w:val="left"/>
      <w:pPr>
        <w:tabs>
          <w:tab w:val="num" w:pos="4320"/>
        </w:tabs>
        <w:ind w:left="4320" w:hanging="360"/>
      </w:pPr>
      <w:rPr>
        <w:rFonts w:ascii="Wingdings" w:hAnsi="Wingdings" w:hint="default"/>
      </w:rPr>
    </w:lvl>
    <w:lvl w:ilvl="6" w:tplc="45B48D26" w:tentative="1">
      <w:start w:val="1"/>
      <w:numFmt w:val="bullet"/>
      <w:lvlText w:val=""/>
      <w:lvlJc w:val="left"/>
      <w:pPr>
        <w:tabs>
          <w:tab w:val="num" w:pos="5040"/>
        </w:tabs>
        <w:ind w:left="5040" w:hanging="360"/>
      </w:pPr>
      <w:rPr>
        <w:rFonts w:ascii="Wingdings" w:hAnsi="Wingdings" w:hint="default"/>
      </w:rPr>
    </w:lvl>
    <w:lvl w:ilvl="7" w:tplc="7AAA286C" w:tentative="1">
      <w:start w:val="1"/>
      <w:numFmt w:val="bullet"/>
      <w:lvlText w:val=""/>
      <w:lvlJc w:val="left"/>
      <w:pPr>
        <w:tabs>
          <w:tab w:val="num" w:pos="5760"/>
        </w:tabs>
        <w:ind w:left="5760" w:hanging="360"/>
      </w:pPr>
      <w:rPr>
        <w:rFonts w:ascii="Wingdings" w:hAnsi="Wingdings" w:hint="default"/>
      </w:rPr>
    </w:lvl>
    <w:lvl w:ilvl="8" w:tplc="03369CF0" w:tentative="1">
      <w:start w:val="1"/>
      <w:numFmt w:val="bullet"/>
      <w:lvlText w:val=""/>
      <w:lvlJc w:val="left"/>
      <w:pPr>
        <w:tabs>
          <w:tab w:val="num" w:pos="6480"/>
        </w:tabs>
        <w:ind w:left="6480" w:hanging="360"/>
      </w:pPr>
      <w:rPr>
        <w:rFonts w:ascii="Wingdings" w:hAnsi="Wingdings" w:hint="default"/>
      </w:rPr>
    </w:lvl>
  </w:abstractNum>
  <w:abstractNum w:abstractNumId="35">
    <w:nsid w:val="64C1123F"/>
    <w:multiLevelType w:val="hybridMultilevel"/>
    <w:tmpl w:val="B2C0E940"/>
    <w:lvl w:ilvl="0" w:tplc="523E9B10">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977E4C"/>
    <w:multiLevelType w:val="singleLevel"/>
    <w:tmpl w:val="0E809188"/>
    <w:lvl w:ilvl="0">
      <w:start w:val="1"/>
      <w:numFmt w:val="lowerLetter"/>
      <w:lvlText w:val="%1)"/>
      <w:lvlJc w:val="left"/>
      <w:pPr>
        <w:tabs>
          <w:tab w:val="num" w:pos="795"/>
        </w:tabs>
        <w:ind w:left="795" w:hanging="435"/>
      </w:pPr>
      <w:rPr>
        <w:rFonts w:cs="Times New Roman" w:hint="default"/>
      </w:rPr>
    </w:lvl>
  </w:abstractNum>
  <w:abstractNum w:abstractNumId="37">
    <w:nsid w:val="6E760658"/>
    <w:multiLevelType w:val="singleLevel"/>
    <w:tmpl w:val="30D84FCE"/>
    <w:lvl w:ilvl="0">
      <w:start w:val="1"/>
      <w:numFmt w:val="decimal"/>
      <w:lvlText w:val="(%1)"/>
      <w:lvlJc w:val="left"/>
      <w:pPr>
        <w:tabs>
          <w:tab w:val="num" w:pos="360"/>
        </w:tabs>
        <w:ind w:left="360" w:hanging="360"/>
      </w:pPr>
      <w:rPr>
        <w:rFonts w:cs="Times New Roman" w:hint="default"/>
      </w:rPr>
    </w:lvl>
  </w:abstractNum>
  <w:abstractNum w:abstractNumId="38">
    <w:nsid w:val="6F933820"/>
    <w:multiLevelType w:val="singleLevel"/>
    <w:tmpl w:val="95846940"/>
    <w:lvl w:ilvl="0">
      <w:start w:val="1"/>
      <w:numFmt w:val="bullet"/>
      <w:lvlText w:val=""/>
      <w:lvlJc w:val="left"/>
      <w:pPr>
        <w:tabs>
          <w:tab w:val="num" w:pos="360"/>
        </w:tabs>
        <w:ind w:left="360" w:hanging="360"/>
      </w:pPr>
      <w:rPr>
        <w:rFonts w:ascii="Symbol" w:hAnsi="Symbol" w:hint="default"/>
        <w:color w:val="auto"/>
        <w:sz w:val="20"/>
      </w:rPr>
    </w:lvl>
  </w:abstractNum>
  <w:abstractNum w:abstractNumId="39">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0">
    <w:nsid w:val="72127CD6"/>
    <w:multiLevelType w:val="singleLevel"/>
    <w:tmpl w:val="DAE2B19C"/>
    <w:lvl w:ilvl="0">
      <w:start w:val="1"/>
      <w:numFmt w:val="bullet"/>
      <w:lvlText w:val="–"/>
      <w:lvlJc w:val="left"/>
      <w:pPr>
        <w:tabs>
          <w:tab w:val="num" w:pos="1184"/>
        </w:tabs>
        <w:ind w:left="1184" w:hanging="390"/>
      </w:pPr>
      <w:rPr>
        <w:rFonts w:hint="default"/>
      </w:rPr>
    </w:lvl>
  </w:abstractNum>
  <w:num w:numId="1">
    <w:abstractNumId w:val="10"/>
  </w:num>
  <w:num w:numId="2">
    <w:abstractNumId w:val="10"/>
    <w:lvlOverride w:ilvl="0">
      <w:lvl w:ilvl="0">
        <w:start w:val="1"/>
        <w:numFmt w:val="decimal"/>
        <w:lvlText w:val="%1"/>
        <w:legacy w:legacy="1" w:legacySpace="0" w:legacyIndent="283"/>
        <w:lvlJc w:val="left"/>
        <w:pPr>
          <w:ind w:left="283" w:hanging="283"/>
        </w:pPr>
        <w:rPr>
          <w:b/>
          <w:i w:val="0"/>
        </w:rPr>
      </w:lvl>
    </w:lvlOverride>
  </w:num>
  <w:num w:numId="3">
    <w:abstractNumId w:val="40"/>
  </w:num>
  <w:num w:numId="4">
    <w:abstractNumId w:val="39"/>
  </w:num>
  <w:num w:numId="5">
    <w:abstractNumId w:val="33"/>
  </w:num>
  <w:num w:numId="6">
    <w:abstractNumId w:val="31"/>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32"/>
  </w:num>
  <w:num w:numId="20">
    <w:abstractNumId w:val="15"/>
  </w:num>
  <w:num w:numId="21">
    <w:abstractNumId w:val="26"/>
  </w:num>
  <w:num w:numId="22">
    <w:abstractNumId w:val="16"/>
  </w:num>
  <w:num w:numId="23">
    <w:abstractNumId w:val="11"/>
  </w:num>
  <w:num w:numId="24">
    <w:abstractNumId w:val="18"/>
  </w:num>
  <w:num w:numId="25">
    <w:abstractNumId w:val="36"/>
  </w:num>
  <w:num w:numId="26">
    <w:abstractNumId w:val="37"/>
  </w:num>
  <w:num w:numId="27">
    <w:abstractNumId w:val="24"/>
  </w:num>
  <w:num w:numId="28">
    <w:abstractNumId w:val="19"/>
  </w:num>
  <w:num w:numId="29">
    <w:abstractNumId w:val="23"/>
  </w:num>
  <w:num w:numId="30">
    <w:abstractNumId w:val="12"/>
  </w:num>
  <w:num w:numId="31">
    <w:abstractNumId w:val="21"/>
  </w:num>
  <w:num w:numId="32">
    <w:abstractNumId w:val="17"/>
  </w:num>
  <w:num w:numId="33">
    <w:abstractNumId w:val="38"/>
  </w:num>
  <w:num w:numId="34">
    <w:abstractNumId w:val="29"/>
  </w:num>
  <w:num w:numId="35">
    <w:abstractNumId w:val="28"/>
  </w:num>
  <w:num w:numId="36">
    <w:abstractNumId w:val="34"/>
  </w:num>
  <w:num w:numId="37">
    <w:abstractNumId w:val="27"/>
  </w:num>
  <w:num w:numId="38">
    <w:abstractNumId w:val="25"/>
  </w:num>
  <w:num w:numId="39">
    <w:abstractNumId w:val="20"/>
  </w:num>
  <w:num w:numId="40">
    <w:abstractNumId w:val="30"/>
  </w:num>
  <w:num w:numId="41">
    <w:abstractNumId w:val="2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zh-CN" w:vendorID="64" w:dllVersion="131077"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C0"/>
    <w:rsid w:val="00015994"/>
    <w:rsid w:val="00024A2A"/>
    <w:rsid w:val="00025624"/>
    <w:rsid w:val="00026687"/>
    <w:rsid w:val="00033CD2"/>
    <w:rsid w:val="00043A2C"/>
    <w:rsid w:val="00046738"/>
    <w:rsid w:val="00074E95"/>
    <w:rsid w:val="000C4B04"/>
    <w:rsid w:val="000F29E6"/>
    <w:rsid w:val="001014B8"/>
    <w:rsid w:val="00101C05"/>
    <w:rsid w:val="0010403A"/>
    <w:rsid w:val="00105DD0"/>
    <w:rsid w:val="00105E82"/>
    <w:rsid w:val="00120514"/>
    <w:rsid w:val="001234B3"/>
    <w:rsid w:val="00146031"/>
    <w:rsid w:val="00146521"/>
    <w:rsid w:val="00151402"/>
    <w:rsid w:val="00163C25"/>
    <w:rsid w:val="001A6024"/>
    <w:rsid w:val="001D3C25"/>
    <w:rsid w:val="00215A16"/>
    <w:rsid w:val="0023436A"/>
    <w:rsid w:val="0028232C"/>
    <w:rsid w:val="002A18E9"/>
    <w:rsid w:val="002A3D01"/>
    <w:rsid w:val="002A4EC3"/>
    <w:rsid w:val="002E7231"/>
    <w:rsid w:val="002F5DAE"/>
    <w:rsid w:val="002F7D1C"/>
    <w:rsid w:val="00314FFC"/>
    <w:rsid w:val="00332495"/>
    <w:rsid w:val="00356504"/>
    <w:rsid w:val="0037171C"/>
    <w:rsid w:val="003734E8"/>
    <w:rsid w:val="00390339"/>
    <w:rsid w:val="003A21CC"/>
    <w:rsid w:val="003A392D"/>
    <w:rsid w:val="003A63FB"/>
    <w:rsid w:val="003A7251"/>
    <w:rsid w:val="003D1ECD"/>
    <w:rsid w:val="003D2BC4"/>
    <w:rsid w:val="003D30F0"/>
    <w:rsid w:val="003E0C6C"/>
    <w:rsid w:val="003E3867"/>
    <w:rsid w:val="003F384C"/>
    <w:rsid w:val="004065FC"/>
    <w:rsid w:val="00425806"/>
    <w:rsid w:val="004334F0"/>
    <w:rsid w:val="004372B0"/>
    <w:rsid w:val="0045070B"/>
    <w:rsid w:val="004525EA"/>
    <w:rsid w:val="004667C4"/>
    <w:rsid w:val="004815C6"/>
    <w:rsid w:val="00495DE2"/>
    <w:rsid w:val="004B1831"/>
    <w:rsid w:val="004B52E8"/>
    <w:rsid w:val="004C3EB7"/>
    <w:rsid w:val="00510A5B"/>
    <w:rsid w:val="00516904"/>
    <w:rsid w:val="00567CCA"/>
    <w:rsid w:val="00570B78"/>
    <w:rsid w:val="00596FE4"/>
    <w:rsid w:val="005B0A91"/>
    <w:rsid w:val="006066DF"/>
    <w:rsid w:val="00627D97"/>
    <w:rsid w:val="00644822"/>
    <w:rsid w:val="00667D58"/>
    <w:rsid w:val="00672AD4"/>
    <w:rsid w:val="00685039"/>
    <w:rsid w:val="006A5E4D"/>
    <w:rsid w:val="006C7D11"/>
    <w:rsid w:val="006E2D5C"/>
    <w:rsid w:val="006E53A3"/>
    <w:rsid w:val="00722D6B"/>
    <w:rsid w:val="00730BC9"/>
    <w:rsid w:val="007617B3"/>
    <w:rsid w:val="0076763F"/>
    <w:rsid w:val="007678F1"/>
    <w:rsid w:val="00786E2C"/>
    <w:rsid w:val="00792125"/>
    <w:rsid w:val="007A01D2"/>
    <w:rsid w:val="007A1444"/>
    <w:rsid w:val="007A7887"/>
    <w:rsid w:val="00811743"/>
    <w:rsid w:val="008209C0"/>
    <w:rsid w:val="00851C0E"/>
    <w:rsid w:val="00871FF9"/>
    <w:rsid w:val="00882047"/>
    <w:rsid w:val="008B4FF8"/>
    <w:rsid w:val="008D07D8"/>
    <w:rsid w:val="008D5B18"/>
    <w:rsid w:val="008D6A3B"/>
    <w:rsid w:val="008E2F88"/>
    <w:rsid w:val="008E777A"/>
    <w:rsid w:val="009145EC"/>
    <w:rsid w:val="009175CE"/>
    <w:rsid w:val="00923447"/>
    <w:rsid w:val="00936196"/>
    <w:rsid w:val="00951B88"/>
    <w:rsid w:val="0095313B"/>
    <w:rsid w:val="00966398"/>
    <w:rsid w:val="0098112E"/>
    <w:rsid w:val="00A05F93"/>
    <w:rsid w:val="00A077DE"/>
    <w:rsid w:val="00A07BA4"/>
    <w:rsid w:val="00A21B7C"/>
    <w:rsid w:val="00A22EE9"/>
    <w:rsid w:val="00A40F74"/>
    <w:rsid w:val="00A72470"/>
    <w:rsid w:val="00A95508"/>
    <w:rsid w:val="00A9627D"/>
    <w:rsid w:val="00AD41F8"/>
    <w:rsid w:val="00AE4BBB"/>
    <w:rsid w:val="00AE5E13"/>
    <w:rsid w:val="00AF4A4B"/>
    <w:rsid w:val="00B27509"/>
    <w:rsid w:val="00B35A9F"/>
    <w:rsid w:val="00B40879"/>
    <w:rsid w:val="00B42743"/>
    <w:rsid w:val="00B573A8"/>
    <w:rsid w:val="00B7196C"/>
    <w:rsid w:val="00B93D61"/>
    <w:rsid w:val="00BD1940"/>
    <w:rsid w:val="00BE2855"/>
    <w:rsid w:val="00BF14F2"/>
    <w:rsid w:val="00C04814"/>
    <w:rsid w:val="00C21A39"/>
    <w:rsid w:val="00C32EF4"/>
    <w:rsid w:val="00C331CC"/>
    <w:rsid w:val="00C52686"/>
    <w:rsid w:val="00C64B0D"/>
    <w:rsid w:val="00C64DDB"/>
    <w:rsid w:val="00CA335D"/>
    <w:rsid w:val="00CA6373"/>
    <w:rsid w:val="00CB4C87"/>
    <w:rsid w:val="00CB71FC"/>
    <w:rsid w:val="00D01034"/>
    <w:rsid w:val="00D026EB"/>
    <w:rsid w:val="00D079B6"/>
    <w:rsid w:val="00D1333E"/>
    <w:rsid w:val="00D3299C"/>
    <w:rsid w:val="00D41493"/>
    <w:rsid w:val="00D503F4"/>
    <w:rsid w:val="00D61764"/>
    <w:rsid w:val="00D91FC9"/>
    <w:rsid w:val="00D96266"/>
    <w:rsid w:val="00DA5543"/>
    <w:rsid w:val="00DA75E1"/>
    <w:rsid w:val="00DB6254"/>
    <w:rsid w:val="00DD3E56"/>
    <w:rsid w:val="00DF4E46"/>
    <w:rsid w:val="00E2321B"/>
    <w:rsid w:val="00E37C3D"/>
    <w:rsid w:val="00E434AD"/>
    <w:rsid w:val="00E56526"/>
    <w:rsid w:val="00E56A03"/>
    <w:rsid w:val="00E63A20"/>
    <w:rsid w:val="00E7415C"/>
    <w:rsid w:val="00E80631"/>
    <w:rsid w:val="00E81710"/>
    <w:rsid w:val="00E82D3A"/>
    <w:rsid w:val="00E910D8"/>
    <w:rsid w:val="00EA1E61"/>
    <w:rsid w:val="00EB0D05"/>
    <w:rsid w:val="00EB58C0"/>
    <w:rsid w:val="00EE1530"/>
    <w:rsid w:val="00F55D26"/>
    <w:rsid w:val="00F8121D"/>
    <w:rsid w:val="00F9323C"/>
    <w:rsid w:val="00F95236"/>
    <w:rsid w:val="00F955FF"/>
    <w:rsid w:val="00FA0A08"/>
    <w:rsid w:val="00FA17A8"/>
    <w:rsid w:val="00FC6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8ED48DF-2E80-4097-88CB-AB4938C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FF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314FFC"/>
    <w:pPr>
      <w:keepNext/>
      <w:keepLines/>
      <w:spacing w:before="360"/>
      <w:ind w:left="794" w:hanging="794"/>
      <w:outlineLvl w:val="0"/>
    </w:pPr>
    <w:rPr>
      <w:b/>
    </w:rPr>
  </w:style>
  <w:style w:type="paragraph" w:styleId="Heading2">
    <w:name w:val="heading 2"/>
    <w:basedOn w:val="Heading1"/>
    <w:next w:val="Normal"/>
    <w:link w:val="Heading2Char"/>
    <w:qFormat/>
    <w:rsid w:val="00314FFC"/>
    <w:pPr>
      <w:spacing w:before="240"/>
      <w:outlineLvl w:val="1"/>
    </w:pPr>
  </w:style>
  <w:style w:type="paragraph" w:styleId="Heading3">
    <w:name w:val="heading 3"/>
    <w:basedOn w:val="Heading1"/>
    <w:next w:val="Normal"/>
    <w:link w:val="Heading3Char"/>
    <w:qFormat/>
    <w:rsid w:val="00314FFC"/>
    <w:pPr>
      <w:spacing w:before="160"/>
      <w:outlineLvl w:val="2"/>
    </w:pPr>
  </w:style>
  <w:style w:type="paragraph" w:styleId="Heading4">
    <w:name w:val="heading 4"/>
    <w:basedOn w:val="Heading3"/>
    <w:next w:val="Normal"/>
    <w:link w:val="Heading4Char"/>
    <w:qFormat/>
    <w:rsid w:val="00314FFC"/>
    <w:pPr>
      <w:tabs>
        <w:tab w:val="clear" w:pos="794"/>
        <w:tab w:val="left" w:pos="1021"/>
      </w:tabs>
      <w:ind w:left="1021" w:hanging="1021"/>
      <w:outlineLvl w:val="3"/>
    </w:pPr>
  </w:style>
  <w:style w:type="paragraph" w:styleId="Heading5">
    <w:name w:val="heading 5"/>
    <w:basedOn w:val="Heading4"/>
    <w:next w:val="Normal"/>
    <w:link w:val="Heading5Char"/>
    <w:qFormat/>
    <w:rsid w:val="00314FFC"/>
    <w:pPr>
      <w:outlineLvl w:val="4"/>
    </w:pPr>
  </w:style>
  <w:style w:type="paragraph" w:styleId="Heading6">
    <w:name w:val="heading 6"/>
    <w:basedOn w:val="Heading4"/>
    <w:next w:val="Normal"/>
    <w:link w:val="Heading6Char"/>
    <w:qFormat/>
    <w:rsid w:val="00314FFC"/>
    <w:pPr>
      <w:tabs>
        <w:tab w:val="clear" w:pos="1021"/>
        <w:tab w:val="clear" w:pos="1191"/>
      </w:tabs>
      <w:ind w:left="1588" w:hanging="1588"/>
      <w:outlineLvl w:val="5"/>
    </w:pPr>
  </w:style>
  <w:style w:type="paragraph" w:styleId="Heading7">
    <w:name w:val="heading 7"/>
    <w:basedOn w:val="Heading6"/>
    <w:next w:val="Normal"/>
    <w:link w:val="Heading7Char"/>
    <w:qFormat/>
    <w:rsid w:val="00314FFC"/>
    <w:pPr>
      <w:outlineLvl w:val="6"/>
    </w:pPr>
  </w:style>
  <w:style w:type="paragraph" w:styleId="Heading8">
    <w:name w:val="heading 8"/>
    <w:basedOn w:val="Heading6"/>
    <w:next w:val="Normal"/>
    <w:link w:val="Heading8Char"/>
    <w:qFormat/>
    <w:rsid w:val="00314FFC"/>
    <w:pPr>
      <w:outlineLvl w:val="7"/>
    </w:pPr>
  </w:style>
  <w:style w:type="paragraph" w:styleId="Heading9">
    <w:name w:val="heading 9"/>
    <w:basedOn w:val="Heading6"/>
    <w:next w:val="Normal"/>
    <w:link w:val="Heading9Char"/>
    <w:qFormat/>
    <w:rsid w:val="00314F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link w:val="FigureNotitleChar"/>
    <w:rsid w:val="00314FFC"/>
    <w:pPr>
      <w:keepLines/>
      <w:spacing w:before="240" w:after="120"/>
      <w:jc w:val="center"/>
    </w:pPr>
    <w:rPr>
      <w:b/>
    </w:rPr>
  </w:style>
  <w:style w:type="paragraph" w:customStyle="1" w:styleId="Normalaftertitle">
    <w:name w:val="Normal_after_title"/>
    <w:basedOn w:val="Normal"/>
    <w:next w:val="Normal"/>
    <w:rsid w:val="00314FFC"/>
    <w:pPr>
      <w:spacing w:before="360"/>
    </w:pPr>
  </w:style>
  <w:style w:type="paragraph" w:customStyle="1" w:styleId="TabletitleBR">
    <w:name w:val="Table_title_BR"/>
    <w:basedOn w:val="Normal"/>
    <w:next w:val="Tablehead"/>
    <w:rsid w:val="00314FFC"/>
    <w:pPr>
      <w:keepNext/>
      <w:keepLines/>
      <w:spacing w:before="0" w:after="120"/>
      <w:jc w:val="center"/>
    </w:pPr>
    <w:rPr>
      <w:b/>
    </w:rPr>
  </w:style>
  <w:style w:type="paragraph" w:customStyle="1" w:styleId="Tablehead">
    <w:name w:val="Table_head"/>
    <w:basedOn w:val="Normal"/>
    <w:next w:val="Tabletext"/>
    <w:rsid w:val="00314FF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314F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rsid w:val="00314FFC"/>
    <w:pPr>
      <w:keepNext/>
      <w:keepLines/>
      <w:spacing w:before="480"/>
      <w:jc w:val="center"/>
    </w:pPr>
    <w:rPr>
      <w:b/>
      <w:sz w:val="28"/>
    </w:rPr>
  </w:style>
  <w:style w:type="character" w:customStyle="1" w:styleId="AnnexNotitleChar">
    <w:name w:val="Annex_No &amp; title Char"/>
    <w:basedOn w:val="DefaultParagraphFont"/>
    <w:link w:val="AnnexNotitle"/>
    <w:rsid w:val="00146521"/>
    <w:rPr>
      <w:b/>
      <w:sz w:val="28"/>
      <w:lang w:val="fr-FR" w:eastAsia="en-US" w:bidi="ar-SA"/>
    </w:rPr>
  </w:style>
  <w:style w:type="paragraph" w:customStyle="1" w:styleId="AppendixNotitle">
    <w:name w:val="Appendix_No &amp; title"/>
    <w:basedOn w:val="AnnexNotitle"/>
    <w:next w:val="Normalaftertitle"/>
    <w:rsid w:val="00314FFC"/>
  </w:style>
  <w:style w:type="paragraph" w:customStyle="1" w:styleId="Figure">
    <w:name w:val="Figure"/>
    <w:basedOn w:val="Normal"/>
    <w:next w:val="FigureNotitle"/>
    <w:rsid w:val="00314FFC"/>
    <w:pPr>
      <w:keepNext/>
      <w:keepLines/>
      <w:spacing w:before="240" w:after="120"/>
      <w:jc w:val="center"/>
    </w:pPr>
  </w:style>
  <w:style w:type="paragraph" w:customStyle="1" w:styleId="FooterQP">
    <w:name w:val="Footer_QP"/>
    <w:basedOn w:val="Normal"/>
    <w:rsid w:val="00314FF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rsid w:val="00314FFC"/>
    <w:pPr>
      <w:spacing w:before="480"/>
      <w:jc w:val="center"/>
    </w:pPr>
    <w:rPr>
      <w:b/>
      <w:sz w:val="28"/>
    </w:rPr>
  </w:style>
  <w:style w:type="paragraph" w:customStyle="1" w:styleId="ArtNo">
    <w:name w:val="Art_No"/>
    <w:basedOn w:val="Normal"/>
    <w:next w:val="Arttitle"/>
    <w:rsid w:val="00314FFC"/>
    <w:pPr>
      <w:keepNext/>
      <w:keepLines/>
      <w:spacing w:before="480"/>
      <w:jc w:val="center"/>
    </w:pPr>
    <w:rPr>
      <w:caps/>
      <w:sz w:val="28"/>
    </w:rPr>
  </w:style>
  <w:style w:type="paragraph" w:customStyle="1" w:styleId="Arttitle">
    <w:name w:val="Art_title"/>
    <w:basedOn w:val="Normal"/>
    <w:next w:val="Normalaftertitle"/>
    <w:rsid w:val="00314FFC"/>
    <w:pPr>
      <w:keepNext/>
      <w:keepLines/>
      <w:spacing w:before="240"/>
      <w:jc w:val="center"/>
    </w:pPr>
    <w:rPr>
      <w:b/>
      <w:sz w:val="28"/>
    </w:rPr>
  </w:style>
  <w:style w:type="paragraph" w:customStyle="1" w:styleId="ASN1">
    <w:name w:val="ASN.1"/>
    <w:rsid w:val="00314FF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customStyle="1" w:styleId="Call">
    <w:name w:val="Call"/>
    <w:basedOn w:val="Normal"/>
    <w:next w:val="Normal"/>
    <w:rsid w:val="00314FFC"/>
    <w:pPr>
      <w:keepNext/>
      <w:keepLines/>
      <w:spacing w:before="160"/>
      <w:ind w:left="794"/>
    </w:pPr>
    <w:rPr>
      <w:i/>
    </w:rPr>
  </w:style>
  <w:style w:type="paragraph" w:customStyle="1" w:styleId="ChapNo">
    <w:name w:val="Chap_No"/>
    <w:basedOn w:val="Normal"/>
    <w:next w:val="Chaptitle"/>
    <w:rsid w:val="00314FFC"/>
    <w:pPr>
      <w:keepNext/>
      <w:keepLines/>
      <w:spacing w:before="480"/>
      <w:jc w:val="center"/>
    </w:pPr>
    <w:rPr>
      <w:b/>
      <w:caps/>
      <w:sz w:val="28"/>
    </w:rPr>
  </w:style>
  <w:style w:type="paragraph" w:customStyle="1" w:styleId="Chaptitle">
    <w:name w:val="Chap_title"/>
    <w:basedOn w:val="Normal"/>
    <w:next w:val="Normalaftertitle"/>
    <w:rsid w:val="00314FFC"/>
    <w:pPr>
      <w:keepNext/>
      <w:keepLines/>
      <w:spacing w:before="240"/>
      <w:jc w:val="center"/>
    </w:pPr>
    <w:rPr>
      <w:b/>
      <w:sz w:val="28"/>
    </w:rPr>
  </w:style>
  <w:style w:type="character" w:styleId="EndnoteReference">
    <w:name w:val="endnote reference"/>
    <w:basedOn w:val="DefaultParagraphFont"/>
    <w:rsid w:val="00314FFC"/>
    <w:rPr>
      <w:vertAlign w:val="superscript"/>
    </w:rPr>
  </w:style>
  <w:style w:type="paragraph" w:customStyle="1" w:styleId="enumlev10">
    <w:name w:val="enumlev1"/>
    <w:basedOn w:val="Normal"/>
    <w:link w:val="enumlev1Char"/>
    <w:uiPriority w:val="99"/>
    <w:rsid w:val="00314FFC"/>
    <w:pPr>
      <w:spacing w:before="80"/>
      <w:ind w:left="794" w:hanging="794"/>
    </w:pPr>
  </w:style>
  <w:style w:type="character" w:customStyle="1" w:styleId="enumlev1Char">
    <w:name w:val="enumlev1 Char"/>
    <w:basedOn w:val="DefaultParagraphFont"/>
    <w:link w:val="enumlev10"/>
    <w:uiPriority w:val="99"/>
    <w:locked/>
    <w:rsid w:val="00730BC9"/>
    <w:rPr>
      <w:sz w:val="24"/>
      <w:lang w:val="fr-FR" w:eastAsia="en-US" w:bidi="ar-SA"/>
    </w:rPr>
  </w:style>
  <w:style w:type="paragraph" w:customStyle="1" w:styleId="enumlev2">
    <w:name w:val="enumlev2"/>
    <w:basedOn w:val="enumlev10"/>
    <w:rsid w:val="00314FFC"/>
    <w:pPr>
      <w:ind w:left="1191" w:hanging="397"/>
    </w:pPr>
  </w:style>
  <w:style w:type="paragraph" w:customStyle="1" w:styleId="enumlev3">
    <w:name w:val="enumlev3"/>
    <w:basedOn w:val="enumlev2"/>
    <w:rsid w:val="00314FFC"/>
    <w:pPr>
      <w:ind w:left="1588"/>
    </w:pPr>
  </w:style>
  <w:style w:type="paragraph" w:customStyle="1" w:styleId="Equation">
    <w:name w:val="Equation"/>
    <w:basedOn w:val="Normal"/>
    <w:rsid w:val="00314FFC"/>
    <w:pPr>
      <w:tabs>
        <w:tab w:val="clear" w:pos="1191"/>
        <w:tab w:val="clear" w:pos="1588"/>
        <w:tab w:val="clear" w:pos="1985"/>
        <w:tab w:val="center" w:pos="4820"/>
        <w:tab w:val="right" w:pos="9639"/>
      </w:tabs>
    </w:pPr>
  </w:style>
  <w:style w:type="paragraph" w:customStyle="1" w:styleId="Formal">
    <w:name w:val="Formal"/>
    <w:basedOn w:val="ASN1"/>
    <w:rsid w:val="00314FFC"/>
    <w:rPr>
      <w:b w:val="0"/>
    </w:rPr>
  </w:style>
  <w:style w:type="paragraph" w:customStyle="1" w:styleId="Equationlegend">
    <w:name w:val="Equation_legend"/>
    <w:basedOn w:val="Normal"/>
    <w:rsid w:val="00314FF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14FFC"/>
    <w:pPr>
      <w:keepNext/>
      <w:keepLines/>
      <w:tabs>
        <w:tab w:val="clear" w:pos="794"/>
        <w:tab w:val="clear" w:pos="1191"/>
        <w:tab w:val="clear" w:pos="1588"/>
        <w:tab w:val="clear" w:pos="1985"/>
      </w:tabs>
      <w:spacing w:before="20" w:after="20"/>
    </w:pPr>
    <w:rPr>
      <w:sz w:val="18"/>
    </w:rPr>
  </w:style>
  <w:style w:type="character" w:styleId="PageNumber">
    <w:name w:val="page number"/>
    <w:basedOn w:val="DefaultParagraphFont"/>
    <w:rsid w:val="00314FFC"/>
  </w:style>
  <w:style w:type="paragraph" w:customStyle="1" w:styleId="RecNoBR">
    <w:name w:val="Rec_No_BR"/>
    <w:basedOn w:val="Normal"/>
    <w:next w:val="Rectitle"/>
    <w:rsid w:val="00314FFC"/>
    <w:pPr>
      <w:keepNext/>
      <w:keepLines/>
      <w:spacing w:before="480"/>
      <w:jc w:val="center"/>
    </w:pPr>
    <w:rPr>
      <w:caps/>
      <w:sz w:val="28"/>
    </w:rPr>
  </w:style>
  <w:style w:type="paragraph" w:customStyle="1" w:styleId="Rectitle">
    <w:name w:val="Rec_title"/>
    <w:basedOn w:val="Normal"/>
    <w:next w:val="Normalaftertitle"/>
    <w:rsid w:val="00314FFC"/>
    <w:pPr>
      <w:keepNext/>
      <w:keepLines/>
      <w:spacing w:before="360"/>
      <w:jc w:val="center"/>
    </w:pPr>
    <w:rPr>
      <w:b/>
      <w:sz w:val="28"/>
    </w:rPr>
  </w:style>
  <w:style w:type="paragraph" w:customStyle="1" w:styleId="QuestionNoBR">
    <w:name w:val="Question_No_BR"/>
    <w:basedOn w:val="RecNoBR"/>
    <w:next w:val="Questiontitle"/>
    <w:rsid w:val="00314FFC"/>
  </w:style>
  <w:style w:type="paragraph" w:customStyle="1" w:styleId="Questiontitle">
    <w:name w:val="Question_title"/>
    <w:basedOn w:val="Rectitle"/>
    <w:next w:val="Questionref"/>
    <w:rsid w:val="00314FFC"/>
  </w:style>
  <w:style w:type="paragraph" w:customStyle="1" w:styleId="Questionref">
    <w:name w:val="Question_ref"/>
    <w:basedOn w:val="Recref"/>
    <w:next w:val="Questiondate"/>
    <w:rsid w:val="00314FFC"/>
  </w:style>
  <w:style w:type="paragraph" w:customStyle="1" w:styleId="Recref">
    <w:name w:val="Rec_ref"/>
    <w:basedOn w:val="Normal"/>
    <w:next w:val="Recdate"/>
    <w:rsid w:val="00314FFC"/>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rsid w:val="00314FF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314FFC"/>
  </w:style>
  <w:style w:type="paragraph" w:customStyle="1" w:styleId="Figurewithouttitle">
    <w:name w:val="Figure_without_title"/>
    <w:basedOn w:val="Normal"/>
    <w:next w:val="Normalaftertitle"/>
    <w:rsid w:val="00314FFC"/>
    <w:pPr>
      <w:keepLines/>
      <w:spacing w:before="240" w:after="120"/>
      <w:jc w:val="center"/>
    </w:pPr>
  </w:style>
  <w:style w:type="paragraph" w:styleId="Footer">
    <w:name w:val="footer"/>
    <w:basedOn w:val="Normal"/>
    <w:link w:val="FooterChar"/>
    <w:uiPriority w:val="99"/>
    <w:rsid w:val="00314FF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14FF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14FFC"/>
    <w:rPr>
      <w:position w:val="6"/>
      <w:sz w:val="18"/>
    </w:rPr>
  </w:style>
  <w:style w:type="paragraph" w:styleId="FootnoteText">
    <w:name w:val="footnote text"/>
    <w:basedOn w:val="Note"/>
    <w:link w:val="FootnoteTextChar"/>
    <w:rsid w:val="00314FFC"/>
    <w:pPr>
      <w:keepLines/>
      <w:tabs>
        <w:tab w:val="left" w:pos="255"/>
      </w:tabs>
      <w:ind w:left="255" w:hanging="255"/>
    </w:pPr>
  </w:style>
  <w:style w:type="paragraph" w:customStyle="1" w:styleId="Note">
    <w:name w:val="Note"/>
    <w:basedOn w:val="Normal"/>
    <w:rsid w:val="00314FFC"/>
    <w:pPr>
      <w:spacing w:before="80"/>
    </w:pPr>
  </w:style>
  <w:style w:type="paragraph" w:styleId="Header">
    <w:name w:val="header"/>
    <w:aliases w:val="encabezado,Page No"/>
    <w:basedOn w:val="Normal"/>
    <w:link w:val="HeaderChar"/>
    <w:rsid w:val="00314FF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14FFC"/>
    <w:pPr>
      <w:keepNext/>
      <w:spacing w:before="160"/>
    </w:pPr>
    <w:rPr>
      <w:b/>
    </w:rPr>
  </w:style>
  <w:style w:type="paragraph" w:customStyle="1" w:styleId="Headingi">
    <w:name w:val="Heading_i"/>
    <w:basedOn w:val="Normal"/>
    <w:next w:val="Normal"/>
    <w:rsid w:val="00314FFC"/>
    <w:pPr>
      <w:keepNext/>
      <w:spacing w:before="160"/>
    </w:pPr>
    <w:rPr>
      <w:i/>
    </w:rPr>
  </w:style>
  <w:style w:type="paragraph" w:styleId="Index1">
    <w:name w:val="index 1"/>
    <w:basedOn w:val="Normal"/>
    <w:next w:val="Normal"/>
    <w:rsid w:val="00314FFC"/>
  </w:style>
  <w:style w:type="paragraph" w:styleId="Index2">
    <w:name w:val="index 2"/>
    <w:basedOn w:val="Normal"/>
    <w:next w:val="Normal"/>
    <w:rsid w:val="00314FFC"/>
    <w:pPr>
      <w:ind w:left="283"/>
    </w:pPr>
  </w:style>
  <w:style w:type="paragraph" w:styleId="Index3">
    <w:name w:val="index 3"/>
    <w:basedOn w:val="Normal"/>
    <w:next w:val="Normal"/>
    <w:rsid w:val="00314FFC"/>
    <w:pPr>
      <w:ind w:left="566"/>
    </w:pPr>
  </w:style>
  <w:style w:type="paragraph" w:customStyle="1" w:styleId="RepNoBR">
    <w:name w:val="Rep_No_BR"/>
    <w:basedOn w:val="RecNoBR"/>
    <w:next w:val="Reptitle"/>
    <w:rsid w:val="00314FFC"/>
  </w:style>
  <w:style w:type="paragraph" w:customStyle="1" w:styleId="Reptitle">
    <w:name w:val="Rep_title"/>
    <w:basedOn w:val="Rectitle"/>
    <w:next w:val="Repref"/>
    <w:rsid w:val="00314FFC"/>
  </w:style>
  <w:style w:type="paragraph" w:customStyle="1" w:styleId="Repref">
    <w:name w:val="Rep_ref"/>
    <w:basedOn w:val="Recref"/>
    <w:next w:val="Repdate"/>
    <w:rsid w:val="00314FFC"/>
  </w:style>
  <w:style w:type="paragraph" w:customStyle="1" w:styleId="Repdate">
    <w:name w:val="Rep_date"/>
    <w:basedOn w:val="Recdate"/>
    <w:next w:val="Normalaftertitle"/>
    <w:rsid w:val="00314FFC"/>
  </w:style>
  <w:style w:type="paragraph" w:customStyle="1" w:styleId="ResNoBR">
    <w:name w:val="Res_No_BR"/>
    <w:basedOn w:val="RecNoBR"/>
    <w:next w:val="Restitle"/>
    <w:rsid w:val="00314FFC"/>
  </w:style>
  <w:style w:type="paragraph" w:customStyle="1" w:styleId="Restitle">
    <w:name w:val="Res_title"/>
    <w:basedOn w:val="Rectitle"/>
    <w:next w:val="Resref"/>
    <w:rsid w:val="00314FFC"/>
  </w:style>
  <w:style w:type="paragraph" w:customStyle="1" w:styleId="Resref">
    <w:name w:val="Res_ref"/>
    <w:basedOn w:val="Recref"/>
    <w:next w:val="Resdate"/>
    <w:rsid w:val="00314FFC"/>
  </w:style>
  <w:style w:type="paragraph" w:customStyle="1" w:styleId="Resdate">
    <w:name w:val="Res_date"/>
    <w:basedOn w:val="Recdate"/>
    <w:next w:val="Normalaftertitle"/>
    <w:rsid w:val="00314FFC"/>
  </w:style>
  <w:style w:type="paragraph" w:customStyle="1" w:styleId="Section1">
    <w:name w:val="Section_1"/>
    <w:basedOn w:val="Normal"/>
    <w:next w:val="Normal"/>
    <w:rsid w:val="00314FF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314FFC"/>
    <w:pPr>
      <w:tabs>
        <w:tab w:val="clear" w:pos="794"/>
        <w:tab w:val="clear" w:pos="1191"/>
        <w:tab w:val="clear" w:pos="1588"/>
        <w:tab w:val="clear" w:pos="1985"/>
      </w:tabs>
      <w:spacing w:before="240"/>
      <w:jc w:val="center"/>
    </w:pPr>
    <w:rPr>
      <w:i/>
    </w:rPr>
  </w:style>
  <w:style w:type="paragraph" w:customStyle="1" w:styleId="PartNo">
    <w:name w:val="Part_No"/>
    <w:basedOn w:val="Normal"/>
    <w:next w:val="Partref"/>
    <w:rsid w:val="00314FFC"/>
    <w:pPr>
      <w:keepNext/>
      <w:keepLines/>
      <w:spacing w:before="480" w:after="80"/>
      <w:jc w:val="center"/>
    </w:pPr>
    <w:rPr>
      <w:caps/>
      <w:sz w:val="28"/>
    </w:rPr>
  </w:style>
  <w:style w:type="paragraph" w:customStyle="1" w:styleId="Partref">
    <w:name w:val="Part_ref"/>
    <w:basedOn w:val="Normal"/>
    <w:next w:val="Parttitle"/>
    <w:rsid w:val="00314FFC"/>
    <w:pPr>
      <w:keepNext/>
      <w:keepLines/>
      <w:spacing w:before="280"/>
      <w:jc w:val="center"/>
    </w:pPr>
  </w:style>
  <w:style w:type="paragraph" w:customStyle="1" w:styleId="Parttitle">
    <w:name w:val="Part_title"/>
    <w:basedOn w:val="Normal"/>
    <w:next w:val="Normalaftertitle"/>
    <w:rsid w:val="00314FFC"/>
    <w:pPr>
      <w:keepNext/>
      <w:keepLines/>
      <w:spacing w:before="240" w:after="280"/>
      <w:jc w:val="center"/>
    </w:pPr>
    <w:rPr>
      <w:b/>
      <w:sz w:val="28"/>
    </w:rPr>
  </w:style>
  <w:style w:type="paragraph" w:customStyle="1" w:styleId="RecNo">
    <w:name w:val="Rec_No"/>
    <w:basedOn w:val="Normal"/>
    <w:next w:val="Rectitle"/>
    <w:rsid w:val="00314FFC"/>
    <w:pPr>
      <w:keepNext/>
      <w:keepLines/>
      <w:spacing w:before="0"/>
    </w:pPr>
    <w:rPr>
      <w:b/>
      <w:sz w:val="28"/>
    </w:rPr>
  </w:style>
  <w:style w:type="paragraph" w:customStyle="1" w:styleId="QuestionNo">
    <w:name w:val="Question_No"/>
    <w:basedOn w:val="RecNo"/>
    <w:next w:val="Questiontitle"/>
    <w:rsid w:val="00314FFC"/>
  </w:style>
  <w:style w:type="paragraph" w:customStyle="1" w:styleId="Reftext">
    <w:name w:val="Ref_text"/>
    <w:basedOn w:val="Normal"/>
    <w:rsid w:val="00314FFC"/>
    <w:pPr>
      <w:ind w:left="794" w:hanging="794"/>
    </w:pPr>
  </w:style>
  <w:style w:type="paragraph" w:customStyle="1" w:styleId="Reftitle">
    <w:name w:val="Ref_title"/>
    <w:basedOn w:val="Normal"/>
    <w:next w:val="Reftext"/>
    <w:rsid w:val="00314FFC"/>
    <w:pPr>
      <w:spacing w:before="480"/>
      <w:jc w:val="center"/>
    </w:pPr>
    <w:rPr>
      <w:b/>
    </w:rPr>
  </w:style>
  <w:style w:type="paragraph" w:customStyle="1" w:styleId="RepNo">
    <w:name w:val="Rep_No"/>
    <w:basedOn w:val="RecNo"/>
    <w:next w:val="Reptitle"/>
    <w:rsid w:val="00314FFC"/>
  </w:style>
  <w:style w:type="paragraph" w:customStyle="1" w:styleId="ResNo">
    <w:name w:val="Res_No"/>
    <w:basedOn w:val="RecNo"/>
    <w:next w:val="Restitle"/>
    <w:rsid w:val="00314FFC"/>
  </w:style>
  <w:style w:type="paragraph" w:customStyle="1" w:styleId="SectionNo">
    <w:name w:val="Section_No"/>
    <w:basedOn w:val="Normal"/>
    <w:next w:val="Sectiontitle"/>
    <w:rsid w:val="00314FFC"/>
    <w:pPr>
      <w:keepNext/>
      <w:keepLines/>
      <w:spacing w:before="480" w:after="80"/>
      <w:jc w:val="center"/>
    </w:pPr>
    <w:rPr>
      <w:caps/>
      <w:sz w:val="28"/>
    </w:rPr>
  </w:style>
  <w:style w:type="paragraph" w:customStyle="1" w:styleId="Sectiontitle">
    <w:name w:val="Section_title"/>
    <w:basedOn w:val="Normal"/>
    <w:next w:val="Normalaftertitle"/>
    <w:rsid w:val="00314FFC"/>
    <w:pPr>
      <w:keepNext/>
      <w:keepLines/>
      <w:spacing w:before="480" w:after="280"/>
      <w:jc w:val="center"/>
    </w:pPr>
    <w:rPr>
      <w:b/>
      <w:sz w:val="28"/>
    </w:rPr>
  </w:style>
  <w:style w:type="paragraph" w:customStyle="1" w:styleId="Source">
    <w:name w:val="Source"/>
    <w:basedOn w:val="Normal"/>
    <w:next w:val="Normalaftertitle"/>
    <w:rsid w:val="00314FFC"/>
    <w:pPr>
      <w:spacing w:before="840" w:after="200"/>
      <w:jc w:val="center"/>
    </w:pPr>
    <w:rPr>
      <w:b/>
      <w:sz w:val="28"/>
    </w:rPr>
  </w:style>
  <w:style w:type="paragraph" w:customStyle="1" w:styleId="SpecialFooter">
    <w:name w:val="Special Footer"/>
    <w:basedOn w:val="Footer"/>
    <w:rsid w:val="00314FFC"/>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314FF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314FFC"/>
    <w:pPr>
      <w:keepNext/>
      <w:keepLines/>
      <w:spacing w:before="360" w:after="120"/>
      <w:jc w:val="center"/>
    </w:pPr>
    <w:rPr>
      <w:b/>
    </w:rPr>
  </w:style>
  <w:style w:type="paragraph" w:customStyle="1" w:styleId="Tableref">
    <w:name w:val="Table_ref"/>
    <w:basedOn w:val="Normal"/>
    <w:next w:val="TabletitleBR"/>
    <w:rsid w:val="00314FFC"/>
    <w:pPr>
      <w:keepNext/>
      <w:spacing w:before="0" w:after="120"/>
      <w:jc w:val="center"/>
    </w:pPr>
  </w:style>
  <w:style w:type="paragraph" w:customStyle="1" w:styleId="Title1">
    <w:name w:val="Title 1"/>
    <w:basedOn w:val="Source"/>
    <w:next w:val="Title2"/>
    <w:rsid w:val="00314FF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14FFC"/>
  </w:style>
  <w:style w:type="paragraph" w:customStyle="1" w:styleId="Title3">
    <w:name w:val="Title 3"/>
    <w:basedOn w:val="Title2"/>
    <w:next w:val="Title4"/>
    <w:rsid w:val="00314FFC"/>
    <w:rPr>
      <w:caps w:val="0"/>
    </w:rPr>
  </w:style>
  <w:style w:type="paragraph" w:customStyle="1" w:styleId="Title4">
    <w:name w:val="Title 4"/>
    <w:basedOn w:val="Title3"/>
    <w:next w:val="Heading1"/>
    <w:rsid w:val="00314FFC"/>
    <w:rPr>
      <w:b/>
    </w:rPr>
  </w:style>
  <w:style w:type="paragraph" w:customStyle="1" w:styleId="toc0">
    <w:name w:val="toc 0"/>
    <w:basedOn w:val="Normal"/>
    <w:next w:val="TOC1"/>
    <w:rsid w:val="00314FFC"/>
    <w:pPr>
      <w:tabs>
        <w:tab w:val="clear" w:pos="794"/>
        <w:tab w:val="clear" w:pos="1191"/>
        <w:tab w:val="clear" w:pos="1588"/>
        <w:tab w:val="clear" w:pos="1985"/>
        <w:tab w:val="right" w:pos="9639"/>
      </w:tabs>
    </w:pPr>
    <w:rPr>
      <w:b/>
    </w:rPr>
  </w:style>
  <w:style w:type="paragraph" w:styleId="TOC1">
    <w:name w:val="toc 1"/>
    <w:basedOn w:val="Normal"/>
    <w:uiPriority w:val="39"/>
    <w:rsid w:val="00314FFC"/>
    <w:pPr>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uiPriority w:val="39"/>
    <w:rsid w:val="00314FFC"/>
    <w:pPr>
      <w:spacing w:before="80"/>
      <w:ind w:left="1531" w:hanging="851"/>
    </w:pPr>
  </w:style>
  <w:style w:type="paragraph" w:styleId="TOC3">
    <w:name w:val="toc 3"/>
    <w:basedOn w:val="TOC2"/>
    <w:uiPriority w:val="39"/>
    <w:rsid w:val="00314FFC"/>
  </w:style>
  <w:style w:type="paragraph" w:styleId="TOC4">
    <w:name w:val="toc 4"/>
    <w:basedOn w:val="TOC3"/>
    <w:uiPriority w:val="39"/>
    <w:rsid w:val="00314FFC"/>
  </w:style>
  <w:style w:type="paragraph" w:styleId="TOC5">
    <w:name w:val="toc 5"/>
    <w:basedOn w:val="TOC4"/>
    <w:uiPriority w:val="39"/>
    <w:rsid w:val="00314FFC"/>
  </w:style>
  <w:style w:type="paragraph" w:styleId="TOC6">
    <w:name w:val="toc 6"/>
    <w:basedOn w:val="TOC4"/>
    <w:uiPriority w:val="39"/>
    <w:rsid w:val="00314FFC"/>
  </w:style>
  <w:style w:type="paragraph" w:styleId="TOC7">
    <w:name w:val="toc 7"/>
    <w:basedOn w:val="TOC4"/>
    <w:uiPriority w:val="39"/>
    <w:rsid w:val="00314FFC"/>
  </w:style>
  <w:style w:type="paragraph" w:styleId="TOC8">
    <w:name w:val="toc 8"/>
    <w:basedOn w:val="TOC4"/>
    <w:uiPriority w:val="39"/>
    <w:rsid w:val="00314FFC"/>
  </w:style>
  <w:style w:type="character" w:customStyle="1" w:styleId="Artref">
    <w:name w:val="Art_ref"/>
    <w:basedOn w:val="DefaultParagraphFont"/>
    <w:rsid w:val="00314FFC"/>
  </w:style>
  <w:style w:type="character" w:customStyle="1" w:styleId="Appdef">
    <w:name w:val="App_def"/>
    <w:basedOn w:val="DefaultParagraphFont"/>
    <w:rsid w:val="00314FFC"/>
    <w:rPr>
      <w:rFonts w:ascii="Times New Roman" w:hAnsi="Times New Roman"/>
      <w:b/>
    </w:rPr>
  </w:style>
  <w:style w:type="character" w:customStyle="1" w:styleId="Appref">
    <w:name w:val="App_ref"/>
    <w:basedOn w:val="DefaultParagraphFont"/>
    <w:rsid w:val="00314FFC"/>
  </w:style>
  <w:style w:type="character" w:customStyle="1" w:styleId="Artdef">
    <w:name w:val="Art_def"/>
    <w:basedOn w:val="DefaultParagraphFont"/>
    <w:rsid w:val="00314FFC"/>
    <w:rPr>
      <w:rFonts w:ascii="Times New Roman" w:hAnsi="Times New Roman"/>
      <w:b/>
    </w:rPr>
  </w:style>
  <w:style w:type="character" w:customStyle="1" w:styleId="Recdef">
    <w:name w:val="Rec_def"/>
    <w:basedOn w:val="DefaultParagraphFont"/>
    <w:rsid w:val="00314FFC"/>
    <w:rPr>
      <w:b/>
    </w:rPr>
  </w:style>
  <w:style w:type="character" w:customStyle="1" w:styleId="Resdef">
    <w:name w:val="Res_def"/>
    <w:basedOn w:val="DefaultParagraphFont"/>
    <w:rsid w:val="00314FFC"/>
    <w:rPr>
      <w:rFonts w:ascii="Times New Roman" w:hAnsi="Times New Roman"/>
      <w:b/>
    </w:rPr>
  </w:style>
  <w:style w:type="character" w:customStyle="1" w:styleId="Tablefreq">
    <w:name w:val="Table_freq"/>
    <w:basedOn w:val="DefaultParagraphFont"/>
    <w:rsid w:val="00314FFC"/>
    <w:rPr>
      <w:b/>
      <w:color w:val="auto"/>
    </w:rPr>
  </w:style>
  <w:style w:type="paragraph" w:customStyle="1" w:styleId="TableNoBR">
    <w:name w:val="Table_No_BR"/>
    <w:basedOn w:val="Normal"/>
    <w:next w:val="TabletitleBR"/>
    <w:rsid w:val="00314FFC"/>
    <w:pPr>
      <w:keepNext/>
      <w:spacing w:before="560" w:after="120"/>
      <w:jc w:val="center"/>
    </w:pPr>
    <w:rPr>
      <w:caps/>
    </w:rPr>
  </w:style>
  <w:style w:type="paragraph" w:customStyle="1" w:styleId="FiguretitleBR">
    <w:name w:val="Figure_title_BR"/>
    <w:basedOn w:val="TabletitleBR"/>
    <w:next w:val="Figurewithouttitle"/>
    <w:rsid w:val="00314FFC"/>
    <w:pPr>
      <w:keepNext w:val="0"/>
      <w:spacing w:after="480"/>
    </w:pPr>
  </w:style>
  <w:style w:type="paragraph" w:customStyle="1" w:styleId="FigureNoBR">
    <w:name w:val="Figure_No_BR"/>
    <w:basedOn w:val="Normal"/>
    <w:next w:val="FiguretitleBR"/>
    <w:rsid w:val="00314FFC"/>
    <w:pPr>
      <w:keepNext/>
      <w:keepLines/>
      <w:spacing w:before="480" w:after="120"/>
      <w:jc w:val="center"/>
    </w:pPr>
    <w:rPr>
      <w:caps/>
    </w:rPr>
  </w:style>
  <w:style w:type="character" w:styleId="Hyperlink">
    <w:name w:val="Hyperlink"/>
    <w:basedOn w:val="DefaultParagraphFont"/>
    <w:uiPriority w:val="99"/>
    <w:rsid w:val="004815C6"/>
    <w:rPr>
      <w:rFonts w:cs="Times New Roman"/>
      <w:color w:val="0000FF"/>
      <w:u w:val="single"/>
    </w:rPr>
  </w:style>
  <w:style w:type="paragraph" w:customStyle="1" w:styleId="Tabletitle">
    <w:name w:val="Table_title"/>
    <w:basedOn w:val="Normal"/>
    <w:next w:val="Normal"/>
    <w:rsid w:val="00A40F74"/>
    <w:pPr>
      <w:keepNext/>
      <w:spacing w:before="240" w:after="113"/>
      <w:jc w:val="center"/>
    </w:pPr>
    <w:rPr>
      <w:b/>
      <w:lang w:val="en-GB"/>
    </w:rPr>
  </w:style>
  <w:style w:type="paragraph" w:customStyle="1" w:styleId="Tablefin">
    <w:name w:val="Table_fin"/>
    <w:basedOn w:val="Normal"/>
    <w:next w:val="Normal"/>
    <w:rsid w:val="00F9323C"/>
    <w:pPr>
      <w:tabs>
        <w:tab w:val="clear" w:pos="794"/>
        <w:tab w:val="clear" w:pos="1191"/>
        <w:tab w:val="clear" w:pos="1588"/>
        <w:tab w:val="clear" w:pos="1985"/>
      </w:tabs>
      <w:spacing w:before="0"/>
      <w:jc w:val="both"/>
    </w:pPr>
    <w:rPr>
      <w:sz w:val="12"/>
      <w:lang w:val="en-GB"/>
    </w:rPr>
  </w:style>
  <w:style w:type="paragraph" w:customStyle="1" w:styleId="Figuretitle">
    <w:name w:val="Figure_title"/>
    <w:basedOn w:val="Normal"/>
    <w:next w:val="Normal"/>
    <w:uiPriority w:val="99"/>
    <w:rsid w:val="00730BC9"/>
    <w:pPr>
      <w:keepNext/>
      <w:spacing w:before="240" w:after="720"/>
      <w:jc w:val="center"/>
    </w:pPr>
    <w:rPr>
      <w:b/>
    </w:rPr>
  </w:style>
  <w:style w:type="paragraph" w:customStyle="1" w:styleId="FigureNo">
    <w:name w:val="Figure_No"/>
    <w:basedOn w:val="Normal"/>
    <w:next w:val="Figuretitle"/>
    <w:rsid w:val="00730BC9"/>
    <w:pPr>
      <w:keepNext/>
      <w:tabs>
        <w:tab w:val="clear" w:pos="794"/>
        <w:tab w:val="clear" w:pos="1191"/>
        <w:tab w:val="clear" w:pos="1588"/>
        <w:tab w:val="clear" w:pos="1985"/>
      </w:tabs>
      <w:spacing w:before="567" w:after="113"/>
      <w:jc w:val="center"/>
    </w:pPr>
  </w:style>
  <w:style w:type="paragraph" w:customStyle="1" w:styleId="Note1">
    <w:name w:val="Note 1"/>
    <w:basedOn w:val="Normal"/>
    <w:rsid w:val="00730BC9"/>
    <w:pPr>
      <w:tabs>
        <w:tab w:val="clear" w:pos="794"/>
        <w:tab w:val="clear" w:pos="1191"/>
        <w:tab w:val="clear" w:pos="1588"/>
        <w:tab w:val="clear" w:pos="1985"/>
      </w:tabs>
      <w:spacing w:before="60" w:line="199" w:lineRule="exact"/>
      <w:ind w:left="284"/>
    </w:pPr>
    <w:rPr>
      <w:sz w:val="18"/>
    </w:rPr>
  </w:style>
  <w:style w:type="paragraph" w:customStyle="1" w:styleId="Annexref">
    <w:name w:val="Annex_ref"/>
    <w:basedOn w:val="Normal"/>
    <w:next w:val="Annextitle"/>
    <w:rsid w:val="00730BC9"/>
    <w:pPr>
      <w:spacing w:before="0"/>
      <w:jc w:val="center"/>
    </w:pPr>
    <w:rPr>
      <w:sz w:val="20"/>
      <w:lang w:val="en-GB"/>
    </w:rPr>
  </w:style>
  <w:style w:type="paragraph" w:customStyle="1" w:styleId="Annextitle">
    <w:name w:val="Annex_title"/>
    <w:basedOn w:val="Normal"/>
    <w:next w:val="Normal"/>
    <w:rsid w:val="00730BC9"/>
    <w:pPr>
      <w:spacing w:before="136" w:after="68"/>
      <w:jc w:val="center"/>
    </w:pPr>
    <w:rPr>
      <w:b/>
      <w:lang w:val="en-GB"/>
    </w:rPr>
  </w:style>
  <w:style w:type="paragraph" w:customStyle="1" w:styleId="RecCCITTNo">
    <w:name w:val="Rec_CCITT_No"/>
    <w:basedOn w:val="Normal"/>
    <w:rsid w:val="00730BC9"/>
    <w:pPr>
      <w:keepNext/>
      <w:keepLines/>
      <w:tabs>
        <w:tab w:val="clear" w:pos="794"/>
        <w:tab w:val="clear" w:pos="1191"/>
        <w:tab w:val="clear" w:pos="1588"/>
        <w:tab w:val="clear" w:pos="1985"/>
      </w:tabs>
      <w:spacing w:before="0"/>
    </w:pPr>
    <w:rPr>
      <w:b/>
      <w:lang w:val="en-GB"/>
    </w:rPr>
  </w:style>
  <w:style w:type="paragraph" w:styleId="Title">
    <w:name w:val="Title"/>
    <w:basedOn w:val="Normal"/>
    <w:next w:val="Normal"/>
    <w:link w:val="TitleChar"/>
    <w:qFormat/>
    <w:rsid w:val="00730BC9"/>
    <w:pPr>
      <w:spacing w:before="840" w:after="480"/>
      <w:jc w:val="center"/>
    </w:pPr>
    <w:rPr>
      <w:b/>
      <w:lang w:val="en-GB"/>
    </w:rPr>
  </w:style>
  <w:style w:type="paragraph" w:customStyle="1" w:styleId="Note2">
    <w:name w:val="Note 2"/>
    <w:basedOn w:val="Note1"/>
    <w:rsid w:val="00730BC9"/>
    <w:pPr>
      <w:ind w:left="1077"/>
      <w:jc w:val="both"/>
    </w:pPr>
    <w:rPr>
      <w:lang w:val="en-GB"/>
    </w:rPr>
  </w:style>
  <w:style w:type="paragraph" w:customStyle="1" w:styleId="Note3">
    <w:name w:val="Note 3"/>
    <w:basedOn w:val="Note1"/>
    <w:rsid w:val="00730BC9"/>
    <w:pPr>
      <w:ind w:left="1474"/>
      <w:jc w:val="both"/>
    </w:pPr>
    <w:rPr>
      <w:lang w:val="en-GB"/>
    </w:rPr>
  </w:style>
  <w:style w:type="character" w:customStyle="1" w:styleId="italic">
    <w:name w:val="italic"/>
    <w:basedOn w:val="DefaultParagraphFont"/>
    <w:rsid w:val="00730BC9"/>
    <w:rPr>
      <w:rFonts w:cs="Times New Roman"/>
      <w:i/>
    </w:rPr>
  </w:style>
  <w:style w:type="character" w:styleId="CommentReference">
    <w:name w:val="annotation reference"/>
    <w:basedOn w:val="DefaultParagraphFont"/>
    <w:rsid w:val="00314FFC"/>
    <w:rPr>
      <w:sz w:val="16"/>
      <w:szCs w:val="16"/>
    </w:rPr>
  </w:style>
  <w:style w:type="paragraph" w:styleId="CommentText">
    <w:name w:val="annotation text"/>
    <w:basedOn w:val="Normal"/>
    <w:link w:val="CommentTextChar1"/>
    <w:rsid w:val="00314FFC"/>
    <w:rPr>
      <w:sz w:val="20"/>
    </w:rPr>
  </w:style>
  <w:style w:type="paragraph" w:customStyle="1" w:styleId="NormalITU">
    <w:name w:val="Normal_ITU"/>
    <w:basedOn w:val="Normal"/>
    <w:rsid w:val="00B40879"/>
    <w:pPr>
      <w:tabs>
        <w:tab w:val="clear" w:pos="794"/>
        <w:tab w:val="clear" w:pos="1191"/>
        <w:tab w:val="clear" w:pos="1588"/>
        <w:tab w:val="clear" w:pos="1985"/>
      </w:tabs>
      <w:overflowPunct/>
      <w:textAlignment w:val="auto"/>
    </w:pPr>
    <w:rPr>
      <w:rFonts w:eastAsia="MS Mincho" w:cs="Arial"/>
      <w:lang w:val="en-US"/>
    </w:rPr>
  </w:style>
  <w:style w:type="paragraph" w:styleId="BalloonText">
    <w:name w:val="Balloon Text"/>
    <w:basedOn w:val="Normal"/>
    <w:link w:val="BalloonTextChar"/>
    <w:semiHidden/>
    <w:rsid w:val="005B0A91"/>
    <w:rPr>
      <w:rFonts w:ascii="Tahoma" w:hAnsi="Tahoma" w:cs="Tahoma"/>
      <w:sz w:val="16"/>
      <w:szCs w:val="16"/>
    </w:rPr>
  </w:style>
  <w:style w:type="paragraph" w:customStyle="1" w:styleId="Appendixref">
    <w:name w:val="Appendix_ref"/>
    <w:basedOn w:val="Annexref"/>
    <w:next w:val="Normalaftertitle"/>
    <w:rsid w:val="00E434AD"/>
    <w:rPr>
      <w:rFonts w:eastAsia="MS Mincho"/>
    </w:rPr>
  </w:style>
  <w:style w:type="paragraph" w:customStyle="1" w:styleId="Sujet">
    <w:name w:val="Sujet"/>
    <w:basedOn w:val="Normal"/>
    <w:rsid w:val="00E434AD"/>
    <w:pPr>
      <w:tabs>
        <w:tab w:val="clear" w:pos="794"/>
        <w:tab w:val="clear" w:pos="1191"/>
        <w:tab w:val="clear" w:pos="1588"/>
        <w:tab w:val="clear" w:pos="1985"/>
      </w:tabs>
      <w:spacing w:before="136"/>
      <w:ind w:left="1418"/>
    </w:pPr>
    <w:rPr>
      <w:rFonts w:ascii="Arial" w:eastAsia="MS Mincho" w:hAnsi="Arial"/>
      <w:sz w:val="32"/>
      <w:lang w:val="en-GB"/>
    </w:rPr>
  </w:style>
  <w:style w:type="paragraph" w:customStyle="1" w:styleId="Blanc">
    <w:name w:val="Blanc"/>
    <w:basedOn w:val="Tabletitle"/>
    <w:next w:val="Tabletext"/>
    <w:rsid w:val="00E434AD"/>
    <w:pPr>
      <w:tabs>
        <w:tab w:val="clear" w:pos="794"/>
        <w:tab w:val="clear" w:pos="1191"/>
        <w:tab w:val="clear" w:pos="1588"/>
        <w:tab w:val="clear" w:pos="1985"/>
      </w:tabs>
      <w:spacing w:before="0" w:after="57" w:line="12" w:lineRule="exact"/>
    </w:pPr>
    <w:rPr>
      <w:rFonts w:eastAsia="MS Mincho"/>
      <w:b w:val="0"/>
      <w:sz w:val="8"/>
    </w:rPr>
  </w:style>
  <w:style w:type="paragraph" w:customStyle="1" w:styleId="Appendixtitle">
    <w:name w:val="Appendix_title"/>
    <w:basedOn w:val="Annextitle"/>
    <w:next w:val="Appendixref"/>
    <w:rsid w:val="00E434AD"/>
    <w:rPr>
      <w:rFonts w:eastAsia="MS Mincho"/>
    </w:rPr>
  </w:style>
  <w:style w:type="paragraph" w:customStyle="1" w:styleId="TableNo">
    <w:name w:val="Table_No"/>
    <w:basedOn w:val="Normal"/>
    <w:next w:val="Tabletitle"/>
    <w:rsid w:val="00E434AD"/>
    <w:pPr>
      <w:keepNext/>
      <w:tabs>
        <w:tab w:val="clear" w:pos="794"/>
        <w:tab w:val="clear" w:pos="1191"/>
        <w:tab w:val="clear" w:pos="1588"/>
        <w:tab w:val="clear" w:pos="1985"/>
      </w:tabs>
      <w:spacing w:before="567" w:after="113"/>
      <w:jc w:val="center"/>
    </w:pPr>
    <w:rPr>
      <w:rFonts w:ascii="Times" w:eastAsia="MS Mincho" w:hAnsi="Times"/>
      <w:sz w:val="20"/>
      <w:lang w:val="en-US"/>
    </w:rPr>
  </w:style>
  <w:style w:type="paragraph" w:customStyle="1" w:styleId="CouvrecNo">
    <w:name w:val="Couv_rec_No"/>
    <w:basedOn w:val="Normal"/>
    <w:rsid w:val="00E434AD"/>
    <w:pPr>
      <w:tabs>
        <w:tab w:val="clear" w:pos="794"/>
        <w:tab w:val="clear" w:pos="1191"/>
        <w:tab w:val="clear" w:pos="1588"/>
        <w:tab w:val="clear" w:pos="1985"/>
      </w:tabs>
      <w:spacing w:before="6"/>
      <w:ind w:left="1418"/>
      <w:jc w:val="both"/>
    </w:pPr>
    <w:rPr>
      <w:rFonts w:ascii="Arial" w:eastAsia="MS Mincho" w:hAnsi="Arial"/>
      <w:sz w:val="32"/>
      <w:lang w:val="en-GB"/>
    </w:rPr>
  </w:style>
  <w:style w:type="paragraph" w:customStyle="1" w:styleId="Couvrectitle">
    <w:name w:val="Couv_rec_title"/>
    <w:basedOn w:val="Normal"/>
    <w:rsid w:val="00E434AD"/>
    <w:pPr>
      <w:keepNext/>
      <w:keepLines/>
      <w:tabs>
        <w:tab w:val="clear" w:pos="794"/>
        <w:tab w:val="clear" w:pos="1191"/>
        <w:tab w:val="clear" w:pos="1588"/>
        <w:tab w:val="clear" w:pos="1985"/>
      </w:tabs>
      <w:spacing w:before="240"/>
      <w:ind w:left="1418"/>
    </w:pPr>
    <w:rPr>
      <w:rFonts w:ascii="Arial" w:eastAsia="MS Mincho" w:hAnsi="Arial"/>
      <w:b/>
      <w:sz w:val="36"/>
      <w:lang w:val="en-GB"/>
    </w:rPr>
  </w:style>
  <w:style w:type="paragraph" w:customStyle="1" w:styleId="ASN1continue">
    <w:name w:val="ASN.1_continue"/>
    <w:basedOn w:val="ASN1"/>
    <w:rsid w:val="00E434A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noProof w:val="0"/>
      <w:sz w:val="18"/>
      <w:lang w:val="en-GB"/>
    </w:rPr>
  </w:style>
  <w:style w:type="paragraph" w:customStyle="1" w:styleId="Couvnote">
    <w:name w:val="Couv_note"/>
    <w:basedOn w:val="Normal"/>
    <w:rsid w:val="00E434AD"/>
    <w:pPr>
      <w:tabs>
        <w:tab w:val="clear" w:pos="794"/>
        <w:tab w:val="clear" w:pos="1191"/>
        <w:tab w:val="clear" w:pos="1588"/>
        <w:tab w:val="clear" w:pos="1985"/>
        <w:tab w:val="left" w:pos="1134"/>
        <w:tab w:val="left" w:pos="1418"/>
      </w:tabs>
      <w:spacing w:before="200"/>
      <w:jc w:val="both"/>
    </w:pPr>
    <w:rPr>
      <w:rFonts w:ascii="Arial" w:eastAsia="MS Mincho" w:hAnsi="Arial"/>
      <w:sz w:val="20"/>
      <w:lang w:val="en-GB"/>
    </w:rPr>
  </w:style>
  <w:style w:type="paragraph" w:customStyle="1" w:styleId="SAP">
    <w:name w:val="SAP"/>
    <w:basedOn w:val="Normal"/>
    <w:rsid w:val="00E434AD"/>
    <w:pPr>
      <w:spacing w:before="960" w:after="240"/>
      <w:jc w:val="right"/>
    </w:pPr>
    <w:rPr>
      <w:rFonts w:ascii="C39T36Lfz" w:eastAsia="MS Mincho" w:hAnsi="C39T36Lfz"/>
      <w:sz w:val="104"/>
      <w:lang w:val="en-GB"/>
    </w:rPr>
  </w:style>
  <w:style w:type="paragraph" w:customStyle="1" w:styleId="ASN1italic">
    <w:name w:val="ASN.1_italic"/>
    <w:basedOn w:val="ASN1"/>
    <w:rsid w:val="00E434AD"/>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eastAsia="MS Mincho" w:hAnsi="Times New Roman"/>
      <w:b w:val="0"/>
      <w:i/>
      <w:noProof w:val="0"/>
      <w:lang w:val="en-GB"/>
    </w:rPr>
  </w:style>
  <w:style w:type="paragraph" w:customStyle="1" w:styleId="foot">
    <w:name w:val="foot"/>
    <w:basedOn w:val="Normal"/>
    <w:next w:val="Heading1"/>
    <w:rsid w:val="00E434AD"/>
    <w:pPr>
      <w:spacing w:before="0"/>
      <w:jc w:val="both"/>
    </w:pPr>
    <w:rPr>
      <w:rFonts w:eastAsia="MS Mincho"/>
      <w:color w:val="FF0000"/>
      <w:sz w:val="20"/>
      <w:lang w:val="en-GB"/>
    </w:rPr>
  </w:style>
  <w:style w:type="paragraph" w:customStyle="1" w:styleId="RecISONo">
    <w:name w:val="Rec_ISO_No"/>
    <w:basedOn w:val="Normal"/>
    <w:rsid w:val="00E434AD"/>
    <w:pPr>
      <w:keepNext/>
      <w:keepLines/>
      <w:spacing w:before="720"/>
    </w:pPr>
    <w:rPr>
      <w:rFonts w:eastAsia="MS Mincho"/>
      <w:b/>
      <w:sz w:val="20"/>
      <w:lang w:val="en-GB"/>
    </w:rPr>
  </w:style>
  <w:style w:type="character" w:customStyle="1" w:styleId="href">
    <w:name w:val="href"/>
    <w:basedOn w:val="DefaultParagraphFont"/>
    <w:rsid w:val="00E434AD"/>
    <w:rPr>
      <w:rFonts w:cs="Times New Roman"/>
      <w:lang w:val="fr-FR" w:eastAsia="x-none"/>
    </w:rPr>
  </w:style>
  <w:style w:type="paragraph" w:customStyle="1" w:styleId="headingb0">
    <w:name w:val="heading_b"/>
    <w:basedOn w:val="Heading3"/>
    <w:next w:val="Normal"/>
    <w:rsid w:val="00E434AD"/>
    <w:pPr>
      <w:tabs>
        <w:tab w:val="clear" w:pos="1191"/>
        <w:tab w:val="clear" w:pos="1588"/>
        <w:tab w:val="clear" w:pos="1985"/>
        <w:tab w:val="left" w:pos="2127"/>
        <w:tab w:val="left" w:pos="2410"/>
        <w:tab w:val="left" w:pos="2921"/>
        <w:tab w:val="left" w:pos="3261"/>
      </w:tabs>
      <w:ind w:left="0" w:firstLine="0"/>
      <w:outlineLvl w:val="9"/>
    </w:pPr>
    <w:rPr>
      <w:rFonts w:eastAsia="MS Mincho"/>
      <w:lang w:val="en-GB"/>
    </w:rPr>
  </w:style>
  <w:style w:type="paragraph" w:customStyle="1" w:styleId="TableLegend0">
    <w:name w:val="Table_Legend"/>
    <w:basedOn w:val="Normal"/>
    <w:next w:val="Normal"/>
    <w:rsid w:val="00E434AD"/>
    <w:pPr>
      <w:keepNext/>
      <w:tabs>
        <w:tab w:val="clear" w:pos="794"/>
        <w:tab w:val="clear" w:pos="1191"/>
        <w:tab w:val="clear" w:pos="1588"/>
        <w:tab w:val="clear" w:pos="1985"/>
        <w:tab w:val="left" w:pos="454"/>
      </w:tabs>
      <w:overflowPunct/>
      <w:autoSpaceDE/>
      <w:autoSpaceDN/>
      <w:adjustRightInd/>
      <w:spacing w:before="86"/>
      <w:jc w:val="both"/>
      <w:textAlignment w:val="auto"/>
    </w:pPr>
    <w:rPr>
      <w:rFonts w:eastAsia="MS Mincho"/>
      <w:sz w:val="18"/>
      <w:lang w:val="en-GB"/>
    </w:rPr>
  </w:style>
  <w:style w:type="paragraph" w:customStyle="1" w:styleId="AnnexRef0">
    <w:name w:val="Annex_Ref"/>
    <w:basedOn w:val="Normal"/>
    <w:next w:val="Normal"/>
    <w:rsid w:val="00E434AD"/>
    <w:pPr>
      <w:overflowPunct/>
      <w:autoSpaceDE/>
      <w:autoSpaceDN/>
      <w:adjustRightInd/>
      <w:spacing w:before="0"/>
      <w:jc w:val="center"/>
      <w:textAlignment w:val="auto"/>
    </w:pPr>
    <w:rPr>
      <w:rFonts w:eastAsia="MS Mincho"/>
      <w:sz w:val="20"/>
      <w:lang w:val="en-GB"/>
    </w:rPr>
  </w:style>
  <w:style w:type="character" w:styleId="FollowedHyperlink">
    <w:name w:val="FollowedHyperlink"/>
    <w:basedOn w:val="DefaultParagraphFont"/>
    <w:rsid w:val="00E434AD"/>
    <w:rPr>
      <w:color w:val="800080"/>
      <w:u w:val="single"/>
    </w:rPr>
  </w:style>
  <w:style w:type="character" w:styleId="Emphasis">
    <w:name w:val="Emphasis"/>
    <w:basedOn w:val="DefaultParagraphFont"/>
    <w:qFormat/>
    <w:rsid w:val="00E434AD"/>
    <w:rPr>
      <w:b w:val="0"/>
      <w:bCs w:val="0"/>
      <w:i w:val="0"/>
      <w:iCs w:val="0"/>
      <w:color w:val="CC0033"/>
    </w:rPr>
  </w:style>
  <w:style w:type="paragraph" w:customStyle="1" w:styleId="ppiNormal">
    <w:name w:val="ppi Normal"/>
    <w:rsid w:val="00E434AD"/>
    <w:pPr>
      <w:spacing w:before="120" w:after="120"/>
    </w:pPr>
    <w:rPr>
      <w:rFonts w:ascii="Trebuchet MS" w:hAnsi="Trebuchet MS"/>
      <w:lang w:eastAsia="en-US"/>
    </w:rPr>
  </w:style>
  <w:style w:type="paragraph" w:customStyle="1" w:styleId="HPMbodytext">
    <w:name w:val="HPMbodytext"/>
    <w:basedOn w:val="Normal"/>
    <w:rsid w:val="00E434AD"/>
    <w:pPr>
      <w:tabs>
        <w:tab w:val="clear" w:pos="794"/>
        <w:tab w:val="clear" w:pos="1191"/>
        <w:tab w:val="clear" w:pos="1588"/>
        <w:tab w:val="clear" w:pos="1985"/>
      </w:tabs>
      <w:overflowPunct/>
      <w:autoSpaceDE/>
      <w:autoSpaceDN/>
      <w:adjustRightInd/>
      <w:spacing w:after="120"/>
      <w:textAlignment w:val="auto"/>
    </w:pPr>
    <w:rPr>
      <w:rFonts w:ascii="Arial" w:hAnsi="Arial"/>
      <w:lang w:val="en-US" w:eastAsia="zh-CN"/>
    </w:rPr>
  </w:style>
  <w:style w:type="paragraph" w:customStyle="1" w:styleId="Enumlev1">
    <w:name w:val="Enumlev1"/>
    <w:basedOn w:val="Normal"/>
    <w:rsid w:val="00E434AD"/>
    <w:pPr>
      <w:numPr>
        <w:numId w:val="8"/>
      </w:numPr>
      <w:tabs>
        <w:tab w:val="clear" w:pos="794"/>
        <w:tab w:val="clear" w:pos="1191"/>
        <w:tab w:val="clear" w:pos="1588"/>
        <w:tab w:val="clear" w:pos="1985"/>
        <w:tab w:val="left" w:pos="360"/>
        <w:tab w:val="left" w:pos="907"/>
        <w:tab w:val="left" w:pos="1361"/>
      </w:tabs>
      <w:overflowPunct/>
      <w:autoSpaceDE/>
      <w:autoSpaceDN/>
      <w:adjustRightInd/>
      <w:spacing w:before="0"/>
      <w:jc w:val="both"/>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B42743"/>
    <w:rPr>
      <w:rFonts w:eastAsia="SimSun"/>
      <w:b/>
      <w:sz w:val="24"/>
      <w:lang w:val="fr-FR" w:eastAsia="en-US" w:bidi="ar-SA"/>
    </w:rPr>
  </w:style>
  <w:style w:type="character" w:customStyle="1" w:styleId="Heading1Char">
    <w:name w:val="Heading 1 Char"/>
    <w:link w:val="Heading1"/>
    <w:locked/>
    <w:rsid w:val="00FC6ED5"/>
    <w:rPr>
      <w:rFonts w:ascii="Times New Roman" w:hAnsi="Times New Roman"/>
      <w:b/>
      <w:sz w:val="24"/>
      <w:lang w:val="fr-FR" w:eastAsia="en-US"/>
    </w:rPr>
  </w:style>
  <w:style w:type="character" w:customStyle="1" w:styleId="Heading2Char">
    <w:name w:val="Heading 2 Char"/>
    <w:link w:val="Heading2"/>
    <w:locked/>
    <w:rsid w:val="00FC6ED5"/>
    <w:rPr>
      <w:rFonts w:ascii="Times New Roman" w:hAnsi="Times New Roman"/>
      <w:b/>
      <w:sz w:val="24"/>
      <w:lang w:val="fr-FR" w:eastAsia="en-US"/>
    </w:rPr>
  </w:style>
  <w:style w:type="character" w:customStyle="1" w:styleId="Heading3Char">
    <w:name w:val="Heading 3 Char"/>
    <w:link w:val="Heading3"/>
    <w:locked/>
    <w:rsid w:val="00FC6ED5"/>
    <w:rPr>
      <w:rFonts w:ascii="Times New Roman" w:hAnsi="Times New Roman"/>
      <w:b/>
      <w:sz w:val="24"/>
      <w:lang w:val="fr-FR" w:eastAsia="en-US"/>
    </w:rPr>
  </w:style>
  <w:style w:type="character" w:customStyle="1" w:styleId="Heading4Char">
    <w:name w:val="Heading 4 Char"/>
    <w:link w:val="Heading4"/>
    <w:locked/>
    <w:rsid w:val="00FC6ED5"/>
    <w:rPr>
      <w:rFonts w:ascii="Times New Roman" w:hAnsi="Times New Roman"/>
      <w:b/>
      <w:sz w:val="24"/>
      <w:lang w:val="fr-FR" w:eastAsia="en-US"/>
    </w:rPr>
  </w:style>
  <w:style w:type="character" w:customStyle="1" w:styleId="Heading5Char">
    <w:name w:val="Heading 5 Char"/>
    <w:link w:val="Heading5"/>
    <w:locked/>
    <w:rsid w:val="00FC6ED5"/>
    <w:rPr>
      <w:rFonts w:ascii="Times New Roman" w:hAnsi="Times New Roman"/>
      <w:b/>
      <w:sz w:val="24"/>
      <w:lang w:val="fr-FR" w:eastAsia="en-US"/>
    </w:rPr>
  </w:style>
  <w:style w:type="character" w:customStyle="1" w:styleId="Heading6Char">
    <w:name w:val="Heading 6 Char"/>
    <w:link w:val="Heading6"/>
    <w:locked/>
    <w:rsid w:val="00FC6ED5"/>
    <w:rPr>
      <w:rFonts w:ascii="Times New Roman" w:hAnsi="Times New Roman"/>
      <w:b/>
      <w:sz w:val="24"/>
      <w:lang w:val="fr-FR" w:eastAsia="en-US"/>
    </w:rPr>
  </w:style>
  <w:style w:type="character" w:customStyle="1" w:styleId="Heading7Char">
    <w:name w:val="Heading 7 Char"/>
    <w:link w:val="Heading7"/>
    <w:locked/>
    <w:rsid w:val="00FC6ED5"/>
    <w:rPr>
      <w:rFonts w:ascii="Times New Roman" w:hAnsi="Times New Roman"/>
      <w:b/>
      <w:sz w:val="24"/>
      <w:lang w:val="fr-FR" w:eastAsia="en-US"/>
    </w:rPr>
  </w:style>
  <w:style w:type="character" w:customStyle="1" w:styleId="Heading8Char">
    <w:name w:val="Heading 8 Char"/>
    <w:link w:val="Heading8"/>
    <w:locked/>
    <w:rsid w:val="00FC6ED5"/>
    <w:rPr>
      <w:rFonts w:ascii="Times New Roman" w:hAnsi="Times New Roman"/>
      <w:b/>
      <w:sz w:val="24"/>
      <w:lang w:val="fr-FR" w:eastAsia="en-US"/>
    </w:rPr>
  </w:style>
  <w:style w:type="character" w:customStyle="1" w:styleId="Heading9Char">
    <w:name w:val="Heading 9 Char"/>
    <w:link w:val="Heading9"/>
    <w:locked/>
    <w:rsid w:val="00FC6ED5"/>
    <w:rPr>
      <w:rFonts w:ascii="Times New Roman" w:hAnsi="Times New Roman"/>
      <w:b/>
      <w:sz w:val="24"/>
      <w:lang w:val="fr-FR" w:eastAsia="en-US"/>
    </w:rPr>
  </w:style>
  <w:style w:type="paragraph" w:customStyle="1" w:styleId="AnnexNoTitle0">
    <w:name w:val="Annex_NoTitle"/>
    <w:basedOn w:val="Normal"/>
    <w:next w:val="Normalaftertitle"/>
    <w:uiPriority w:val="99"/>
    <w:rsid w:val="00FC6ED5"/>
    <w:pPr>
      <w:keepNext/>
      <w:keepLines/>
      <w:tabs>
        <w:tab w:val="clear" w:pos="794"/>
        <w:tab w:val="left" w:pos="907"/>
      </w:tabs>
      <w:spacing w:before="720" w:after="120"/>
      <w:jc w:val="center"/>
    </w:pPr>
    <w:rPr>
      <w:b/>
    </w:rPr>
  </w:style>
  <w:style w:type="character" w:customStyle="1" w:styleId="HeaderChar">
    <w:name w:val="Header Char"/>
    <w:aliases w:val="encabezado Char,Page No Char"/>
    <w:link w:val="Header"/>
    <w:locked/>
    <w:rsid w:val="00FC6ED5"/>
    <w:rPr>
      <w:rFonts w:ascii="Times New Roman" w:hAnsi="Times New Roman"/>
      <w:sz w:val="18"/>
      <w:lang w:val="fr-FR" w:eastAsia="en-US"/>
    </w:rPr>
  </w:style>
  <w:style w:type="character" w:customStyle="1" w:styleId="FootnoteTextChar">
    <w:name w:val="Footnote Text Char"/>
    <w:link w:val="FootnoteText"/>
    <w:locked/>
    <w:rsid w:val="00FC6ED5"/>
    <w:rPr>
      <w:rFonts w:ascii="Times New Roman" w:hAnsi="Times New Roman"/>
      <w:sz w:val="24"/>
      <w:lang w:val="fr-FR" w:eastAsia="en-US"/>
    </w:rPr>
  </w:style>
  <w:style w:type="paragraph" w:styleId="TOC9">
    <w:name w:val="toc 9"/>
    <w:basedOn w:val="TOC3"/>
    <w:uiPriority w:val="39"/>
    <w:rsid w:val="00FC6ED5"/>
    <w:pPr>
      <w:tabs>
        <w:tab w:val="clear" w:pos="964"/>
        <w:tab w:val="clear" w:pos="8789"/>
        <w:tab w:val="clear" w:pos="9639"/>
        <w:tab w:val="left" w:pos="907"/>
        <w:tab w:val="left" w:pos="1871"/>
        <w:tab w:val="right" w:leader="dot" w:pos="9072"/>
        <w:tab w:val="right" w:pos="9730"/>
      </w:tabs>
      <w:spacing w:before="0"/>
      <w:ind w:left="1871" w:right="652" w:hanging="737"/>
      <w:jc w:val="both"/>
    </w:pPr>
    <w:rPr>
      <w:sz w:val="22"/>
    </w:rPr>
  </w:style>
  <w:style w:type="paragraph" w:customStyle="1" w:styleId="Headingpart">
    <w:name w:val="Heading_part"/>
    <w:basedOn w:val="Heading1"/>
    <w:next w:val="Participants"/>
    <w:uiPriority w:val="99"/>
    <w:rsid w:val="00FC6ED5"/>
    <w:pPr>
      <w:tabs>
        <w:tab w:val="clear" w:pos="794"/>
        <w:tab w:val="left" w:pos="907"/>
      </w:tabs>
      <w:spacing w:before="480" w:after="120" w:line="320" w:lineRule="exact"/>
      <w:jc w:val="both"/>
    </w:pPr>
    <w:rPr>
      <w:sz w:val="22"/>
    </w:rPr>
  </w:style>
  <w:style w:type="paragraph" w:customStyle="1" w:styleId="AppendixNoTitle0">
    <w:name w:val="Appendix_NoTitle"/>
    <w:basedOn w:val="AnnexNoTitle0"/>
    <w:next w:val="Normalaftertitle"/>
    <w:uiPriority w:val="99"/>
    <w:rsid w:val="00FC6ED5"/>
  </w:style>
  <w:style w:type="paragraph" w:customStyle="1" w:styleId="FigureNoTitle0">
    <w:name w:val="Figure_NoTitle"/>
    <w:basedOn w:val="Normal"/>
    <w:next w:val="Normalaftertitle"/>
    <w:uiPriority w:val="99"/>
    <w:rsid w:val="00FC6ED5"/>
    <w:pPr>
      <w:keepLines/>
      <w:tabs>
        <w:tab w:val="clear" w:pos="794"/>
        <w:tab w:val="left" w:pos="907"/>
      </w:tabs>
      <w:spacing w:before="240" w:after="120"/>
      <w:jc w:val="center"/>
    </w:pPr>
    <w:rPr>
      <w:b/>
    </w:rPr>
  </w:style>
  <w:style w:type="paragraph" w:customStyle="1" w:styleId="TableNoTitle0">
    <w:name w:val="Table_NoTitle"/>
    <w:basedOn w:val="Normal"/>
    <w:next w:val="Tablehead"/>
    <w:uiPriority w:val="99"/>
    <w:rsid w:val="00FC6ED5"/>
    <w:pPr>
      <w:keepNext/>
      <w:keepLines/>
      <w:tabs>
        <w:tab w:val="clear" w:pos="794"/>
        <w:tab w:val="left" w:pos="907"/>
      </w:tabs>
      <w:spacing w:before="360" w:after="120" w:line="240" w:lineRule="exact"/>
      <w:jc w:val="center"/>
    </w:pPr>
    <w:rPr>
      <w:b/>
      <w:sz w:val="20"/>
    </w:rPr>
  </w:style>
  <w:style w:type="character" w:customStyle="1" w:styleId="CommentTextChar">
    <w:name w:val="Comment Text Char"/>
    <w:uiPriority w:val="99"/>
    <w:semiHidden/>
    <w:locked/>
    <w:rsid w:val="00FC6ED5"/>
    <w:rPr>
      <w:rFonts w:ascii="Times New Roman" w:hAnsi="Times New Roman" w:cs="Times New Roman"/>
      <w:lang w:val="en-GB" w:eastAsia="en-US"/>
    </w:rPr>
  </w:style>
  <w:style w:type="paragraph" w:customStyle="1" w:styleId="Headingparti">
    <w:name w:val="Heading_part_i"/>
    <w:basedOn w:val="Headingpart"/>
    <w:next w:val="Normal"/>
    <w:uiPriority w:val="99"/>
    <w:rsid w:val="00FC6ED5"/>
    <w:pPr>
      <w:spacing w:before="120" w:after="60" w:line="280" w:lineRule="exact"/>
    </w:pPr>
    <w:rPr>
      <w:b w:val="0"/>
      <w:i/>
    </w:rPr>
  </w:style>
  <w:style w:type="paragraph" w:customStyle="1" w:styleId="NormalIndent">
    <w:name w:val="Normal_Indent"/>
    <w:basedOn w:val="Normal"/>
    <w:uiPriority w:val="99"/>
    <w:rsid w:val="00FC6ED5"/>
    <w:pPr>
      <w:tabs>
        <w:tab w:val="clear" w:pos="794"/>
        <w:tab w:val="left" w:pos="907"/>
      </w:tabs>
      <w:ind w:left="794"/>
    </w:pPr>
  </w:style>
  <w:style w:type="paragraph" w:customStyle="1" w:styleId="Participants">
    <w:name w:val="Participants"/>
    <w:basedOn w:val="Normal"/>
    <w:uiPriority w:val="99"/>
    <w:rsid w:val="00FC6ED5"/>
    <w:pPr>
      <w:tabs>
        <w:tab w:val="clear" w:pos="794"/>
        <w:tab w:val="clear" w:pos="1588"/>
        <w:tab w:val="left" w:pos="907"/>
      </w:tabs>
      <w:spacing w:before="0"/>
      <w:ind w:left="1191"/>
      <w:jc w:val="both"/>
    </w:pPr>
    <w:rPr>
      <w:sz w:val="20"/>
    </w:rPr>
  </w:style>
  <w:style w:type="paragraph" w:customStyle="1" w:styleId="blanc0">
    <w:name w:val="blanc"/>
    <w:basedOn w:val="Normal"/>
    <w:uiPriority w:val="99"/>
    <w:rsid w:val="00FC6ED5"/>
    <w:pPr>
      <w:tabs>
        <w:tab w:val="clear" w:pos="794"/>
        <w:tab w:val="clear" w:pos="1191"/>
        <w:tab w:val="clear" w:pos="1588"/>
        <w:tab w:val="clear" w:pos="1985"/>
        <w:tab w:val="left" w:pos="907"/>
      </w:tabs>
      <w:spacing w:before="0"/>
    </w:pPr>
    <w:rPr>
      <w:sz w:val="2"/>
      <w:lang w:val="en-US"/>
    </w:rPr>
  </w:style>
  <w:style w:type="character" w:customStyle="1" w:styleId="FooterChar">
    <w:name w:val="Footer Char"/>
    <w:link w:val="Footer"/>
    <w:uiPriority w:val="99"/>
    <w:locked/>
    <w:rsid w:val="00FC6ED5"/>
    <w:rPr>
      <w:rFonts w:ascii="Times New Roman" w:hAnsi="Times New Roman"/>
      <w:caps/>
      <w:noProof/>
      <w:sz w:val="16"/>
      <w:lang w:val="fr-FR" w:eastAsia="en-US"/>
    </w:rPr>
  </w:style>
  <w:style w:type="character" w:customStyle="1" w:styleId="TitleChar">
    <w:name w:val="Title Char"/>
    <w:link w:val="Title"/>
    <w:locked/>
    <w:rsid w:val="00FC6ED5"/>
    <w:rPr>
      <w:rFonts w:ascii="Times New Roman" w:hAnsi="Times New Roman"/>
      <w:b/>
      <w:sz w:val="24"/>
      <w:lang w:val="en-GB" w:eastAsia="en-US"/>
    </w:rPr>
  </w:style>
  <w:style w:type="character" w:customStyle="1" w:styleId="BalloonTextChar">
    <w:name w:val="Balloon Text Char"/>
    <w:link w:val="BalloonText"/>
    <w:semiHidden/>
    <w:locked/>
    <w:rsid w:val="00FC6ED5"/>
    <w:rPr>
      <w:rFonts w:ascii="Tahoma" w:hAnsi="Tahoma" w:cs="Tahoma"/>
      <w:sz w:val="16"/>
      <w:szCs w:val="16"/>
      <w:lang w:val="fr-FR" w:eastAsia="en-US"/>
    </w:rPr>
  </w:style>
  <w:style w:type="paragraph" w:styleId="CommentSubject">
    <w:name w:val="annotation subject"/>
    <w:basedOn w:val="CommentText"/>
    <w:next w:val="CommentText"/>
    <w:link w:val="CommentSubjectChar"/>
    <w:uiPriority w:val="99"/>
    <w:rsid w:val="00FC6ED5"/>
    <w:pPr>
      <w:tabs>
        <w:tab w:val="clear" w:pos="794"/>
        <w:tab w:val="left" w:pos="907"/>
      </w:tabs>
      <w:overflowPunct/>
      <w:autoSpaceDE/>
      <w:autoSpaceDN/>
      <w:adjustRightInd/>
      <w:spacing w:before="136"/>
      <w:jc w:val="both"/>
      <w:textAlignment w:val="auto"/>
    </w:pPr>
    <w:rPr>
      <w:rFonts w:eastAsia="MS Mincho"/>
      <w:b/>
      <w:bCs/>
      <w:lang w:val="en-GB"/>
    </w:rPr>
  </w:style>
  <w:style w:type="character" w:customStyle="1" w:styleId="CommentTextChar1">
    <w:name w:val="Comment Text Char1"/>
    <w:basedOn w:val="DefaultParagraphFont"/>
    <w:link w:val="CommentText"/>
    <w:uiPriority w:val="99"/>
    <w:rsid w:val="00FC6ED5"/>
    <w:rPr>
      <w:rFonts w:ascii="Times New Roman" w:hAnsi="Times New Roman"/>
      <w:lang w:val="fr-FR" w:eastAsia="en-US"/>
    </w:rPr>
  </w:style>
  <w:style w:type="character" w:customStyle="1" w:styleId="CommentSubjectChar">
    <w:name w:val="Comment Subject Char"/>
    <w:basedOn w:val="CommentTextChar1"/>
    <w:link w:val="CommentSubject"/>
    <w:uiPriority w:val="99"/>
    <w:rsid w:val="00FC6ED5"/>
    <w:rPr>
      <w:rFonts w:ascii="Times New Roman" w:eastAsia="MS Mincho" w:hAnsi="Times New Roman"/>
      <w:b/>
      <w:bCs/>
      <w:lang w:val="en-GB" w:eastAsia="en-US"/>
    </w:rPr>
  </w:style>
  <w:style w:type="paragraph" w:styleId="HTMLPreformatted">
    <w:name w:val="HTML Preformatted"/>
    <w:basedOn w:val="Normal"/>
    <w:link w:val="HTMLPreformattedChar"/>
    <w:uiPriority w:val="99"/>
    <w:rsid w:val="00FC6ED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0"/>
      <w:lang w:eastAsia="zh-CN"/>
    </w:rPr>
  </w:style>
  <w:style w:type="character" w:customStyle="1" w:styleId="HTMLPreformattedChar">
    <w:name w:val="HTML Preformatted Char"/>
    <w:basedOn w:val="DefaultParagraphFont"/>
    <w:link w:val="HTMLPreformatted"/>
    <w:uiPriority w:val="99"/>
    <w:rsid w:val="00FC6ED5"/>
    <w:rPr>
      <w:rFonts w:ascii="Courier New" w:hAnsi="Courier New" w:cs="Courier New"/>
      <w:lang w:val="fr-FR"/>
    </w:rPr>
  </w:style>
  <w:style w:type="numbering" w:customStyle="1" w:styleId="NoList1">
    <w:name w:val="No List1"/>
    <w:next w:val="NoList"/>
    <w:rsid w:val="00FC6ED5"/>
  </w:style>
  <w:style w:type="paragraph" w:styleId="TOCHeading">
    <w:name w:val="TOC Heading"/>
    <w:basedOn w:val="Heading1"/>
    <w:next w:val="Normal"/>
    <w:uiPriority w:val="39"/>
    <w:semiHidden/>
    <w:unhideWhenUsed/>
    <w:qFormat/>
    <w:rsid w:val="00FC6ED5"/>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iec.ch/" TargetMode="External"/><Relationship Id="rId26" Type="http://schemas.openxmlformats.org/officeDocument/2006/relationships/image" Target="media/image7.emf"/><Relationship Id="rId39" Type="http://schemas.openxmlformats.org/officeDocument/2006/relationships/image" Target="media/image13.emf"/><Relationship Id="rId21" Type="http://schemas.openxmlformats.org/officeDocument/2006/relationships/hyperlink" Target="http://jtc1.org" TargetMode="External"/><Relationship Id="rId34" Type="http://schemas.openxmlformats.org/officeDocument/2006/relationships/customXml" Target="ink/ink3.xml"/><Relationship Id="rId42" Type="http://schemas.openxmlformats.org/officeDocument/2006/relationships/oleObject" Target="embeddings/oleObject6.bin"/><Relationship Id="rId47" Type="http://schemas.openxmlformats.org/officeDocument/2006/relationships/oleObject" Target="embeddings/oleObject8.bin"/><Relationship Id="rId50" Type="http://schemas.openxmlformats.org/officeDocument/2006/relationships/image" Target="media/image19.wmf"/><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iso.org/" TargetMode="External"/><Relationship Id="rId25" Type="http://schemas.openxmlformats.org/officeDocument/2006/relationships/oleObject" Target="embeddings/oleObject2.bin"/><Relationship Id="rId33" Type="http://schemas.openxmlformats.org/officeDocument/2006/relationships/image" Target="media/image10.emf"/><Relationship Id="rId38" Type="http://schemas.openxmlformats.org/officeDocument/2006/relationships/customXml" Target="ink/ink5.xml"/><Relationship Id="rId46"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hyperlink" Target="http://itu.int/en/ITU-T/info/Pages/resources.aspx" TargetMode="External"/><Relationship Id="rId20" Type="http://schemas.openxmlformats.org/officeDocument/2006/relationships/hyperlink" Target="http://itu.int/" TargetMode="External"/><Relationship Id="rId29" Type="http://schemas.openxmlformats.org/officeDocument/2006/relationships/oleObject" Target="embeddings/oleObject4.bin"/><Relationship Id="rId41" Type="http://schemas.openxmlformats.org/officeDocument/2006/relationships/image" Target="media/image14.emf"/><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customXml" Target="ink/ink2.xml"/><Relationship Id="rId37" Type="http://schemas.openxmlformats.org/officeDocument/2006/relationships/customXml" Target="ink/ink4.xml"/><Relationship Id="rId40" Type="http://schemas.openxmlformats.org/officeDocument/2006/relationships/oleObject" Target="embeddings/oleObject5.bin"/><Relationship Id="rId45" Type="http://schemas.openxmlformats.org/officeDocument/2006/relationships/oleObject" Target="embeddings/oleObject7.bin"/><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itu.int/en/ITU-T/studygroups/Pages/templates.aspx" TargetMode="External"/><Relationship Id="rId23" Type="http://schemas.openxmlformats.org/officeDocument/2006/relationships/oleObject" Target="embeddings/oleObject1.bin"/><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image" Target="media/image18.png"/><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jtc1.org/" TargetMode="External"/><Relationship Id="rId31" Type="http://schemas.openxmlformats.org/officeDocument/2006/relationships/image" Target="media/image9.emf"/><Relationship Id="rId44" Type="http://schemas.openxmlformats.org/officeDocument/2006/relationships/image" Target="media/image16.emf"/><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5.emf"/><Relationship Id="rId27" Type="http://schemas.openxmlformats.org/officeDocument/2006/relationships/oleObject" Target="embeddings/oleObject3.bin"/><Relationship Id="rId30" Type="http://schemas.openxmlformats.org/officeDocument/2006/relationships/customXml" Target="ink/ink1.xml"/><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hyperlink" Target="http://itu.int/ITU-T/ipr/"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tsbtsag@itu.in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eb.itu.int/dms_ties/refinfo/TRAD/F/ITU-T/TSAG/R/tsbsag@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TSB.DOT" TargetMode="External"/></Relationships>
</file>

<file path=word/ink/ink1.xml><?xml version="1.0" encoding="utf-8"?>
<inkml:ink xmlns:inkml="http://www.w3.org/2003/InkML">
  <inkml:definitions>
    <inkml:context xml:id="ctx0">
      <inkml:inkSource xml:id="inkSrc0">
        <inkml:traceFormat>
          <inkml:channel name="X" type="integer" max="24780" units="in"/>
          <inkml:channel name="Y" type="integer" max="18630" units="in"/>
          <inkml:channel name="F" type="integer" max="255" units="dev"/>
        </inkml:traceFormat>
        <inkml:channelProperties>
          <inkml:channelProperty channel="X" name="resolution" value="3003.63647" units="1/in"/>
          <inkml:channelProperty channel="Y" name="resolution" value="3010.66577" units="1/in"/>
          <inkml:channelProperty channel="F" name="resolution" value="INF" units="1/dev"/>
        </inkml:channelProperties>
      </inkml:inkSource>
      <inkml:timestamp xml:id="ts0" timeString="2009-03-29T15:49:07.702"/>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4 0 16,'0'0'25,"0"0"-2,0 0-4,0 0-2,0 0-3,0 0-3,0 0 0,0 0-4,0 0-1,0 0-1,0 0-2,0 0-2,0 0 0,0 0-3,0 0-5,0 0-7,0 0-17,0 0 0,-4 12 0,4-12 1</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31T12:36:06.300"/>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29T15:44:25.536"/>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29T15:52:33.909"/>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32" units="1/cm"/>
          <inkml:channelProperty channel="Y" name="resolution" value="32" units="1/cm"/>
        </inkml:channelProperties>
      </inkml:inkSource>
      <inkml:timestamp xml:id="ts0" timeString="2009-03-29T15:52:36.683"/>
    </inkml:context>
    <inkml:brush xml:id="br0">
      <inkml:brushProperty name="width" value="0.03528" units="cm"/>
      <inkml:brushProperty name="height" value="0.03528" units="cm"/>
      <inkml:brushProperty name="color" value="#FF0000"/>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24CE-5F6D-4D9A-8308-F0A18717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PF_TSB.DOT</Template>
  <TotalTime>1</TotalTime>
  <Pages>41</Pages>
  <Words>26263</Words>
  <Characters>11607</Characters>
  <Application>Microsoft Office Word</Application>
  <DocSecurity>0</DocSecurity>
  <Lines>96</Lines>
  <Paragraphs>75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37795</CharactersWithSpaces>
  <SharedDoc>false</SharedDoc>
  <HLinks>
    <vt:vector size="498" baseType="variant">
      <vt:variant>
        <vt:i4>4849722</vt:i4>
      </vt:variant>
      <vt:variant>
        <vt:i4>513</vt:i4>
      </vt:variant>
      <vt:variant>
        <vt:i4>0</vt:i4>
      </vt:variant>
      <vt:variant>
        <vt:i4>5</vt:i4>
      </vt:variant>
      <vt:variant>
        <vt:lpwstr>http://www.itu.int/itudoc/itu-t/itu_iso/index.html</vt:lpwstr>
      </vt:variant>
      <vt:variant>
        <vt:lpwstr/>
      </vt:variant>
      <vt:variant>
        <vt:i4>1423245410</vt:i4>
      </vt:variant>
      <vt:variant>
        <vt:i4>510</vt:i4>
      </vt:variant>
      <vt:variant>
        <vt:i4>0</vt:i4>
      </vt:variant>
      <vt:variant>
        <vt:i4>5</vt:i4>
      </vt:variant>
      <vt:variant>
        <vt:lpwstr>http://www.itu.int/ITU-T/ipr/和</vt:lpwstr>
      </vt:variant>
      <vt:variant>
        <vt:lpwstr/>
      </vt:variant>
      <vt:variant>
        <vt:i4>5308445</vt:i4>
      </vt:variant>
      <vt:variant>
        <vt:i4>459</vt:i4>
      </vt:variant>
      <vt:variant>
        <vt:i4>0</vt:i4>
      </vt:variant>
      <vt:variant>
        <vt:i4>5</vt:i4>
      </vt:variant>
      <vt:variant>
        <vt:lpwstr>http://www.jtc1.org/</vt:lpwstr>
      </vt:variant>
      <vt:variant>
        <vt:lpwstr/>
      </vt:variant>
      <vt:variant>
        <vt:i4>7143539</vt:i4>
      </vt:variant>
      <vt:variant>
        <vt:i4>456</vt:i4>
      </vt:variant>
      <vt:variant>
        <vt:i4>0</vt:i4>
      </vt:variant>
      <vt:variant>
        <vt:i4>5</vt:i4>
      </vt:variant>
      <vt:variant>
        <vt:lpwstr>http://www.iec.ch/</vt:lpwstr>
      </vt:variant>
      <vt:variant>
        <vt:lpwstr/>
      </vt:variant>
      <vt:variant>
        <vt:i4>6357093</vt:i4>
      </vt:variant>
      <vt:variant>
        <vt:i4>453</vt:i4>
      </vt:variant>
      <vt:variant>
        <vt:i4>0</vt:i4>
      </vt:variant>
      <vt:variant>
        <vt:i4>5</vt:i4>
      </vt:variant>
      <vt:variant>
        <vt:lpwstr>http://www.iso.ch/</vt:lpwstr>
      </vt:variant>
      <vt:variant>
        <vt:lpwstr/>
      </vt:variant>
      <vt:variant>
        <vt:i4>2752612</vt:i4>
      </vt:variant>
      <vt:variant>
        <vt:i4>450</vt:i4>
      </vt:variant>
      <vt:variant>
        <vt:i4>0</vt:i4>
      </vt:variant>
      <vt:variant>
        <vt:i4>5</vt:i4>
      </vt:variant>
      <vt:variant>
        <vt:lpwstr>http://www.itu.int/</vt:lpwstr>
      </vt:variant>
      <vt:variant>
        <vt:lpwstr/>
      </vt:variant>
      <vt:variant>
        <vt:i4>1310782</vt:i4>
      </vt:variant>
      <vt:variant>
        <vt:i4>443</vt:i4>
      </vt:variant>
      <vt:variant>
        <vt:i4>0</vt:i4>
      </vt:variant>
      <vt:variant>
        <vt:i4>5</vt:i4>
      </vt:variant>
      <vt:variant>
        <vt:lpwstr/>
      </vt:variant>
      <vt:variant>
        <vt:lpwstr>_Toc235504919</vt:lpwstr>
      </vt:variant>
      <vt:variant>
        <vt:i4>1310782</vt:i4>
      </vt:variant>
      <vt:variant>
        <vt:i4>437</vt:i4>
      </vt:variant>
      <vt:variant>
        <vt:i4>0</vt:i4>
      </vt:variant>
      <vt:variant>
        <vt:i4>5</vt:i4>
      </vt:variant>
      <vt:variant>
        <vt:lpwstr/>
      </vt:variant>
      <vt:variant>
        <vt:lpwstr>_Toc235504918</vt:lpwstr>
      </vt:variant>
      <vt:variant>
        <vt:i4>1310782</vt:i4>
      </vt:variant>
      <vt:variant>
        <vt:i4>431</vt:i4>
      </vt:variant>
      <vt:variant>
        <vt:i4>0</vt:i4>
      </vt:variant>
      <vt:variant>
        <vt:i4>5</vt:i4>
      </vt:variant>
      <vt:variant>
        <vt:lpwstr/>
      </vt:variant>
      <vt:variant>
        <vt:lpwstr>_Toc235504917</vt:lpwstr>
      </vt:variant>
      <vt:variant>
        <vt:i4>1310782</vt:i4>
      </vt:variant>
      <vt:variant>
        <vt:i4>425</vt:i4>
      </vt:variant>
      <vt:variant>
        <vt:i4>0</vt:i4>
      </vt:variant>
      <vt:variant>
        <vt:i4>5</vt:i4>
      </vt:variant>
      <vt:variant>
        <vt:lpwstr/>
      </vt:variant>
      <vt:variant>
        <vt:lpwstr>_Toc235504916</vt:lpwstr>
      </vt:variant>
      <vt:variant>
        <vt:i4>1310782</vt:i4>
      </vt:variant>
      <vt:variant>
        <vt:i4>419</vt:i4>
      </vt:variant>
      <vt:variant>
        <vt:i4>0</vt:i4>
      </vt:variant>
      <vt:variant>
        <vt:i4>5</vt:i4>
      </vt:variant>
      <vt:variant>
        <vt:lpwstr/>
      </vt:variant>
      <vt:variant>
        <vt:lpwstr>_Toc235504915</vt:lpwstr>
      </vt:variant>
      <vt:variant>
        <vt:i4>1310782</vt:i4>
      </vt:variant>
      <vt:variant>
        <vt:i4>413</vt:i4>
      </vt:variant>
      <vt:variant>
        <vt:i4>0</vt:i4>
      </vt:variant>
      <vt:variant>
        <vt:i4>5</vt:i4>
      </vt:variant>
      <vt:variant>
        <vt:lpwstr/>
      </vt:variant>
      <vt:variant>
        <vt:lpwstr>_Toc235504914</vt:lpwstr>
      </vt:variant>
      <vt:variant>
        <vt:i4>1310782</vt:i4>
      </vt:variant>
      <vt:variant>
        <vt:i4>407</vt:i4>
      </vt:variant>
      <vt:variant>
        <vt:i4>0</vt:i4>
      </vt:variant>
      <vt:variant>
        <vt:i4>5</vt:i4>
      </vt:variant>
      <vt:variant>
        <vt:lpwstr/>
      </vt:variant>
      <vt:variant>
        <vt:lpwstr>_Toc235504913</vt:lpwstr>
      </vt:variant>
      <vt:variant>
        <vt:i4>1310782</vt:i4>
      </vt:variant>
      <vt:variant>
        <vt:i4>401</vt:i4>
      </vt:variant>
      <vt:variant>
        <vt:i4>0</vt:i4>
      </vt:variant>
      <vt:variant>
        <vt:i4>5</vt:i4>
      </vt:variant>
      <vt:variant>
        <vt:lpwstr/>
      </vt:variant>
      <vt:variant>
        <vt:lpwstr>_Toc235504912</vt:lpwstr>
      </vt:variant>
      <vt:variant>
        <vt:i4>1310782</vt:i4>
      </vt:variant>
      <vt:variant>
        <vt:i4>395</vt:i4>
      </vt:variant>
      <vt:variant>
        <vt:i4>0</vt:i4>
      </vt:variant>
      <vt:variant>
        <vt:i4>5</vt:i4>
      </vt:variant>
      <vt:variant>
        <vt:lpwstr/>
      </vt:variant>
      <vt:variant>
        <vt:lpwstr>_Toc235504911</vt:lpwstr>
      </vt:variant>
      <vt:variant>
        <vt:i4>1310782</vt:i4>
      </vt:variant>
      <vt:variant>
        <vt:i4>389</vt:i4>
      </vt:variant>
      <vt:variant>
        <vt:i4>0</vt:i4>
      </vt:variant>
      <vt:variant>
        <vt:i4>5</vt:i4>
      </vt:variant>
      <vt:variant>
        <vt:lpwstr/>
      </vt:variant>
      <vt:variant>
        <vt:lpwstr>_Toc235504910</vt:lpwstr>
      </vt:variant>
      <vt:variant>
        <vt:i4>1376318</vt:i4>
      </vt:variant>
      <vt:variant>
        <vt:i4>383</vt:i4>
      </vt:variant>
      <vt:variant>
        <vt:i4>0</vt:i4>
      </vt:variant>
      <vt:variant>
        <vt:i4>5</vt:i4>
      </vt:variant>
      <vt:variant>
        <vt:lpwstr/>
      </vt:variant>
      <vt:variant>
        <vt:lpwstr>_Toc235504909</vt:lpwstr>
      </vt:variant>
      <vt:variant>
        <vt:i4>1376318</vt:i4>
      </vt:variant>
      <vt:variant>
        <vt:i4>377</vt:i4>
      </vt:variant>
      <vt:variant>
        <vt:i4>0</vt:i4>
      </vt:variant>
      <vt:variant>
        <vt:i4>5</vt:i4>
      </vt:variant>
      <vt:variant>
        <vt:lpwstr/>
      </vt:variant>
      <vt:variant>
        <vt:lpwstr>_Toc235504908</vt:lpwstr>
      </vt:variant>
      <vt:variant>
        <vt:i4>1376318</vt:i4>
      </vt:variant>
      <vt:variant>
        <vt:i4>371</vt:i4>
      </vt:variant>
      <vt:variant>
        <vt:i4>0</vt:i4>
      </vt:variant>
      <vt:variant>
        <vt:i4>5</vt:i4>
      </vt:variant>
      <vt:variant>
        <vt:lpwstr/>
      </vt:variant>
      <vt:variant>
        <vt:lpwstr>_Toc235504907</vt:lpwstr>
      </vt:variant>
      <vt:variant>
        <vt:i4>1376318</vt:i4>
      </vt:variant>
      <vt:variant>
        <vt:i4>365</vt:i4>
      </vt:variant>
      <vt:variant>
        <vt:i4>0</vt:i4>
      </vt:variant>
      <vt:variant>
        <vt:i4>5</vt:i4>
      </vt:variant>
      <vt:variant>
        <vt:lpwstr/>
      </vt:variant>
      <vt:variant>
        <vt:lpwstr>_Toc235504906</vt:lpwstr>
      </vt:variant>
      <vt:variant>
        <vt:i4>1376318</vt:i4>
      </vt:variant>
      <vt:variant>
        <vt:i4>359</vt:i4>
      </vt:variant>
      <vt:variant>
        <vt:i4>0</vt:i4>
      </vt:variant>
      <vt:variant>
        <vt:i4>5</vt:i4>
      </vt:variant>
      <vt:variant>
        <vt:lpwstr/>
      </vt:variant>
      <vt:variant>
        <vt:lpwstr>_Toc235504905</vt:lpwstr>
      </vt:variant>
      <vt:variant>
        <vt:i4>1376318</vt:i4>
      </vt:variant>
      <vt:variant>
        <vt:i4>353</vt:i4>
      </vt:variant>
      <vt:variant>
        <vt:i4>0</vt:i4>
      </vt:variant>
      <vt:variant>
        <vt:i4>5</vt:i4>
      </vt:variant>
      <vt:variant>
        <vt:lpwstr/>
      </vt:variant>
      <vt:variant>
        <vt:lpwstr>_Toc235504904</vt:lpwstr>
      </vt:variant>
      <vt:variant>
        <vt:i4>1376318</vt:i4>
      </vt:variant>
      <vt:variant>
        <vt:i4>347</vt:i4>
      </vt:variant>
      <vt:variant>
        <vt:i4>0</vt:i4>
      </vt:variant>
      <vt:variant>
        <vt:i4>5</vt:i4>
      </vt:variant>
      <vt:variant>
        <vt:lpwstr/>
      </vt:variant>
      <vt:variant>
        <vt:lpwstr>_Toc235504903</vt:lpwstr>
      </vt:variant>
      <vt:variant>
        <vt:i4>1376318</vt:i4>
      </vt:variant>
      <vt:variant>
        <vt:i4>341</vt:i4>
      </vt:variant>
      <vt:variant>
        <vt:i4>0</vt:i4>
      </vt:variant>
      <vt:variant>
        <vt:i4>5</vt:i4>
      </vt:variant>
      <vt:variant>
        <vt:lpwstr/>
      </vt:variant>
      <vt:variant>
        <vt:lpwstr>_Toc235504902</vt:lpwstr>
      </vt:variant>
      <vt:variant>
        <vt:i4>1376318</vt:i4>
      </vt:variant>
      <vt:variant>
        <vt:i4>335</vt:i4>
      </vt:variant>
      <vt:variant>
        <vt:i4>0</vt:i4>
      </vt:variant>
      <vt:variant>
        <vt:i4>5</vt:i4>
      </vt:variant>
      <vt:variant>
        <vt:lpwstr/>
      </vt:variant>
      <vt:variant>
        <vt:lpwstr>_Toc235504901</vt:lpwstr>
      </vt:variant>
      <vt:variant>
        <vt:i4>1376318</vt:i4>
      </vt:variant>
      <vt:variant>
        <vt:i4>329</vt:i4>
      </vt:variant>
      <vt:variant>
        <vt:i4>0</vt:i4>
      </vt:variant>
      <vt:variant>
        <vt:i4>5</vt:i4>
      </vt:variant>
      <vt:variant>
        <vt:lpwstr/>
      </vt:variant>
      <vt:variant>
        <vt:lpwstr>_Toc235504900</vt:lpwstr>
      </vt:variant>
      <vt:variant>
        <vt:i4>1835071</vt:i4>
      </vt:variant>
      <vt:variant>
        <vt:i4>323</vt:i4>
      </vt:variant>
      <vt:variant>
        <vt:i4>0</vt:i4>
      </vt:variant>
      <vt:variant>
        <vt:i4>5</vt:i4>
      </vt:variant>
      <vt:variant>
        <vt:lpwstr/>
      </vt:variant>
      <vt:variant>
        <vt:lpwstr>_Toc235504899</vt:lpwstr>
      </vt:variant>
      <vt:variant>
        <vt:i4>1835071</vt:i4>
      </vt:variant>
      <vt:variant>
        <vt:i4>317</vt:i4>
      </vt:variant>
      <vt:variant>
        <vt:i4>0</vt:i4>
      </vt:variant>
      <vt:variant>
        <vt:i4>5</vt:i4>
      </vt:variant>
      <vt:variant>
        <vt:lpwstr/>
      </vt:variant>
      <vt:variant>
        <vt:lpwstr>_Toc235504898</vt:lpwstr>
      </vt:variant>
      <vt:variant>
        <vt:i4>1835071</vt:i4>
      </vt:variant>
      <vt:variant>
        <vt:i4>311</vt:i4>
      </vt:variant>
      <vt:variant>
        <vt:i4>0</vt:i4>
      </vt:variant>
      <vt:variant>
        <vt:i4>5</vt:i4>
      </vt:variant>
      <vt:variant>
        <vt:lpwstr/>
      </vt:variant>
      <vt:variant>
        <vt:lpwstr>_Toc235504897</vt:lpwstr>
      </vt:variant>
      <vt:variant>
        <vt:i4>1835071</vt:i4>
      </vt:variant>
      <vt:variant>
        <vt:i4>305</vt:i4>
      </vt:variant>
      <vt:variant>
        <vt:i4>0</vt:i4>
      </vt:variant>
      <vt:variant>
        <vt:i4>5</vt:i4>
      </vt:variant>
      <vt:variant>
        <vt:lpwstr/>
      </vt:variant>
      <vt:variant>
        <vt:lpwstr>_Toc235504896</vt:lpwstr>
      </vt:variant>
      <vt:variant>
        <vt:i4>1835071</vt:i4>
      </vt:variant>
      <vt:variant>
        <vt:i4>299</vt:i4>
      </vt:variant>
      <vt:variant>
        <vt:i4>0</vt:i4>
      </vt:variant>
      <vt:variant>
        <vt:i4>5</vt:i4>
      </vt:variant>
      <vt:variant>
        <vt:lpwstr/>
      </vt:variant>
      <vt:variant>
        <vt:lpwstr>_Toc235504895</vt:lpwstr>
      </vt:variant>
      <vt:variant>
        <vt:i4>1835071</vt:i4>
      </vt:variant>
      <vt:variant>
        <vt:i4>293</vt:i4>
      </vt:variant>
      <vt:variant>
        <vt:i4>0</vt:i4>
      </vt:variant>
      <vt:variant>
        <vt:i4>5</vt:i4>
      </vt:variant>
      <vt:variant>
        <vt:lpwstr/>
      </vt:variant>
      <vt:variant>
        <vt:lpwstr>_Toc235504894</vt:lpwstr>
      </vt:variant>
      <vt:variant>
        <vt:i4>1835071</vt:i4>
      </vt:variant>
      <vt:variant>
        <vt:i4>287</vt:i4>
      </vt:variant>
      <vt:variant>
        <vt:i4>0</vt:i4>
      </vt:variant>
      <vt:variant>
        <vt:i4>5</vt:i4>
      </vt:variant>
      <vt:variant>
        <vt:lpwstr/>
      </vt:variant>
      <vt:variant>
        <vt:lpwstr>_Toc235504893</vt:lpwstr>
      </vt:variant>
      <vt:variant>
        <vt:i4>1835071</vt:i4>
      </vt:variant>
      <vt:variant>
        <vt:i4>281</vt:i4>
      </vt:variant>
      <vt:variant>
        <vt:i4>0</vt:i4>
      </vt:variant>
      <vt:variant>
        <vt:i4>5</vt:i4>
      </vt:variant>
      <vt:variant>
        <vt:lpwstr/>
      </vt:variant>
      <vt:variant>
        <vt:lpwstr>_Toc235504892</vt:lpwstr>
      </vt:variant>
      <vt:variant>
        <vt:i4>1835071</vt:i4>
      </vt:variant>
      <vt:variant>
        <vt:i4>275</vt:i4>
      </vt:variant>
      <vt:variant>
        <vt:i4>0</vt:i4>
      </vt:variant>
      <vt:variant>
        <vt:i4>5</vt:i4>
      </vt:variant>
      <vt:variant>
        <vt:lpwstr/>
      </vt:variant>
      <vt:variant>
        <vt:lpwstr>_Toc235504891</vt:lpwstr>
      </vt:variant>
      <vt:variant>
        <vt:i4>1835071</vt:i4>
      </vt:variant>
      <vt:variant>
        <vt:i4>269</vt:i4>
      </vt:variant>
      <vt:variant>
        <vt:i4>0</vt:i4>
      </vt:variant>
      <vt:variant>
        <vt:i4>5</vt:i4>
      </vt:variant>
      <vt:variant>
        <vt:lpwstr/>
      </vt:variant>
      <vt:variant>
        <vt:lpwstr>_Toc235504890</vt:lpwstr>
      </vt:variant>
      <vt:variant>
        <vt:i4>1900607</vt:i4>
      </vt:variant>
      <vt:variant>
        <vt:i4>263</vt:i4>
      </vt:variant>
      <vt:variant>
        <vt:i4>0</vt:i4>
      </vt:variant>
      <vt:variant>
        <vt:i4>5</vt:i4>
      </vt:variant>
      <vt:variant>
        <vt:lpwstr/>
      </vt:variant>
      <vt:variant>
        <vt:lpwstr>_Toc235504889</vt:lpwstr>
      </vt:variant>
      <vt:variant>
        <vt:i4>1900607</vt:i4>
      </vt:variant>
      <vt:variant>
        <vt:i4>257</vt:i4>
      </vt:variant>
      <vt:variant>
        <vt:i4>0</vt:i4>
      </vt:variant>
      <vt:variant>
        <vt:i4>5</vt:i4>
      </vt:variant>
      <vt:variant>
        <vt:lpwstr/>
      </vt:variant>
      <vt:variant>
        <vt:lpwstr>_Toc235504888</vt:lpwstr>
      </vt:variant>
      <vt:variant>
        <vt:i4>1900607</vt:i4>
      </vt:variant>
      <vt:variant>
        <vt:i4>251</vt:i4>
      </vt:variant>
      <vt:variant>
        <vt:i4>0</vt:i4>
      </vt:variant>
      <vt:variant>
        <vt:i4>5</vt:i4>
      </vt:variant>
      <vt:variant>
        <vt:lpwstr/>
      </vt:variant>
      <vt:variant>
        <vt:lpwstr>_Toc235504887</vt:lpwstr>
      </vt:variant>
      <vt:variant>
        <vt:i4>1900607</vt:i4>
      </vt:variant>
      <vt:variant>
        <vt:i4>245</vt:i4>
      </vt:variant>
      <vt:variant>
        <vt:i4>0</vt:i4>
      </vt:variant>
      <vt:variant>
        <vt:i4>5</vt:i4>
      </vt:variant>
      <vt:variant>
        <vt:lpwstr/>
      </vt:variant>
      <vt:variant>
        <vt:lpwstr>_Toc235504886</vt:lpwstr>
      </vt:variant>
      <vt:variant>
        <vt:i4>1900607</vt:i4>
      </vt:variant>
      <vt:variant>
        <vt:i4>239</vt:i4>
      </vt:variant>
      <vt:variant>
        <vt:i4>0</vt:i4>
      </vt:variant>
      <vt:variant>
        <vt:i4>5</vt:i4>
      </vt:variant>
      <vt:variant>
        <vt:lpwstr/>
      </vt:variant>
      <vt:variant>
        <vt:lpwstr>_Toc235504885</vt:lpwstr>
      </vt:variant>
      <vt:variant>
        <vt:i4>1900607</vt:i4>
      </vt:variant>
      <vt:variant>
        <vt:i4>233</vt:i4>
      </vt:variant>
      <vt:variant>
        <vt:i4>0</vt:i4>
      </vt:variant>
      <vt:variant>
        <vt:i4>5</vt:i4>
      </vt:variant>
      <vt:variant>
        <vt:lpwstr/>
      </vt:variant>
      <vt:variant>
        <vt:lpwstr>_Toc235504884</vt:lpwstr>
      </vt:variant>
      <vt:variant>
        <vt:i4>1900607</vt:i4>
      </vt:variant>
      <vt:variant>
        <vt:i4>227</vt:i4>
      </vt:variant>
      <vt:variant>
        <vt:i4>0</vt:i4>
      </vt:variant>
      <vt:variant>
        <vt:i4>5</vt:i4>
      </vt:variant>
      <vt:variant>
        <vt:lpwstr/>
      </vt:variant>
      <vt:variant>
        <vt:lpwstr>_Toc235504883</vt:lpwstr>
      </vt:variant>
      <vt:variant>
        <vt:i4>1900607</vt:i4>
      </vt:variant>
      <vt:variant>
        <vt:i4>221</vt:i4>
      </vt:variant>
      <vt:variant>
        <vt:i4>0</vt:i4>
      </vt:variant>
      <vt:variant>
        <vt:i4>5</vt:i4>
      </vt:variant>
      <vt:variant>
        <vt:lpwstr/>
      </vt:variant>
      <vt:variant>
        <vt:lpwstr>_Toc235504882</vt:lpwstr>
      </vt:variant>
      <vt:variant>
        <vt:i4>1900607</vt:i4>
      </vt:variant>
      <vt:variant>
        <vt:i4>215</vt:i4>
      </vt:variant>
      <vt:variant>
        <vt:i4>0</vt:i4>
      </vt:variant>
      <vt:variant>
        <vt:i4>5</vt:i4>
      </vt:variant>
      <vt:variant>
        <vt:lpwstr/>
      </vt:variant>
      <vt:variant>
        <vt:lpwstr>_Toc235504881</vt:lpwstr>
      </vt:variant>
      <vt:variant>
        <vt:i4>1900607</vt:i4>
      </vt:variant>
      <vt:variant>
        <vt:i4>209</vt:i4>
      </vt:variant>
      <vt:variant>
        <vt:i4>0</vt:i4>
      </vt:variant>
      <vt:variant>
        <vt:i4>5</vt:i4>
      </vt:variant>
      <vt:variant>
        <vt:lpwstr/>
      </vt:variant>
      <vt:variant>
        <vt:lpwstr>_Toc235504880</vt:lpwstr>
      </vt:variant>
      <vt:variant>
        <vt:i4>1179711</vt:i4>
      </vt:variant>
      <vt:variant>
        <vt:i4>203</vt:i4>
      </vt:variant>
      <vt:variant>
        <vt:i4>0</vt:i4>
      </vt:variant>
      <vt:variant>
        <vt:i4>5</vt:i4>
      </vt:variant>
      <vt:variant>
        <vt:lpwstr/>
      </vt:variant>
      <vt:variant>
        <vt:lpwstr>_Toc235504879</vt:lpwstr>
      </vt:variant>
      <vt:variant>
        <vt:i4>1179711</vt:i4>
      </vt:variant>
      <vt:variant>
        <vt:i4>197</vt:i4>
      </vt:variant>
      <vt:variant>
        <vt:i4>0</vt:i4>
      </vt:variant>
      <vt:variant>
        <vt:i4>5</vt:i4>
      </vt:variant>
      <vt:variant>
        <vt:lpwstr/>
      </vt:variant>
      <vt:variant>
        <vt:lpwstr>_Toc235504878</vt:lpwstr>
      </vt:variant>
      <vt:variant>
        <vt:i4>1179711</vt:i4>
      </vt:variant>
      <vt:variant>
        <vt:i4>191</vt:i4>
      </vt:variant>
      <vt:variant>
        <vt:i4>0</vt:i4>
      </vt:variant>
      <vt:variant>
        <vt:i4>5</vt:i4>
      </vt:variant>
      <vt:variant>
        <vt:lpwstr/>
      </vt:variant>
      <vt:variant>
        <vt:lpwstr>_Toc235504877</vt:lpwstr>
      </vt:variant>
      <vt:variant>
        <vt:i4>1179711</vt:i4>
      </vt:variant>
      <vt:variant>
        <vt:i4>185</vt:i4>
      </vt:variant>
      <vt:variant>
        <vt:i4>0</vt:i4>
      </vt:variant>
      <vt:variant>
        <vt:i4>5</vt:i4>
      </vt:variant>
      <vt:variant>
        <vt:lpwstr/>
      </vt:variant>
      <vt:variant>
        <vt:lpwstr>_Toc235504876</vt:lpwstr>
      </vt:variant>
      <vt:variant>
        <vt:i4>1179711</vt:i4>
      </vt:variant>
      <vt:variant>
        <vt:i4>179</vt:i4>
      </vt:variant>
      <vt:variant>
        <vt:i4>0</vt:i4>
      </vt:variant>
      <vt:variant>
        <vt:i4>5</vt:i4>
      </vt:variant>
      <vt:variant>
        <vt:lpwstr/>
      </vt:variant>
      <vt:variant>
        <vt:lpwstr>_Toc235504875</vt:lpwstr>
      </vt:variant>
      <vt:variant>
        <vt:i4>1179711</vt:i4>
      </vt:variant>
      <vt:variant>
        <vt:i4>173</vt:i4>
      </vt:variant>
      <vt:variant>
        <vt:i4>0</vt:i4>
      </vt:variant>
      <vt:variant>
        <vt:i4>5</vt:i4>
      </vt:variant>
      <vt:variant>
        <vt:lpwstr/>
      </vt:variant>
      <vt:variant>
        <vt:lpwstr>_Toc235504874</vt:lpwstr>
      </vt:variant>
      <vt:variant>
        <vt:i4>1179711</vt:i4>
      </vt:variant>
      <vt:variant>
        <vt:i4>167</vt:i4>
      </vt:variant>
      <vt:variant>
        <vt:i4>0</vt:i4>
      </vt:variant>
      <vt:variant>
        <vt:i4>5</vt:i4>
      </vt:variant>
      <vt:variant>
        <vt:lpwstr/>
      </vt:variant>
      <vt:variant>
        <vt:lpwstr>_Toc235504873</vt:lpwstr>
      </vt:variant>
      <vt:variant>
        <vt:i4>1179711</vt:i4>
      </vt:variant>
      <vt:variant>
        <vt:i4>161</vt:i4>
      </vt:variant>
      <vt:variant>
        <vt:i4>0</vt:i4>
      </vt:variant>
      <vt:variant>
        <vt:i4>5</vt:i4>
      </vt:variant>
      <vt:variant>
        <vt:lpwstr/>
      </vt:variant>
      <vt:variant>
        <vt:lpwstr>_Toc235504872</vt:lpwstr>
      </vt:variant>
      <vt:variant>
        <vt:i4>1179711</vt:i4>
      </vt:variant>
      <vt:variant>
        <vt:i4>155</vt:i4>
      </vt:variant>
      <vt:variant>
        <vt:i4>0</vt:i4>
      </vt:variant>
      <vt:variant>
        <vt:i4>5</vt:i4>
      </vt:variant>
      <vt:variant>
        <vt:lpwstr/>
      </vt:variant>
      <vt:variant>
        <vt:lpwstr>_Toc235504871</vt:lpwstr>
      </vt:variant>
      <vt:variant>
        <vt:i4>1179711</vt:i4>
      </vt:variant>
      <vt:variant>
        <vt:i4>149</vt:i4>
      </vt:variant>
      <vt:variant>
        <vt:i4>0</vt:i4>
      </vt:variant>
      <vt:variant>
        <vt:i4>5</vt:i4>
      </vt:variant>
      <vt:variant>
        <vt:lpwstr/>
      </vt:variant>
      <vt:variant>
        <vt:lpwstr>_Toc235504870</vt:lpwstr>
      </vt:variant>
      <vt:variant>
        <vt:i4>1245247</vt:i4>
      </vt:variant>
      <vt:variant>
        <vt:i4>143</vt:i4>
      </vt:variant>
      <vt:variant>
        <vt:i4>0</vt:i4>
      </vt:variant>
      <vt:variant>
        <vt:i4>5</vt:i4>
      </vt:variant>
      <vt:variant>
        <vt:lpwstr/>
      </vt:variant>
      <vt:variant>
        <vt:lpwstr>_Toc235504869</vt:lpwstr>
      </vt:variant>
      <vt:variant>
        <vt:i4>1245247</vt:i4>
      </vt:variant>
      <vt:variant>
        <vt:i4>137</vt:i4>
      </vt:variant>
      <vt:variant>
        <vt:i4>0</vt:i4>
      </vt:variant>
      <vt:variant>
        <vt:i4>5</vt:i4>
      </vt:variant>
      <vt:variant>
        <vt:lpwstr/>
      </vt:variant>
      <vt:variant>
        <vt:lpwstr>_Toc235504868</vt:lpwstr>
      </vt:variant>
      <vt:variant>
        <vt:i4>1245247</vt:i4>
      </vt:variant>
      <vt:variant>
        <vt:i4>131</vt:i4>
      </vt:variant>
      <vt:variant>
        <vt:i4>0</vt:i4>
      </vt:variant>
      <vt:variant>
        <vt:i4>5</vt:i4>
      </vt:variant>
      <vt:variant>
        <vt:lpwstr/>
      </vt:variant>
      <vt:variant>
        <vt:lpwstr>_Toc235504867</vt:lpwstr>
      </vt:variant>
      <vt:variant>
        <vt:i4>1245247</vt:i4>
      </vt:variant>
      <vt:variant>
        <vt:i4>125</vt:i4>
      </vt:variant>
      <vt:variant>
        <vt:i4>0</vt:i4>
      </vt:variant>
      <vt:variant>
        <vt:i4>5</vt:i4>
      </vt:variant>
      <vt:variant>
        <vt:lpwstr/>
      </vt:variant>
      <vt:variant>
        <vt:lpwstr>_Toc235504866</vt:lpwstr>
      </vt:variant>
      <vt:variant>
        <vt:i4>1245247</vt:i4>
      </vt:variant>
      <vt:variant>
        <vt:i4>119</vt:i4>
      </vt:variant>
      <vt:variant>
        <vt:i4>0</vt:i4>
      </vt:variant>
      <vt:variant>
        <vt:i4>5</vt:i4>
      </vt:variant>
      <vt:variant>
        <vt:lpwstr/>
      </vt:variant>
      <vt:variant>
        <vt:lpwstr>_Toc235504865</vt:lpwstr>
      </vt:variant>
      <vt:variant>
        <vt:i4>1245247</vt:i4>
      </vt:variant>
      <vt:variant>
        <vt:i4>113</vt:i4>
      </vt:variant>
      <vt:variant>
        <vt:i4>0</vt:i4>
      </vt:variant>
      <vt:variant>
        <vt:i4>5</vt:i4>
      </vt:variant>
      <vt:variant>
        <vt:lpwstr/>
      </vt:variant>
      <vt:variant>
        <vt:lpwstr>_Toc235504864</vt:lpwstr>
      </vt:variant>
      <vt:variant>
        <vt:i4>1245247</vt:i4>
      </vt:variant>
      <vt:variant>
        <vt:i4>107</vt:i4>
      </vt:variant>
      <vt:variant>
        <vt:i4>0</vt:i4>
      </vt:variant>
      <vt:variant>
        <vt:i4>5</vt:i4>
      </vt:variant>
      <vt:variant>
        <vt:lpwstr/>
      </vt:variant>
      <vt:variant>
        <vt:lpwstr>_Toc235504863</vt:lpwstr>
      </vt:variant>
      <vt:variant>
        <vt:i4>1245247</vt:i4>
      </vt:variant>
      <vt:variant>
        <vt:i4>101</vt:i4>
      </vt:variant>
      <vt:variant>
        <vt:i4>0</vt:i4>
      </vt:variant>
      <vt:variant>
        <vt:i4>5</vt:i4>
      </vt:variant>
      <vt:variant>
        <vt:lpwstr/>
      </vt:variant>
      <vt:variant>
        <vt:lpwstr>_Toc235504862</vt:lpwstr>
      </vt:variant>
      <vt:variant>
        <vt:i4>1245247</vt:i4>
      </vt:variant>
      <vt:variant>
        <vt:i4>95</vt:i4>
      </vt:variant>
      <vt:variant>
        <vt:i4>0</vt:i4>
      </vt:variant>
      <vt:variant>
        <vt:i4>5</vt:i4>
      </vt:variant>
      <vt:variant>
        <vt:lpwstr/>
      </vt:variant>
      <vt:variant>
        <vt:lpwstr>_Toc235504861</vt:lpwstr>
      </vt:variant>
      <vt:variant>
        <vt:i4>1245247</vt:i4>
      </vt:variant>
      <vt:variant>
        <vt:i4>89</vt:i4>
      </vt:variant>
      <vt:variant>
        <vt:i4>0</vt:i4>
      </vt:variant>
      <vt:variant>
        <vt:i4>5</vt:i4>
      </vt:variant>
      <vt:variant>
        <vt:lpwstr/>
      </vt:variant>
      <vt:variant>
        <vt:lpwstr>_Toc235504860</vt:lpwstr>
      </vt:variant>
      <vt:variant>
        <vt:i4>1048639</vt:i4>
      </vt:variant>
      <vt:variant>
        <vt:i4>83</vt:i4>
      </vt:variant>
      <vt:variant>
        <vt:i4>0</vt:i4>
      </vt:variant>
      <vt:variant>
        <vt:i4>5</vt:i4>
      </vt:variant>
      <vt:variant>
        <vt:lpwstr/>
      </vt:variant>
      <vt:variant>
        <vt:lpwstr>_Toc235504859</vt:lpwstr>
      </vt:variant>
      <vt:variant>
        <vt:i4>1048639</vt:i4>
      </vt:variant>
      <vt:variant>
        <vt:i4>77</vt:i4>
      </vt:variant>
      <vt:variant>
        <vt:i4>0</vt:i4>
      </vt:variant>
      <vt:variant>
        <vt:i4>5</vt:i4>
      </vt:variant>
      <vt:variant>
        <vt:lpwstr/>
      </vt:variant>
      <vt:variant>
        <vt:lpwstr>_Toc235504858</vt:lpwstr>
      </vt:variant>
      <vt:variant>
        <vt:i4>1048639</vt:i4>
      </vt:variant>
      <vt:variant>
        <vt:i4>71</vt:i4>
      </vt:variant>
      <vt:variant>
        <vt:i4>0</vt:i4>
      </vt:variant>
      <vt:variant>
        <vt:i4>5</vt:i4>
      </vt:variant>
      <vt:variant>
        <vt:lpwstr/>
      </vt:variant>
      <vt:variant>
        <vt:lpwstr>_Toc235504857</vt:lpwstr>
      </vt:variant>
      <vt:variant>
        <vt:i4>1048639</vt:i4>
      </vt:variant>
      <vt:variant>
        <vt:i4>65</vt:i4>
      </vt:variant>
      <vt:variant>
        <vt:i4>0</vt:i4>
      </vt:variant>
      <vt:variant>
        <vt:i4>5</vt:i4>
      </vt:variant>
      <vt:variant>
        <vt:lpwstr/>
      </vt:variant>
      <vt:variant>
        <vt:lpwstr>_Toc235504856</vt:lpwstr>
      </vt:variant>
      <vt:variant>
        <vt:i4>1048639</vt:i4>
      </vt:variant>
      <vt:variant>
        <vt:i4>59</vt:i4>
      </vt:variant>
      <vt:variant>
        <vt:i4>0</vt:i4>
      </vt:variant>
      <vt:variant>
        <vt:i4>5</vt:i4>
      </vt:variant>
      <vt:variant>
        <vt:lpwstr/>
      </vt:variant>
      <vt:variant>
        <vt:lpwstr>_Toc235504855</vt:lpwstr>
      </vt:variant>
      <vt:variant>
        <vt:i4>1048639</vt:i4>
      </vt:variant>
      <vt:variant>
        <vt:i4>53</vt:i4>
      </vt:variant>
      <vt:variant>
        <vt:i4>0</vt:i4>
      </vt:variant>
      <vt:variant>
        <vt:i4>5</vt:i4>
      </vt:variant>
      <vt:variant>
        <vt:lpwstr/>
      </vt:variant>
      <vt:variant>
        <vt:lpwstr>_Toc235504854</vt:lpwstr>
      </vt:variant>
      <vt:variant>
        <vt:i4>1048639</vt:i4>
      </vt:variant>
      <vt:variant>
        <vt:i4>47</vt:i4>
      </vt:variant>
      <vt:variant>
        <vt:i4>0</vt:i4>
      </vt:variant>
      <vt:variant>
        <vt:i4>5</vt:i4>
      </vt:variant>
      <vt:variant>
        <vt:lpwstr/>
      </vt:variant>
      <vt:variant>
        <vt:lpwstr>_Toc235504853</vt:lpwstr>
      </vt:variant>
      <vt:variant>
        <vt:i4>1048639</vt:i4>
      </vt:variant>
      <vt:variant>
        <vt:i4>41</vt:i4>
      </vt:variant>
      <vt:variant>
        <vt:i4>0</vt:i4>
      </vt:variant>
      <vt:variant>
        <vt:i4>5</vt:i4>
      </vt:variant>
      <vt:variant>
        <vt:lpwstr/>
      </vt:variant>
      <vt:variant>
        <vt:lpwstr>_Toc235504852</vt:lpwstr>
      </vt:variant>
      <vt:variant>
        <vt:i4>1048639</vt:i4>
      </vt:variant>
      <vt:variant>
        <vt:i4>35</vt:i4>
      </vt:variant>
      <vt:variant>
        <vt:i4>0</vt:i4>
      </vt:variant>
      <vt:variant>
        <vt:i4>5</vt:i4>
      </vt:variant>
      <vt:variant>
        <vt:lpwstr/>
      </vt:variant>
      <vt:variant>
        <vt:lpwstr>_Toc235504851</vt:lpwstr>
      </vt:variant>
      <vt:variant>
        <vt:i4>1048639</vt:i4>
      </vt:variant>
      <vt:variant>
        <vt:i4>29</vt:i4>
      </vt:variant>
      <vt:variant>
        <vt:i4>0</vt:i4>
      </vt:variant>
      <vt:variant>
        <vt:i4>5</vt:i4>
      </vt:variant>
      <vt:variant>
        <vt:lpwstr/>
      </vt:variant>
      <vt:variant>
        <vt:lpwstr>_Toc235504850</vt:lpwstr>
      </vt:variant>
      <vt:variant>
        <vt:i4>1114175</vt:i4>
      </vt:variant>
      <vt:variant>
        <vt:i4>23</vt:i4>
      </vt:variant>
      <vt:variant>
        <vt:i4>0</vt:i4>
      </vt:variant>
      <vt:variant>
        <vt:i4>5</vt:i4>
      </vt:variant>
      <vt:variant>
        <vt:lpwstr/>
      </vt:variant>
      <vt:variant>
        <vt:lpwstr>_Toc235504849</vt:lpwstr>
      </vt:variant>
      <vt:variant>
        <vt:i4>1114175</vt:i4>
      </vt:variant>
      <vt:variant>
        <vt:i4>17</vt:i4>
      </vt:variant>
      <vt:variant>
        <vt:i4>0</vt:i4>
      </vt:variant>
      <vt:variant>
        <vt:i4>5</vt:i4>
      </vt:variant>
      <vt:variant>
        <vt:lpwstr/>
      </vt:variant>
      <vt:variant>
        <vt:lpwstr>_Toc235504848</vt:lpwstr>
      </vt:variant>
      <vt:variant>
        <vt:i4>1114175</vt:i4>
      </vt:variant>
      <vt:variant>
        <vt:i4>11</vt:i4>
      </vt:variant>
      <vt:variant>
        <vt:i4>0</vt:i4>
      </vt:variant>
      <vt:variant>
        <vt:i4>5</vt:i4>
      </vt:variant>
      <vt:variant>
        <vt:lpwstr/>
      </vt:variant>
      <vt:variant>
        <vt:lpwstr>_Toc235504847</vt:lpwstr>
      </vt:variant>
      <vt:variant>
        <vt:i4>1114175</vt:i4>
      </vt:variant>
      <vt:variant>
        <vt:i4>5</vt:i4>
      </vt:variant>
      <vt:variant>
        <vt:i4>0</vt:i4>
      </vt:variant>
      <vt:variant>
        <vt:i4>5</vt:i4>
      </vt:variant>
      <vt:variant>
        <vt:lpwstr/>
      </vt:variant>
      <vt:variant>
        <vt:lpwstr>_Toc235504846</vt:lpwstr>
      </vt:variant>
      <vt:variant>
        <vt:i4>5308445</vt:i4>
      </vt:variant>
      <vt:variant>
        <vt:i4>0</vt:i4>
      </vt:variant>
      <vt:variant>
        <vt:i4>0</vt:i4>
      </vt:variant>
      <vt:variant>
        <vt:i4>5</vt:i4>
      </vt:variant>
      <vt:variant>
        <vt:lpwstr>http://www.itu.int/md/T09-TSAG-090428-TD-GEN-0036/en</vt:lpwstr>
      </vt:variant>
      <vt:variant>
        <vt:lpwstr/>
      </vt:variant>
      <vt:variant>
        <vt:i4>3997787</vt:i4>
      </vt:variant>
      <vt:variant>
        <vt:i4>42</vt:i4>
      </vt:variant>
      <vt:variant>
        <vt:i4>0</vt:i4>
      </vt:variant>
      <vt:variant>
        <vt:i4>5</vt:i4>
      </vt:variant>
      <vt:variant>
        <vt:lpwstr>../../../../../refinfo/TRAD/F/ITU-T/TSAG/R/tsbsag@itu.int</vt:lpwstr>
      </vt:variant>
      <vt:variant>
        <vt:lpwstr/>
      </vt:variant>
      <vt:variant>
        <vt:i4>6357080</vt:i4>
      </vt:variant>
      <vt:variant>
        <vt:i4>12</vt:i4>
      </vt:variant>
      <vt:variant>
        <vt:i4>0</vt:i4>
      </vt:variant>
      <vt:variant>
        <vt:i4>5</vt:i4>
      </vt:variant>
      <vt:variant>
        <vt:lpwstr>mailto:tsbtsag@itu.int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Aveline, Marion</cp:lastModifiedBy>
  <cp:revision>3</cp:revision>
  <cp:lastPrinted>2014-05-01T09:24:00Z</cp:lastPrinted>
  <dcterms:created xsi:type="dcterms:W3CDTF">2014-05-01T13:33:00Z</dcterms:created>
  <dcterms:modified xsi:type="dcterms:W3CDTF">2014-05-01T14:03:00Z</dcterms:modified>
</cp:coreProperties>
</file>