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794D56" w:rsidRDefault="00AC5975" w:rsidP="00C17596">
      <w:pPr>
        <w:ind w:right="-143"/>
        <w:rPr>
          <w:rFonts w:asciiTheme="minorHAnsi" w:hAnsiTheme="minorHAnsi"/>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794D56" w:rsidTr="00D31F60">
        <w:trPr>
          <w:cantSplit/>
        </w:trPr>
        <w:tc>
          <w:tcPr>
            <w:tcW w:w="1560" w:type="dxa"/>
            <w:vAlign w:val="center"/>
          </w:tcPr>
          <w:p w:rsidR="00D31F60" w:rsidRPr="00794D56" w:rsidRDefault="00D31F60" w:rsidP="00D31F60">
            <w:pPr>
              <w:tabs>
                <w:tab w:val="right" w:pos="8732"/>
              </w:tabs>
              <w:spacing w:before="0"/>
              <w:rPr>
                <w:rFonts w:asciiTheme="minorHAnsi" w:hAnsiTheme="minorHAnsi"/>
                <w:b/>
                <w:bCs/>
                <w:iCs/>
                <w:color w:val="FFFFFF"/>
                <w:sz w:val="26"/>
                <w:szCs w:val="26"/>
              </w:rPr>
            </w:pPr>
            <w:bookmarkStart w:id="0" w:name="ditulogo"/>
            <w:bookmarkEnd w:id="0"/>
            <w:r w:rsidRPr="00794D56">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794D56" w:rsidRDefault="005D0BE6" w:rsidP="005D0BE6">
            <w:pPr>
              <w:spacing w:before="0"/>
              <w:rPr>
                <w:rFonts w:ascii="Calibri" w:hAnsi="Calibri" w:cs="Times New Roman Bold"/>
                <w:b/>
                <w:bCs/>
                <w:iCs/>
                <w:smallCaps/>
                <w:sz w:val="34"/>
                <w:szCs w:val="34"/>
              </w:rPr>
            </w:pPr>
            <w:r w:rsidRPr="00794D56">
              <w:rPr>
                <w:rFonts w:ascii="Calibri" w:hAnsi="Calibri" w:cs="Times New Roman Bold"/>
                <w:b/>
                <w:bCs/>
                <w:iCs/>
                <w:smallCaps/>
                <w:sz w:val="34"/>
                <w:szCs w:val="34"/>
              </w:rPr>
              <w:t>Union internationale des télécommunications</w:t>
            </w:r>
          </w:p>
          <w:p w:rsidR="00D31F60" w:rsidRPr="00794D56" w:rsidRDefault="005D0BE6" w:rsidP="005D0BE6">
            <w:pPr>
              <w:tabs>
                <w:tab w:val="right" w:pos="8732"/>
              </w:tabs>
              <w:spacing w:before="0"/>
              <w:rPr>
                <w:rFonts w:asciiTheme="minorHAnsi" w:hAnsiTheme="minorHAnsi"/>
                <w:b/>
                <w:bCs/>
                <w:iCs/>
                <w:color w:val="FFFFFF"/>
                <w:sz w:val="26"/>
                <w:szCs w:val="26"/>
              </w:rPr>
            </w:pPr>
            <w:r w:rsidRPr="00794D56">
              <w:rPr>
                <w:rFonts w:ascii="Calibri" w:hAnsi="Calibri" w:cs="Times New Roman Bold"/>
                <w:b/>
                <w:bCs/>
                <w:iCs/>
                <w:smallCaps/>
                <w:sz w:val="28"/>
                <w:szCs w:val="28"/>
              </w:rPr>
              <w:t>B</w:t>
            </w:r>
            <w:r w:rsidRPr="00794D56">
              <w:rPr>
                <w:rFonts w:ascii="Calibri" w:hAnsi="Calibri"/>
                <w:b/>
                <w:bCs/>
                <w:iCs/>
                <w:smallCaps/>
                <w:sz w:val="28"/>
                <w:szCs w:val="28"/>
              </w:rPr>
              <w:t>ureau de la Normalisation des Télécommunications</w:t>
            </w:r>
          </w:p>
        </w:tc>
        <w:tc>
          <w:tcPr>
            <w:tcW w:w="1984" w:type="dxa"/>
            <w:vAlign w:val="center"/>
          </w:tcPr>
          <w:p w:rsidR="00D31F60" w:rsidRPr="00794D56" w:rsidRDefault="00D31F60" w:rsidP="00D31F60">
            <w:pPr>
              <w:spacing w:before="0"/>
              <w:jc w:val="right"/>
              <w:rPr>
                <w:rFonts w:asciiTheme="minorHAnsi" w:hAnsiTheme="minorHAnsi"/>
                <w:color w:val="FFFFFF"/>
                <w:sz w:val="26"/>
                <w:szCs w:val="26"/>
              </w:rPr>
            </w:pPr>
            <w:r w:rsidRPr="00794D56">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794D56" w:rsidTr="00E77BEC">
        <w:trPr>
          <w:cantSplit/>
        </w:trPr>
        <w:tc>
          <w:tcPr>
            <w:tcW w:w="6426" w:type="dxa"/>
            <w:gridSpan w:val="2"/>
            <w:vAlign w:val="center"/>
          </w:tcPr>
          <w:p w:rsidR="00D31F60" w:rsidRPr="00794D56"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794D56" w:rsidRDefault="00D31F60" w:rsidP="00D31F60">
            <w:pPr>
              <w:spacing w:before="0"/>
              <w:ind w:left="993" w:hanging="993"/>
              <w:jc w:val="right"/>
              <w:rPr>
                <w:rFonts w:asciiTheme="minorHAnsi" w:hAnsiTheme="minorHAnsi"/>
                <w:sz w:val="18"/>
                <w:szCs w:val="18"/>
              </w:rPr>
            </w:pPr>
          </w:p>
        </w:tc>
      </w:tr>
    </w:tbl>
    <w:p w:rsidR="00AC5975" w:rsidRPr="00794D56" w:rsidRDefault="00AC5975" w:rsidP="00D07788">
      <w:pPr>
        <w:tabs>
          <w:tab w:val="clear" w:pos="794"/>
          <w:tab w:val="clear" w:pos="1191"/>
          <w:tab w:val="clear" w:pos="1588"/>
          <w:tab w:val="clear" w:pos="1985"/>
          <w:tab w:val="left" w:pos="4962"/>
        </w:tabs>
        <w:rPr>
          <w:rFonts w:asciiTheme="minorHAnsi" w:hAnsiTheme="minorHAnsi"/>
        </w:rPr>
      </w:pPr>
      <w:r w:rsidRPr="00794D56">
        <w:rPr>
          <w:rFonts w:asciiTheme="minorHAnsi" w:hAnsiTheme="minorHAnsi"/>
        </w:rPr>
        <w:tab/>
        <w:t>Genève, le</w:t>
      </w:r>
      <w:r w:rsidR="002B721F" w:rsidRPr="00794D56">
        <w:rPr>
          <w:rFonts w:asciiTheme="minorHAnsi" w:hAnsiTheme="minorHAnsi"/>
        </w:rPr>
        <w:t xml:space="preserve"> </w:t>
      </w:r>
      <w:r w:rsidR="00D07788" w:rsidRPr="00794D56">
        <w:rPr>
          <w:rFonts w:asciiTheme="minorHAnsi" w:hAnsiTheme="minorHAnsi"/>
        </w:rPr>
        <w:t>19 novembre</w:t>
      </w:r>
      <w:r w:rsidR="00AF1AB9" w:rsidRPr="00794D56">
        <w:rPr>
          <w:rFonts w:asciiTheme="minorHAnsi" w:hAnsiTheme="minorHAnsi"/>
        </w:rPr>
        <w:t xml:space="preserve"> 2015</w:t>
      </w:r>
    </w:p>
    <w:p w:rsidR="00AC5975" w:rsidRPr="00794D56"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F1AB9" w:rsidRPr="00794D56" w:rsidTr="00E77BEC">
        <w:trPr>
          <w:cantSplit/>
          <w:trHeight w:val="340"/>
        </w:trPr>
        <w:tc>
          <w:tcPr>
            <w:tcW w:w="822" w:type="dxa"/>
          </w:tcPr>
          <w:p w:rsidR="00AF1AB9" w:rsidRPr="00794D56" w:rsidRDefault="00AF1AB9" w:rsidP="00C17596">
            <w:pPr>
              <w:tabs>
                <w:tab w:val="left" w:pos="4111"/>
              </w:tabs>
              <w:spacing w:before="10"/>
              <w:ind w:left="57"/>
              <w:rPr>
                <w:rFonts w:asciiTheme="minorHAnsi" w:hAnsiTheme="minorHAnsi"/>
                <w:szCs w:val="24"/>
              </w:rPr>
            </w:pPr>
            <w:r w:rsidRPr="00794D56">
              <w:rPr>
                <w:rFonts w:asciiTheme="minorHAnsi" w:hAnsiTheme="minorHAnsi"/>
                <w:szCs w:val="24"/>
              </w:rPr>
              <w:t>Réf.:</w:t>
            </w:r>
          </w:p>
        </w:tc>
        <w:tc>
          <w:tcPr>
            <w:tcW w:w="4055" w:type="dxa"/>
          </w:tcPr>
          <w:p w:rsidR="00AF1AB9" w:rsidRPr="00794D56" w:rsidRDefault="00AF1AB9" w:rsidP="00D07788">
            <w:pPr>
              <w:tabs>
                <w:tab w:val="left" w:pos="4111"/>
              </w:tabs>
              <w:spacing w:before="0"/>
              <w:ind w:left="57"/>
              <w:rPr>
                <w:rFonts w:asciiTheme="minorHAnsi" w:hAnsiTheme="minorHAnsi"/>
                <w:b/>
                <w:szCs w:val="24"/>
              </w:rPr>
            </w:pPr>
            <w:r w:rsidRPr="00794D56">
              <w:rPr>
                <w:rFonts w:asciiTheme="minorHAnsi" w:hAnsiTheme="minorHAnsi"/>
                <w:b/>
                <w:szCs w:val="24"/>
              </w:rPr>
              <w:t xml:space="preserve">Lettre collective TSB </w:t>
            </w:r>
            <w:r w:rsidR="00D07788" w:rsidRPr="00794D56">
              <w:rPr>
                <w:rFonts w:asciiTheme="minorHAnsi" w:hAnsiTheme="minorHAnsi"/>
                <w:b/>
                <w:szCs w:val="24"/>
              </w:rPr>
              <w:t>4</w:t>
            </w:r>
            <w:r w:rsidRPr="00794D56">
              <w:rPr>
                <w:rFonts w:asciiTheme="minorHAnsi" w:hAnsiTheme="minorHAnsi"/>
                <w:b/>
                <w:szCs w:val="24"/>
              </w:rPr>
              <w:t>/TSAG</w:t>
            </w:r>
          </w:p>
          <w:p w:rsidR="00AF1AB9" w:rsidRPr="00794D56" w:rsidRDefault="00AF1AB9" w:rsidP="00C17596">
            <w:pPr>
              <w:tabs>
                <w:tab w:val="left" w:pos="4111"/>
              </w:tabs>
              <w:spacing w:before="0"/>
              <w:ind w:left="57"/>
              <w:rPr>
                <w:rFonts w:asciiTheme="minorHAnsi" w:hAnsiTheme="minorHAnsi"/>
                <w:b/>
                <w:szCs w:val="24"/>
              </w:rPr>
            </w:pPr>
          </w:p>
          <w:p w:rsidR="00AF1AB9" w:rsidRPr="00794D56" w:rsidRDefault="00AF1AB9" w:rsidP="00C17596">
            <w:pPr>
              <w:tabs>
                <w:tab w:val="left" w:pos="4111"/>
              </w:tabs>
              <w:spacing w:before="0"/>
              <w:ind w:left="57"/>
              <w:rPr>
                <w:rFonts w:asciiTheme="minorHAnsi" w:hAnsiTheme="minorHAnsi"/>
                <w:b/>
                <w:szCs w:val="24"/>
              </w:rPr>
            </w:pPr>
          </w:p>
        </w:tc>
        <w:tc>
          <w:tcPr>
            <w:tcW w:w="4762" w:type="dxa"/>
            <w:gridSpan w:val="2"/>
            <w:vMerge w:val="restart"/>
          </w:tcPr>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 xml:space="preserve">Aux administrations des Etats Membres de l'Union; </w:t>
            </w:r>
          </w:p>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 xml:space="preserve">aux Membres du Secteur UIT-T; </w:t>
            </w:r>
          </w:p>
          <w:p w:rsidR="00AF1AB9" w:rsidRPr="00794D56" w:rsidRDefault="00AF1AB9" w:rsidP="00D07788">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aux établissements universitaires p</w:t>
            </w:r>
            <w:r w:rsidR="00D07788" w:rsidRPr="00794D56">
              <w:rPr>
                <w:rFonts w:asciiTheme="minorHAnsi" w:hAnsiTheme="minorHAnsi"/>
                <w:szCs w:val="24"/>
              </w:rPr>
              <w:t>articipant aux travaux de l'UIT</w:t>
            </w:r>
            <w:r w:rsidRPr="00794D56">
              <w:rPr>
                <w:rFonts w:asciiTheme="minorHAnsi" w:hAnsiTheme="minorHAnsi"/>
                <w:szCs w:val="24"/>
              </w:rPr>
              <w:t>;</w:t>
            </w:r>
          </w:p>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au Secrétaire général de l'UIT;</w:t>
            </w:r>
          </w:p>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au Directeur du Bureau des radiocommunications;</w:t>
            </w:r>
          </w:p>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au Directeur du Bureau de développement des télécommunications;</w:t>
            </w:r>
          </w:p>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aux Présidents des Commissions d'études de l'UIT-T;</w:t>
            </w:r>
          </w:p>
          <w:p w:rsidR="00AF1AB9" w:rsidRPr="00794D56" w:rsidRDefault="00AF1AB9" w:rsidP="00AF1AB9">
            <w:pPr>
              <w:tabs>
                <w:tab w:val="clear" w:pos="794"/>
                <w:tab w:val="clear" w:pos="1191"/>
                <w:tab w:val="clear" w:pos="1588"/>
                <w:tab w:val="clear" w:pos="1985"/>
              </w:tabs>
              <w:spacing w:before="0"/>
              <w:ind w:left="226" w:hanging="169"/>
              <w:rPr>
                <w:rFonts w:asciiTheme="minorHAnsi" w:hAnsiTheme="minorHAnsi"/>
                <w:szCs w:val="24"/>
              </w:rPr>
            </w:pPr>
            <w:r w:rsidRPr="00794D56">
              <w:rPr>
                <w:rFonts w:asciiTheme="minorHAnsi" w:hAnsiTheme="minorHAnsi"/>
                <w:szCs w:val="24"/>
              </w:rPr>
              <w:t>–</w:t>
            </w:r>
            <w:r w:rsidRPr="00794D56">
              <w:rPr>
                <w:rFonts w:asciiTheme="minorHAnsi" w:hAnsiTheme="minorHAnsi"/>
                <w:szCs w:val="24"/>
              </w:rPr>
              <w:tab/>
              <w:t>au Président du Comité d'examen;</w:t>
            </w:r>
          </w:p>
          <w:p w:rsidR="00AF1AB9" w:rsidRPr="00794D56" w:rsidRDefault="00AF1AB9" w:rsidP="009F70EB">
            <w:pPr>
              <w:tabs>
                <w:tab w:val="clear" w:pos="794"/>
                <w:tab w:val="clear" w:pos="1191"/>
                <w:tab w:val="clear" w:pos="1588"/>
                <w:tab w:val="clear" w:pos="1985"/>
              </w:tabs>
              <w:spacing w:before="0" w:after="120"/>
              <w:ind w:left="227" w:hanging="170"/>
              <w:rPr>
                <w:rFonts w:asciiTheme="minorHAnsi" w:hAnsiTheme="minorHAnsi"/>
                <w:b/>
                <w:szCs w:val="24"/>
              </w:rPr>
            </w:pPr>
            <w:r w:rsidRPr="00794D56">
              <w:rPr>
                <w:rFonts w:asciiTheme="minorHAnsi" w:hAnsiTheme="minorHAnsi"/>
                <w:szCs w:val="24"/>
              </w:rPr>
              <w:t>–</w:t>
            </w:r>
            <w:r w:rsidRPr="00794D56">
              <w:rPr>
                <w:rFonts w:asciiTheme="minorHAnsi" w:hAnsiTheme="minorHAnsi"/>
                <w:szCs w:val="24"/>
              </w:rPr>
              <w:tab/>
              <w:t>au Président du Comité de normalisation pour le vocabulaire de l'UIT-T</w:t>
            </w:r>
          </w:p>
        </w:tc>
      </w:tr>
      <w:tr w:rsidR="00AF1AB9" w:rsidRPr="00794D56" w:rsidTr="00457A61">
        <w:trPr>
          <w:cantSplit/>
        </w:trPr>
        <w:tc>
          <w:tcPr>
            <w:tcW w:w="822" w:type="dxa"/>
          </w:tcPr>
          <w:p w:rsidR="00AF1AB9" w:rsidRPr="00794D56" w:rsidRDefault="00AF1AB9" w:rsidP="00C17596">
            <w:pPr>
              <w:tabs>
                <w:tab w:val="left" w:pos="4111"/>
              </w:tabs>
              <w:spacing w:before="10"/>
              <w:ind w:left="57"/>
              <w:rPr>
                <w:rFonts w:asciiTheme="minorHAnsi" w:hAnsiTheme="minorHAnsi"/>
                <w:szCs w:val="24"/>
              </w:rPr>
            </w:pPr>
            <w:r w:rsidRPr="00794D56">
              <w:rPr>
                <w:rFonts w:asciiTheme="minorHAnsi" w:hAnsiTheme="minorHAnsi"/>
                <w:szCs w:val="24"/>
              </w:rPr>
              <w:t>Tél.:</w:t>
            </w:r>
          </w:p>
        </w:tc>
        <w:tc>
          <w:tcPr>
            <w:tcW w:w="4055" w:type="dxa"/>
            <w:tcMar>
              <w:left w:w="57" w:type="dxa"/>
              <w:right w:w="57" w:type="dxa"/>
            </w:tcMar>
          </w:tcPr>
          <w:p w:rsidR="00AF1AB9" w:rsidRPr="00794D56" w:rsidRDefault="00AF1AB9" w:rsidP="00457A61">
            <w:pPr>
              <w:tabs>
                <w:tab w:val="left" w:pos="4111"/>
              </w:tabs>
              <w:spacing w:before="0"/>
              <w:rPr>
                <w:rFonts w:asciiTheme="minorHAnsi" w:hAnsiTheme="minorHAnsi"/>
                <w:szCs w:val="24"/>
              </w:rPr>
            </w:pPr>
            <w:r w:rsidRPr="00794D56">
              <w:rPr>
                <w:rFonts w:asciiTheme="minorHAnsi" w:hAnsiTheme="minorHAnsi"/>
                <w:szCs w:val="24"/>
              </w:rPr>
              <w:t>+41 22 730 5860</w:t>
            </w:r>
          </w:p>
        </w:tc>
        <w:tc>
          <w:tcPr>
            <w:tcW w:w="4762" w:type="dxa"/>
            <w:gridSpan w:val="2"/>
            <w:vMerge/>
          </w:tcPr>
          <w:p w:rsidR="00AF1AB9" w:rsidRPr="00794D56" w:rsidRDefault="00AF1AB9" w:rsidP="00C17596">
            <w:pPr>
              <w:spacing w:before="0"/>
              <w:ind w:left="226" w:hanging="169"/>
              <w:rPr>
                <w:rFonts w:asciiTheme="minorHAnsi" w:hAnsiTheme="minorHAnsi"/>
                <w:szCs w:val="24"/>
              </w:rPr>
            </w:pPr>
          </w:p>
        </w:tc>
      </w:tr>
      <w:tr w:rsidR="00AF1AB9" w:rsidRPr="00794D56" w:rsidTr="00457A61">
        <w:trPr>
          <w:cantSplit/>
        </w:trPr>
        <w:tc>
          <w:tcPr>
            <w:tcW w:w="822" w:type="dxa"/>
          </w:tcPr>
          <w:p w:rsidR="00AF1AB9" w:rsidRPr="00794D56" w:rsidRDefault="00AF1AB9" w:rsidP="00DB722F">
            <w:pPr>
              <w:tabs>
                <w:tab w:val="left" w:pos="4111"/>
              </w:tabs>
              <w:spacing w:before="40" w:after="40"/>
              <w:ind w:left="57"/>
              <w:rPr>
                <w:rFonts w:asciiTheme="minorHAnsi" w:hAnsiTheme="minorHAnsi"/>
                <w:szCs w:val="24"/>
              </w:rPr>
            </w:pPr>
            <w:r w:rsidRPr="00794D56">
              <w:rPr>
                <w:rFonts w:asciiTheme="minorHAnsi" w:hAnsiTheme="minorHAnsi"/>
                <w:szCs w:val="24"/>
              </w:rPr>
              <w:t>Fax:</w:t>
            </w:r>
          </w:p>
          <w:p w:rsidR="00AF1AB9" w:rsidRPr="00794D56" w:rsidRDefault="00AF1AB9" w:rsidP="00DB722F">
            <w:pPr>
              <w:tabs>
                <w:tab w:val="left" w:pos="4111"/>
              </w:tabs>
              <w:spacing w:before="0"/>
              <w:ind w:left="57"/>
              <w:rPr>
                <w:rFonts w:asciiTheme="minorHAnsi" w:hAnsiTheme="minorHAnsi"/>
                <w:szCs w:val="24"/>
              </w:rPr>
            </w:pPr>
            <w:r w:rsidRPr="00794D56">
              <w:rPr>
                <w:rFonts w:asciiTheme="minorHAnsi" w:hAnsiTheme="minorHAnsi"/>
                <w:szCs w:val="24"/>
              </w:rPr>
              <w:t>E-mail:</w:t>
            </w:r>
          </w:p>
        </w:tc>
        <w:tc>
          <w:tcPr>
            <w:tcW w:w="4055" w:type="dxa"/>
            <w:tcMar>
              <w:left w:w="57" w:type="dxa"/>
              <w:right w:w="57" w:type="dxa"/>
            </w:tcMar>
          </w:tcPr>
          <w:p w:rsidR="00AF1AB9" w:rsidRPr="00794D56" w:rsidRDefault="00AF1AB9" w:rsidP="00DB722F">
            <w:pPr>
              <w:pStyle w:val="Tabletext0"/>
              <w:rPr>
                <w:szCs w:val="24"/>
                <w:lang w:val="fr-FR"/>
              </w:rPr>
            </w:pPr>
            <w:r w:rsidRPr="00794D56">
              <w:rPr>
                <w:szCs w:val="24"/>
                <w:lang w:val="fr-FR"/>
              </w:rPr>
              <w:t>+41 22 730 5853</w:t>
            </w:r>
          </w:p>
          <w:p w:rsidR="00AF1AB9" w:rsidRPr="00794D56" w:rsidRDefault="002A53D3" w:rsidP="00DB722F">
            <w:pPr>
              <w:tabs>
                <w:tab w:val="left" w:pos="4111"/>
              </w:tabs>
              <w:spacing w:before="0"/>
              <w:ind w:left="57"/>
              <w:rPr>
                <w:rFonts w:asciiTheme="minorHAnsi" w:hAnsiTheme="minorHAnsi"/>
                <w:szCs w:val="24"/>
              </w:rPr>
            </w:pPr>
            <w:hyperlink r:id="rId10" w:history="1">
              <w:r w:rsidR="00AF1AB9" w:rsidRPr="00794D56">
                <w:rPr>
                  <w:rStyle w:val="Hyperlink"/>
                  <w:rFonts w:asciiTheme="minorHAnsi" w:hAnsiTheme="minorHAnsi"/>
                  <w:szCs w:val="24"/>
                </w:rPr>
                <w:t>tsbtsag@itu.int</w:t>
              </w:r>
            </w:hyperlink>
          </w:p>
        </w:tc>
        <w:tc>
          <w:tcPr>
            <w:tcW w:w="4762" w:type="dxa"/>
            <w:gridSpan w:val="2"/>
            <w:vMerge/>
          </w:tcPr>
          <w:p w:rsidR="00AF1AB9" w:rsidRPr="00794D56" w:rsidRDefault="00AF1AB9" w:rsidP="00C17596">
            <w:pPr>
              <w:tabs>
                <w:tab w:val="clear" w:pos="794"/>
                <w:tab w:val="clear" w:pos="1191"/>
                <w:tab w:val="clear" w:pos="1588"/>
                <w:tab w:val="clear" w:pos="1985"/>
              </w:tabs>
              <w:spacing w:before="0"/>
              <w:ind w:left="226" w:hanging="169"/>
              <w:rPr>
                <w:rFonts w:asciiTheme="minorHAnsi" w:hAnsiTheme="minorHAnsi"/>
                <w:szCs w:val="24"/>
              </w:rPr>
            </w:pPr>
          </w:p>
        </w:tc>
      </w:tr>
      <w:tr w:rsidR="00AC5975" w:rsidRPr="00794D56" w:rsidTr="00A40FAD">
        <w:trPr>
          <w:gridAfter w:val="1"/>
          <w:wAfter w:w="8" w:type="dxa"/>
          <w:cantSplit/>
        </w:trPr>
        <w:tc>
          <w:tcPr>
            <w:tcW w:w="822" w:type="dxa"/>
          </w:tcPr>
          <w:p w:rsidR="00AC5975" w:rsidRPr="00794D56" w:rsidRDefault="00AC5975" w:rsidP="004D0FCC">
            <w:pPr>
              <w:tabs>
                <w:tab w:val="left" w:pos="4111"/>
              </w:tabs>
              <w:ind w:left="57"/>
              <w:rPr>
                <w:rFonts w:asciiTheme="minorHAnsi" w:hAnsiTheme="minorHAnsi"/>
                <w:szCs w:val="24"/>
              </w:rPr>
            </w:pPr>
            <w:r w:rsidRPr="00794D56">
              <w:rPr>
                <w:rFonts w:asciiTheme="minorHAnsi" w:hAnsiTheme="minorHAnsi"/>
                <w:szCs w:val="24"/>
              </w:rPr>
              <w:t>Objet:</w:t>
            </w:r>
          </w:p>
        </w:tc>
        <w:tc>
          <w:tcPr>
            <w:tcW w:w="8809" w:type="dxa"/>
            <w:gridSpan w:val="2"/>
          </w:tcPr>
          <w:p w:rsidR="00AC5975" w:rsidRPr="00794D56" w:rsidRDefault="00D07788" w:rsidP="00D07788">
            <w:pPr>
              <w:tabs>
                <w:tab w:val="left" w:pos="4111"/>
              </w:tabs>
              <w:ind w:left="57"/>
              <w:rPr>
                <w:rFonts w:asciiTheme="minorHAnsi" w:hAnsiTheme="minorHAnsi"/>
                <w:szCs w:val="24"/>
              </w:rPr>
            </w:pPr>
            <w:r w:rsidRPr="00794D56">
              <w:rPr>
                <w:rFonts w:asciiTheme="minorHAnsi" w:hAnsiTheme="minorHAnsi"/>
                <w:b/>
                <w:bCs/>
                <w:szCs w:val="24"/>
              </w:rPr>
              <w:t>Quatrième r</w:t>
            </w:r>
            <w:r w:rsidR="006E0E82" w:rsidRPr="00794D56">
              <w:rPr>
                <w:rFonts w:asciiTheme="minorHAnsi" w:hAnsiTheme="minorHAnsi"/>
                <w:b/>
                <w:bCs/>
                <w:szCs w:val="24"/>
              </w:rPr>
              <w:t>éunion du Groupe consultatif de la normalisation des télécommunications</w:t>
            </w:r>
            <w:r w:rsidR="00E77BEC" w:rsidRPr="00794D56">
              <w:rPr>
                <w:rFonts w:asciiTheme="minorHAnsi" w:hAnsiTheme="minorHAnsi"/>
                <w:b/>
                <w:bCs/>
                <w:szCs w:val="24"/>
              </w:rPr>
              <w:t>;</w:t>
            </w:r>
            <w:r w:rsidR="00AC5975" w:rsidRPr="00794D56">
              <w:rPr>
                <w:rFonts w:asciiTheme="minorHAnsi" w:hAnsiTheme="minorHAnsi"/>
                <w:b/>
                <w:bCs/>
                <w:szCs w:val="24"/>
              </w:rPr>
              <w:br/>
            </w:r>
            <w:r w:rsidR="006E0E82" w:rsidRPr="00794D56">
              <w:rPr>
                <w:rFonts w:asciiTheme="minorHAnsi" w:hAnsiTheme="minorHAnsi"/>
                <w:b/>
                <w:bCs/>
                <w:szCs w:val="24"/>
              </w:rPr>
              <w:t xml:space="preserve">(GCNT), Genève, </w:t>
            </w:r>
            <w:r w:rsidRPr="00794D56">
              <w:rPr>
                <w:rFonts w:asciiTheme="minorHAnsi" w:hAnsiTheme="minorHAnsi"/>
                <w:b/>
                <w:bCs/>
                <w:szCs w:val="24"/>
              </w:rPr>
              <w:t>1er</w:t>
            </w:r>
            <w:r w:rsidR="006E0E82" w:rsidRPr="00794D56">
              <w:rPr>
                <w:rFonts w:asciiTheme="minorHAnsi" w:hAnsiTheme="minorHAnsi"/>
                <w:b/>
                <w:bCs/>
                <w:szCs w:val="24"/>
              </w:rPr>
              <w:t xml:space="preserve">-5 </w:t>
            </w:r>
            <w:r w:rsidRPr="00794D56">
              <w:rPr>
                <w:rFonts w:asciiTheme="minorHAnsi" w:hAnsiTheme="minorHAnsi"/>
                <w:b/>
                <w:bCs/>
                <w:szCs w:val="24"/>
              </w:rPr>
              <w:t xml:space="preserve">février </w:t>
            </w:r>
            <w:r w:rsidR="006E0E82" w:rsidRPr="00794D56">
              <w:rPr>
                <w:rFonts w:asciiTheme="minorHAnsi" w:hAnsiTheme="minorHAnsi"/>
                <w:b/>
                <w:bCs/>
                <w:szCs w:val="24"/>
              </w:rPr>
              <w:t>201</w:t>
            </w:r>
            <w:r w:rsidRPr="00794D56">
              <w:rPr>
                <w:rFonts w:asciiTheme="minorHAnsi" w:hAnsiTheme="minorHAnsi"/>
                <w:b/>
                <w:bCs/>
                <w:szCs w:val="24"/>
              </w:rPr>
              <w:t>6</w:t>
            </w:r>
          </w:p>
        </w:tc>
      </w:tr>
    </w:tbl>
    <w:p w:rsidR="00AC5975" w:rsidRPr="00794D56" w:rsidRDefault="00AC5975" w:rsidP="00C55110">
      <w:pPr>
        <w:pStyle w:val="ITUintr"/>
        <w:tabs>
          <w:tab w:val="clear" w:pos="737"/>
          <w:tab w:val="clear" w:pos="1134"/>
          <w:tab w:val="left" w:pos="794"/>
        </w:tabs>
        <w:spacing w:before="360"/>
        <w:ind w:right="91"/>
        <w:rPr>
          <w:rFonts w:asciiTheme="minorHAnsi" w:hAnsiTheme="minorHAnsi"/>
          <w:sz w:val="24"/>
          <w:szCs w:val="24"/>
        </w:rPr>
      </w:pPr>
      <w:r w:rsidRPr="00794D56">
        <w:rPr>
          <w:rFonts w:asciiTheme="minorHAnsi" w:hAnsiTheme="minorHAnsi"/>
          <w:sz w:val="24"/>
          <w:szCs w:val="24"/>
        </w:rPr>
        <w:t>Madame, Monsieur,</w:t>
      </w:r>
    </w:p>
    <w:p w:rsidR="006E0E82" w:rsidRPr="00794D56" w:rsidRDefault="006E0E82" w:rsidP="00D07788">
      <w:pPr>
        <w:rPr>
          <w:rFonts w:asciiTheme="minorHAnsi" w:hAnsiTheme="minorHAnsi"/>
          <w:szCs w:val="24"/>
        </w:rPr>
      </w:pPr>
      <w:bookmarkStart w:id="1" w:name="suitetext"/>
      <w:bookmarkEnd w:id="1"/>
      <w:r w:rsidRPr="00794D56">
        <w:rPr>
          <w:rFonts w:asciiTheme="minorHAnsi" w:hAnsiTheme="minorHAnsi"/>
          <w:szCs w:val="24"/>
        </w:rPr>
        <w:t xml:space="preserve">J'ai l'honneur de vous inviter à participer à la </w:t>
      </w:r>
      <w:r w:rsidR="00D07788" w:rsidRPr="00794D56">
        <w:rPr>
          <w:rFonts w:asciiTheme="minorHAnsi" w:hAnsiTheme="minorHAnsi"/>
          <w:szCs w:val="24"/>
        </w:rPr>
        <w:t xml:space="preserve">quatrième </w:t>
      </w:r>
      <w:r w:rsidRPr="00794D56">
        <w:rPr>
          <w:rFonts w:asciiTheme="minorHAnsi" w:hAnsiTheme="minorHAnsi"/>
          <w:szCs w:val="24"/>
        </w:rPr>
        <w:t>réunion du Groupe consultatif de la normalisation des télécommunications (GCNT)</w:t>
      </w:r>
      <w:r w:rsidRPr="00794D56">
        <w:rPr>
          <w:rFonts w:asciiTheme="minorHAnsi" w:hAnsiTheme="minorHAnsi"/>
          <w:b/>
          <w:bCs/>
          <w:szCs w:val="24"/>
        </w:rPr>
        <w:t xml:space="preserve"> </w:t>
      </w:r>
      <w:r w:rsidRPr="00794D56">
        <w:rPr>
          <w:rFonts w:asciiTheme="minorHAnsi" w:hAnsiTheme="minorHAnsi"/>
          <w:szCs w:val="24"/>
        </w:rPr>
        <w:t>qui aura lieu a</w:t>
      </w:r>
      <w:r w:rsidR="00D07788" w:rsidRPr="00794D56">
        <w:rPr>
          <w:rFonts w:asciiTheme="minorHAnsi" w:hAnsiTheme="minorHAnsi"/>
          <w:szCs w:val="24"/>
        </w:rPr>
        <w:t>u siège de l'UIT, à Genève, du 1er</w:t>
      </w:r>
      <w:r w:rsidRPr="00794D56">
        <w:rPr>
          <w:rFonts w:asciiTheme="minorHAnsi" w:hAnsiTheme="minorHAnsi"/>
          <w:szCs w:val="24"/>
        </w:rPr>
        <w:t xml:space="preserve"> au 5 </w:t>
      </w:r>
      <w:r w:rsidR="00D07788" w:rsidRPr="00794D56">
        <w:rPr>
          <w:rFonts w:asciiTheme="minorHAnsi" w:hAnsiTheme="minorHAnsi"/>
          <w:szCs w:val="24"/>
        </w:rPr>
        <w:t xml:space="preserve">février 2016 </w:t>
      </w:r>
      <w:r w:rsidRPr="00794D56">
        <w:rPr>
          <w:rFonts w:asciiTheme="minorHAnsi" w:hAnsiTheme="minorHAnsi"/>
          <w:szCs w:val="24"/>
        </w:rPr>
        <w:t>inclus.</w:t>
      </w:r>
    </w:p>
    <w:p w:rsidR="006E0E82" w:rsidRPr="00794D56" w:rsidRDefault="006E0E82" w:rsidP="00D0713B">
      <w:pPr>
        <w:rPr>
          <w:rFonts w:asciiTheme="minorHAnsi" w:hAnsiTheme="minorHAnsi"/>
          <w:szCs w:val="24"/>
        </w:rPr>
      </w:pPr>
      <w:r w:rsidRPr="00794D56">
        <w:rPr>
          <w:rFonts w:asciiTheme="minorHAnsi" w:hAnsiTheme="minorHAnsi"/>
          <w:szCs w:val="24"/>
        </w:rPr>
        <w:t>La réunion s'ouvrira à 9 h 30 le premier jour. L'enregistrement des participants débutera à 8 h 30 à</w:t>
      </w:r>
      <w:r w:rsidR="00D0713B" w:rsidRPr="00794D56">
        <w:rPr>
          <w:rFonts w:asciiTheme="minorHAnsi" w:hAnsiTheme="minorHAnsi"/>
          <w:szCs w:val="24"/>
        </w:rPr>
        <w:t> </w:t>
      </w:r>
      <w:r w:rsidRPr="00794D56">
        <w:rPr>
          <w:rFonts w:asciiTheme="minorHAnsi" w:hAnsiTheme="minorHAnsi"/>
          <w:szCs w:val="24"/>
        </w:rPr>
        <w:t>l'entrée Montbrillant. Les précisions relatives aux salles de réunion seront affichées sur les écrans placés aux entrées du siège de l'UIT. Des renseignements complémentaires sur la réunion sont donnés dans l'</w:t>
      </w:r>
      <w:r w:rsidRPr="00794D56">
        <w:rPr>
          <w:rFonts w:asciiTheme="minorHAnsi" w:hAnsiTheme="minorHAnsi"/>
          <w:b/>
          <w:szCs w:val="24"/>
        </w:rPr>
        <w:t>Annexe</w:t>
      </w:r>
      <w:r w:rsidRPr="00794D56">
        <w:rPr>
          <w:rFonts w:asciiTheme="minorHAnsi" w:hAnsiTheme="minorHAnsi"/>
          <w:b/>
          <w:bCs/>
          <w:szCs w:val="24"/>
        </w:rPr>
        <w:t xml:space="preserve"> A</w:t>
      </w:r>
      <w:r w:rsidRPr="00794D56">
        <w:rPr>
          <w:rFonts w:asciiTheme="minorHAnsi" w:hAnsiTheme="minorHAnsi"/>
          <w:szCs w:val="24"/>
        </w:rPr>
        <w:t>.</w:t>
      </w:r>
    </w:p>
    <w:p w:rsidR="006E0E82" w:rsidRPr="00794D56" w:rsidRDefault="006E0E82" w:rsidP="006E0E82">
      <w:pPr>
        <w:rPr>
          <w:rFonts w:asciiTheme="minorHAnsi" w:hAnsiTheme="minorHAnsi"/>
          <w:szCs w:val="24"/>
        </w:rPr>
      </w:pPr>
      <w:r w:rsidRPr="00794D56">
        <w:rPr>
          <w:rFonts w:asciiTheme="minorHAnsi" w:hAnsiTheme="minorHAnsi"/>
          <w:szCs w:val="24"/>
        </w:rPr>
        <w:t>Le projet d'</w:t>
      </w:r>
      <w:r w:rsidRPr="00794D56">
        <w:rPr>
          <w:rFonts w:asciiTheme="minorHAnsi" w:hAnsiTheme="minorHAnsi"/>
          <w:b/>
          <w:bCs/>
          <w:szCs w:val="24"/>
        </w:rPr>
        <w:t xml:space="preserve">ordre du jour </w:t>
      </w:r>
      <w:r w:rsidRPr="00794D56">
        <w:rPr>
          <w:rFonts w:asciiTheme="minorHAnsi" w:hAnsiTheme="minorHAnsi"/>
          <w:bCs/>
          <w:szCs w:val="24"/>
        </w:rPr>
        <w:t>de la réunion</w:t>
      </w:r>
      <w:r w:rsidRPr="00794D56">
        <w:rPr>
          <w:rFonts w:asciiTheme="minorHAnsi" w:hAnsiTheme="minorHAnsi"/>
          <w:szCs w:val="24"/>
        </w:rPr>
        <w:t>,</w:t>
      </w:r>
      <w:r w:rsidR="00C55110" w:rsidRPr="00794D56">
        <w:rPr>
          <w:rFonts w:asciiTheme="minorHAnsi" w:hAnsiTheme="minorHAnsi"/>
          <w:szCs w:val="24"/>
        </w:rPr>
        <w:t xml:space="preserve"> </w:t>
      </w:r>
      <w:r w:rsidRPr="00794D56">
        <w:rPr>
          <w:rFonts w:asciiTheme="minorHAnsi" w:hAnsiTheme="minorHAnsi"/>
          <w:szCs w:val="24"/>
        </w:rPr>
        <w:t>tel qu</w:t>
      </w:r>
      <w:r w:rsidR="00C55110" w:rsidRPr="00794D56">
        <w:rPr>
          <w:rFonts w:asciiTheme="minorHAnsi" w:hAnsiTheme="minorHAnsi"/>
          <w:szCs w:val="24"/>
        </w:rPr>
        <w:t>'</w:t>
      </w:r>
      <w:r w:rsidRPr="00794D56">
        <w:rPr>
          <w:rFonts w:asciiTheme="minorHAnsi" w:hAnsiTheme="minorHAnsi"/>
          <w:szCs w:val="24"/>
        </w:rPr>
        <w:t>établi par le Président du GCNT (M. Bruce Gracie), figure dans l'</w:t>
      </w:r>
      <w:r w:rsidRPr="00794D56">
        <w:rPr>
          <w:rFonts w:asciiTheme="minorHAnsi" w:hAnsiTheme="minorHAnsi"/>
          <w:b/>
          <w:szCs w:val="24"/>
        </w:rPr>
        <w:t>Annexe B</w:t>
      </w:r>
      <w:r w:rsidRPr="00794D56">
        <w:rPr>
          <w:rFonts w:asciiTheme="minorHAnsi" w:hAnsiTheme="minorHAnsi"/>
          <w:szCs w:val="24"/>
        </w:rPr>
        <w:t xml:space="preserve">. </w:t>
      </w:r>
    </w:p>
    <w:p w:rsidR="006E0E82" w:rsidRPr="00794D56" w:rsidRDefault="006E0E82" w:rsidP="00D07788">
      <w:pPr>
        <w:rPr>
          <w:rFonts w:asciiTheme="minorHAnsi" w:hAnsiTheme="minorHAnsi"/>
          <w:szCs w:val="24"/>
        </w:rPr>
      </w:pPr>
      <w:r w:rsidRPr="00794D56">
        <w:rPr>
          <w:rFonts w:asciiTheme="minorHAnsi" w:hAnsiTheme="minorHAnsi"/>
          <w:szCs w:val="24"/>
        </w:rPr>
        <w:t>Le calendrier de la réunion et des réunions connexes est présenté dans l</w:t>
      </w:r>
      <w:r w:rsidR="00C55110" w:rsidRPr="00794D56">
        <w:rPr>
          <w:rFonts w:asciiTheme="minorHAnsi" w:hAnsiTheme="minorHAnsi"/>
          <w:szCs w:val="24"/>
        </w:rPr>
        <w:t>'</w:t>
      </w:r>
      <w:r w:rsidRPr="00794D56">
        <w:rPr>
          <w:rFonts w:asciiTheme="minorHAnsi" w:hAnsiTheme="minorHAnsi"/>
          <w:b/>
          <w:bCs/>
          <w:szCs w:val="24"/>
        </w:rPr>
        <w:t>Annexe C</w:t>
      </w:r>
      <w:r w:rsidRPr="00794D56">
        <w:rPr>
          <w:rFonts w:asciiTheme="minorHAnsi" w:hAnsiTheme="minorHAnsi"/>
          <w:szCs w:val="24"/>
        </w:rPr>
        <w:t>.</w:t>
      </w:r>
      <w:r w:rsidR="00D07788" w:rsidRPr="00794D56">
        <w:rPr>
          <w:rFonts w:asciiTheme="minorHAnsi" w:hAnsiTheme="minorHAnsi"/>
          <w:szCs w:val="24"/>
        </w:rPr>
        <w:t xml:space="preserve"> Les modifications apportées ultérieurement au calendrier seront publiées sur la page d'accueil du GCNT.</w:t>
      </w:r>
    </w:p>
    <w:p w:rsidR="006E0E82" w:rsidRPr="00794D56" w:rsidRDefault="00D07788" w:rsidP="00087455">
      <w:pPr>
        <w:rPr>
          <w:rFonts w:asciiTheme="minorHAnsi" w:hAnsiTheme="minorHAnsi"/>
          <w:szCs w:val="24"/>
        </w:rPr>
      </w:pPr>
      <w:r w:rsidRPr="00794D56">
        <w:rPr>
          <w:rFonts w:asciiTheme="minorHAnsi" w:hAnsiTheme="minorHAnsi"/>
          <w:szCs w:val="24"/>
        </w:rPr>
        <w:t xml:space="preserve">En ce qui concerne la dernière réunion du GCNT avant l'AMNT-16, nous avons reçu une demande </w:t>
      </w:r>
      <w:r w:rsidR="0094103A" w:rsidRPr="00794D56">
        <w:rPr>
          <w:rFonts w:asciiTheme="minorHAnsi" w:hAnsiTheme="minorHAnsi"/>
          <w:szCs w:val="24"/>
        </w:rPr>
        <w:t>visant</w:t>
      </w:r>
      <w:r w:rsidRPr="00794D56">
        <w:rPr>
          <w:rFonts w:asciiTheme="minorHAnsi" w:hAnsiTheme="minorHAnsi"/>
          <w:szCs w:val="24"/>
        </w:rPr>
        <w:t xml:space="preserve"> à </w:t>
      </w:r>
      <w:r w:rsidR="0094103A" w:rsidRPr="00794D56">
        <w:rPr>
          <w:rFonts w:asciiTheme="minorHAnsi" w:hAnsiTheme="minorHAnsi"/>
          <w:szCs w:val="24"/>
        </w:rPr>
        <w:t>avancer d'une semaine</w:t>
      </w:r>
      <w:r w:rsidRPr="00794D56">
        <w:rPr>
          <w:rFonts w:asciiTheme="minorHAnsi" w:hAnsiTheme="minorHAnsi"/>
          <w:szCs w:val="24"/>
        </w:rPr>
        <w:t xml:space="preserve"> les réunions du Comité d'examen et du GCNT,</w:t>
      </w:r>
      <w:r w:rsidR="0094103A" w:rsidRPr="00794D56">
        <w:rPr>
          <w:rFonts w:asciiTheme="minorHAnsi" w:hAnsiTheme="minorHAnsi"/>
          <w:szCs w:val="24"/>
        </w:rPr>
        <w:t xml:space="preserve"> afin que le Comité d'examen </w:t>
      </w:r>
      <w:r w:rsidRPr="00794D56">
        <w:rPr>
          <w:rFonts w:asciiTheme="minorHAnsi" w:hAnsiTheme="minorHAnsi"/>
          <w:szCs w:val="24"/>
        </w:rPr>
        <w:t xml:space="preserve">se réunisse </w:t>
      </w:r>
      <w:r w:rsidR="0094103A" w:rsidRPr="00794D56">
        <w:rPr>
          <w:rFonts w:asciiTheme="minorHAnsi" w:hAnsiTheme="minorHAnsi"/>
          <w:szCs w:val="24"/>
        </w:rPr>
        <w:t xml:space="preserve">le </w:t>
      </w:r>
      <w:r w:rsidRPr="00794D56">
        <w:rPr>
          <w:rFonts w:asciiTheme="minorHAnsi" w:hAnsiTheme="minorHAnsi"/>
          <w:szCs w:val="24"/>
        </w:rPr>
        <w:t>vendredi 15 juillet 2016 et le GCNT, du 18 au 22 juillet 2016. Je vous prie de m'indiquer si vous souhaitez formuler des objections à l'égard de cette proposition.</w:t>
      </w:r>
    </w:p>
    <w:p w:rsidR="00251CB1" w:rsidRPr="00794D56" w:rsidRDefault="00251CB1" w:rsidP="00075A21">
      <w:pPr>
        <w:keepNext/>
        <w:keepLines/>
        <w:rPr>
          <w:rFonts w:asciiTheme="minorHAnsi" w:hAnsiTheme="minorHAnsi"/>
          <w:szCs w:val="24"/>
        </w:rPr>
      </w:pPr>
      <w:r w:rsidRPr="00794D56">
        <w:rPr>
          <w:rFonts w:asciiTheme="minorHAnsi" w:hAnsiTheme="minorHAnsi"/>
          <w:szCs w:val="24"/>
        </w:rPr>
        <w:lastRenderedPageBreak/>
        <w:t xml:space="preserve">Je vous souhaite une réunion </w:t>
      </w:r>
      <w:r w:rsidR="00C17596" w:rsidRPr="00794D56">
        <w:rPr>
          <w:rFonts w:asciiTheme="minorHAnsi" w:hAnsiTheme="minorHAnsi"/>
          <w:szCs w:val="24"/>
        </w:rPr>
        <w:t>constructive</w:t>
      </w:r>
      <w:r w:rsidRPr="00794D56">
        <w:rPr>
          <w:rFonts w:asciiTheme="minorHAnsi" w:hAnsiTheme="minorHAnsi"/>
          <w:szCs w:val="24"/>
        </w:rPr>
        <w:t xml:space="preserve"> et agréable.</w:t>
      </w:r>
    </w:p>
    <w:p w:rsidR="00880A53" w:rsidRPr="00794D56" w:rsidRDefault="00251CB1" w:rsidP="00075A21">
      <w:pPr>
        <w:keepNext/>
        <w:keepLines/>
        <w:rPr>
          <w:rFonts w:asciiTheme="minorHAnsi" w:hAnsiTheme="minorHAnsi"/>
          <w:szCs w:val="24"/>
        </w:rPr>
      </w:pPr>
      <w:bookmarkStart w:id="2" w:name="_GoBack"/>
      <w:bookmarkEnd w:id="2"/>
      <w:r w:rsidRPr="00794D56">
        <w:rPr>
          <w:rFonts w:asciiTheme="minorHAnsi" w:hAnsiTheme="minorHAnsi"/>
          <w:szCs w:val="24"/>
        </w:rPr>
        <w:t>Veuillez agréer, Madame, Monsieur, l'assurance de ma considération distinguée.</w:t>
      </w:r>
    </w:p>
    <w:p w:rsidR="00880A53" w:rsidRPr="00794D56" w:rsidRDefault="007743EE" w:rsidP="00075A21">
      <w:pPr>
        <w:keepNext/>
        <w:keepLines/>
        <w:spacing w:before="1120"/>
        <w:rPr>
          <w:rFonts w:asciiTheme="minorHAnsi" w:hAnsiTheme="minorHAnsi"/>
          <w:szCs w:val="24"/>
        </w:rPr>
      </w:pPr>
      <w:r w:rsidRPr="00794D56">
        <w:rPr>
          <w:rFonts w:asciiTheme="minorHAnsi" w:hAnsiTheme="minorHAnsi"/>
          <w:szCs w:val="24"/>
        </w:rPr>
        <w:t>Chaesub Lee</w:t>
      </w:r>
      <w:r w:rsidR="00251CB1" w:rsidRPr="00794D56">
        <w:rPr>
          <w:rFonts w:asciiTheme="minorHAnsi" w:hAnsiTheme="minorHAnsi"/>
          <w:szCs w:val="24"/>
        </w:rPr>
        <w:br/>
        <w:t>Directeur du Bureau de la</w:t>
      </w:r>
      <w:r w:rsidR="00251CB1" w:rsidRPr="00794D56">
        <w:rPr>
          <w:rFonts w:asciiTheme="minorHAnsi" w:hAnsiTheme="minorHAnsi"/>
          <w:szCs w:val="24"/>
        </w:rPr>
        <w:br/>
        <w:t>normalisation des télécommunications</w:t>
      </w:r>
    </w:p>
    <w:p w:rsidR="00880A53" w:rsidRPr="00794D56" w:rsidRDefault="00880A53" w:rsidP="00880A53">
      <w:pPr>
        <w:rPr>
          <w:rFonts w:asciiTheme="minorHAnsi" w:hAnsiTheme="minorHAnsi"/>
          <w:szCs w:val="24"/>
        </w:rPr>
      </w:pPr>
    </w:p>
    <w:p w:rsidR="00075A21" w:rsidRPr="00794D56" w:rsidRDefault="00075A21" w:rsidP="00880A53">
      <w:pPr>
        <w:rPr>
          <w:rFonts w:asciiTheme="minorHAnsi" w:hAnsiTheme="minorHAnsi"/>
          <w:szCs w:val="24"/>
        </w:rPr>
      </w:pPr>
    </w:p>
    <w:p w:rsidR="00075A21" w:rsidRPr="00794D56" w:rsidRDefault="00075A21" w:rsidP="00880A53">
      <w:pPr>
        <w:rPr>
          <w:rFonts w:asciiTheme="minorHAnsi" w:hAnsiTheme="minorHAnsi"/>
          <w:szCs w:val="24"/>
        </w:rPr>
      </w:pPr>
    </w:p>
    <w:p w:rsidR="00075A21" w:rsidRPr="00794D56" w:rsidRDefault="00075A21" w:rsidP="00880A53">
      <w:pPr>
        <w:rPr>
          <w:rFonts w:asciiTheme="minorHAnsi" w:hAnsiTheme="minorHAnsi"/>
          <w:szCs w:val="24"/>
        </w:rPr>
      </w:pPr>
    </w:p>
    <w:p w:rsidR="00075A21" w:rsidRPr="00794D56" w:rsidRDefault="00075A21" w:rsidP="00880A53">
      <w:pPr>
        <w:rPr>
          <w:rFonts w:asciiTheme="minorHAnsi" w:hAnsiTheme="minorHAnsi"/>
          <w:szCs w:val="24"/>
        </w:rPr>
      </w:pPr>
    </w:p>
    <w:p w:rsidR="004B765A" w:rsidRPr="00794D56" w:rsidRDefault="00251CB1" w:rsidP="00880A53">
      <w:pPr>
        <w:rPr>
          <w:rFonts w:asciiTheme="minorHAnsi" w:hAnsiTheme="minorHAnsi"/>
          <w:bCs/>
          <w:szCs w:val="24"/>
        </w:rPr>
      </w:pPr>
      <w:r w:rsidRPr="00794D56">
        <w:rPr>
          <w:rFonts w:asciiTheme="minorHAnsi" w:hAnsiTheme="minorHAnsi"/>
          <w:b/>
          <w:bCs/>
          <w:szCs w:val="24"/>
        </w:rPr>
        <w:t>Annexes</w:t>
      </w:r>
      <w:r w:rsidRPr="00794D56">
        <w:rPr>
          <w:rFonts w:asciiTheme="minorHAnsi" w:hAnsiTheme="minorHAnsi"/>
          <w:bCs/>
          <w:szCs w:val="24"/>
        </w:rPr>
        <w:t>: 3</w:t>
      </w:r>
    </w:p>
    <w:p w:rsidR="00087455" w:rsidRPr="00794D56" w:rsidRDefault="00087455">
      <w:pPr>
        <w:tabs>
          <w:tab w:val="clear" w:pos="794"/>
          <w:tab w:val="clear" w:pos="1191"/>
          <w:tab w:val="clear" w:pos="1588"/>
          <w:tab w:val="clear" w:pos="1985"/>
        </w:tabs>
        <w:overflowPunct/>
        <w:autoSpaceDE/>
        <w:autoSpaceDN/>
        <w:adjustRightInd/>
        <w:spacing w:before="0"/>
        <w:textAlignment w:val="auto"/>
        <w:rPr>
          <w:rFonts w:asciiTheme="minorHAnsi" w:hAnsiTheme="minorHAnsi"/>
          <w:caps/>
          <w:szCs w:val="24"/>
        </w:rPr>
      </w:pPr>
      <w:r w:rsidRPr="00794D56">
        <w:rPr>
          <w:rFonts w:asciiTheme="minorHAnsi" w:hAnsiTheme="minorHAnsi"/>
          <w:caps/>
          <w:szCs w:val="24"/>
        </w:rPr>
        <w:br w:type="page"/>
      </w:r>
    </w:p>
    <w:p w:rsidR="00850C7D" w:rsidRPr="00794D56" w:rsidRDefault="00547CDE" w:rsidP="004D0FCC">
      <w:pPr>
        <w:pStyle w:val="AnnexTitle"/>
        <w:rPr>
          <w:rFonts w:asciiTheme="minorHAnsi" w:hAnsiTheme="minorHAnsi"/>
          <w:szCs w:val="24"/>
        </w:rPr>
      </w:pPr>
      <w:r w:rsidRPr="00794D56">
        <w:rPr>
          <w:rFonts w:asciiTheme="minorHAnsi" w:hAnsiTheme="minorHAnsi"/>
          <w:szCs w:val="24"/>
        </w:rPr>
        <w:lastRenderedPageBreak/>
        <w:t>ANNEXE A</w:t>
      </w:r>
    </w:p>
    <w:p w:rsidR="00251CB1" w:rsidRPr="00794D56" w:rsidRDefault="009012B7" w:rsidP="00850C7D">
      <w:pPr>
        <w:pStyle w:val="AnnexTitle"/>
        <w:rPr>
          <w:rFonts w:asciiTheme="minorHAnsi" w:hAnsiTheme="minorHAnsi"/>
          <w:szCs w:val="24"/>
        </w:rPr>
      </w:pPr>
      <w:r w:rsidRPr="00794D56">
        <w:rPr>
          <w:rFonts w:asciiTheme="minorHAnsi" w:hAnsiTheme="minorHAnsi"/>
          <w:szCs w:val="24"/>
        </w:rPr>
        <w:t>PRÉSENTATION</w:t>
      </w:r>
      <w:r w:rsidR="00547CDE" w:rsidRPr="00794D56">
        <w:rPr>
          <w:rFonts w:asciiTheme="minorHAnsi" w:hAnsiTheme="minorHAnsi"/>
          <w:szCs w:val="24"/>
        </w:rPr>
        <w:t xml:space="preserve"> DES CONTRIBUTIONS</w:t>
      </w:r>
    </w:p>
    <w:p w:rsidR="006E0E82" w:rsidRPr="00794D56" w:rsidRDefault="006E0E82" w:rsidP="0094103A">
      <w:pPr>
        <w:rPr>
          <w:rFonts w:asciiTheme="minorHAnsi" w:hAnsiTheme="minorHAnsi"/>
          <w:szCs w:val="24"/>
        </w:rPr>
      </w:pPr>
      <w:bookmarkStart w:id="3" w:name="Duties"/>
      <w:bookmarkEnd w:id="3"/>
      <w:r w:rsidRPr="00794D56">
        <w:rPr>
          <w:rFonts w:asciiTheme="minorHAnsi" w:hAnsiTheme="minorHAnsi"/>
          <w:b/>
          <w:szCs w:val="24"/>
        </w:rPr>
        <w:t>DÉLAIS DE SOUMISSION DES CONTRIBUTIONS</w:t>
      </w:r>
      <w:r w:rsidRPr="00794D56">
        <w:rPr>
          <w:rFonts w:asciiTheme="minorHAnsi" w:hAnsiTheme="minorHAnsi"/>
          <w:szCs w:val="24"/>
        </w:rPr>
        <w:t xml:space="preserve">: Le délai pour la soumission des contributions est de 12 (douze) jours calendaires avant la tenue de la réunion. Ces contributions, qui seront publiées sur le site web du GCNT, devront donc parvenir au TSB </w:t>
      </w:r>
      <w:r w:rsidRPr="00794D56">
        <w:rPr>
          <w:rFonts w:asciiTheme="minorHAnsi" w:hAnsiTheme="minorHAnsi"/>
          <w:b/>
          <w:bCs/>
          <w:szCs w:val="24"/>
        </w:rPr>
        <w:t xml:space="preserve">le </w:t>
      </w:r>
      <w:r w:rsidR="0094103A" w:rsidRPr="00794D56">
        <w:rPr>
          <w:rFonts w:asciiTheme="minorHAnsi" w:hAnsiTheme="minorHAnsi"/>
          <w:b/>
          <w:bCs/>
          <w:szCs w:val="24"/>
        </w:rPr>
        <w:t xml:space="preserve">19 janvier </w:t>
      </w:r>
      <w:r w:rsidR="00880A53" w:rsidRPr="00794D56">
        <w:rPr>
          <w:rFonts w:asciiTheme="minorHAnsi" w:hAnsiTheme="minorHAnsi"/>
          <w:b/>
          <w:bCs/>
          <w:szCs w:val="24"/>
        </w:rPr>
        <w:t>2016</w:t>
      </w:r>
      <w:r w:rsidRPr="00794D56">
        <w:rPr>
          <w:rFonts w:asciiTheme="minorHAnsi" w:hAnsiTheme="minorHAnsi"/>
          <w:b/>
          <w:bCs/>
          <w:szCs w:val="24"/>
        </w:rPr>
        <w:t xml:space="preserve"> au plus tard</w:t>
      </w:r>
      <w:r w:rsidRPr="00794D56">
        <w:rPr>
          <w:rFonts w:asciiTheme="minorHAnsi" w:hAnsiTheme="minorHAnsi"/>
          <w:szCs w:val="24"/>
        </w:rPr>
        <w:t xml:space="preserve">. Les contributions reçues </w:t>
      </w:r>
      <w:r w:rsidRPr="00794D56">
        <w:rPr>
          <w:rFonts w:asciiTheme="minorHAnsi" w:hAnsiTheme="minorHAnsi"/>
          <w:b/>
          <w:bCs/>
          <w:szCs w:val="24"/>
        </w:rPr>
        <w:t>deux</w:t>
      </w:r>
      <w:r w:rsidRPr="00794D56">
        <w:rPr>
          <w:rFonts w:asciiTheme="minorHAnsi" w:hAnsiTheme="minorHAnsi"/>
          <w:szCs w:val="24"/>
        </w:rPr>
        <w:t xml:space="preserve"> mois au moins avant le début de la réunion pourront être traduites sur demande.</w:t>
      </w:r>
    </w:p>
    <w:p w:rsidR="006E0E82" w:rsidRPr="00794D56" w:rsidRDefault="006E0E82" w:rsidP="006E0E82">
      <w:pPr>
        <w:widowControl w:val="0"/>
        <w:rPr>
          <w:rFonts w:asciiTheme="minorHAnsi" w:hAnsiTheme="minorHAnsi"/>
          <w:szCs w:val="24"/>
        </w:rPr>
      </w:pPr>
      <w:r w:rsidRPr="00794D56">
        <w:rPr>
          <w:rFonts w:asciiTheme="minorHAnsi" w:hAnsiTheme="minorHAnsi"/>
          <w:b/>
          <w:bCs/>
          <w:szCs w:val="24"/>
        </w:rPr>
        <w:t>POSTAGE DIRECT/SOUMISSION DES DOCUMENTS</w:t>
      </w:r>
      <w:r w:rsidRPr="00794D56">
        <w:rPr>
          <w:rFonts w:asciiTheme="minorHAnsi" w:hAnsiTheme="minorHAnsi"/>
          <w:bCs/>
          <w:szCs w:val="24"/>
        </w:rPr>
        <w:t>:</w:t>
      </w:r>
      <w:r w:rsidRPr="00794D56">
        <w:rPr>
          <w:rFonts w:asciiTheme="minorHAnsi" w:hAnsiTheme="minorHAnsi"/>
          <w:szCs w:val="24"/>
        </w:rPr>
        <w:t xml:space="preserve"> Il 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 </w:t>
      </w:r>
      <w:hyperlink r:id="rId11" w:history="1">
        <w:r w:rsidRPr="00794D56">
          <w:rPr>
            <w:rStyle w:val="Hyperlink"/>
            <w:rFonts w:asciiTheme="minorHAnsi" w:hAnsiTheme="minorHAnsi"/>
            <w:szCs w:val="24"/>
          </w:rPr>
          <w:t>http://itu.int/net/ITU-T/ddp/</w:t>
        </w:r>
      </w:hyperlink>
      <w:r w:rsidRPr="00794D56">
        <w:rPr>
          <w:rFonts w:asciiTheme="minorHAnsi" w:hAnsiTheme="minorHAnsi"/>
          <w:szCs w:val="24"/>
        </w:rPr>
        <w:t>.</w:t>
      </w:r>
    </w:p>
    <w:p w:rsidR="006E0E82" w:rsidRPr="00794D56" w:rsidRDefault="006E0E82" w:rsidP="009D1B52">
      <w:pPr>
        <w:rPr>
          <w:rFonts w:asciiTheme="minorHAnsi" w:hAnsiTheme="minorHAnsi"/>
          <w:szCs w:val="24"/>
        </w:rPr>
      </w:pPr>
      <w:r w:rsidRPr="00794D56">
        <w:rPr>
          <w:rFonts w:asciiTheme="minorHAnsi" w:hAnsiTheme="minorHAnsi"/>
          <w:b/>
          <w:bCs/>
          <w:szCs w:val="24"/>
        </w:rPr>
        <w:t>GABARITS</w:t>
      </w:r>
      <w:r w:rsidRPr="00794D56">
        <w:rPr>
          <w:rFonts w:asciiTheme="minorHAnsi" w:hAnsiTheme="minorHAnsi"/>
          <w:szCs w:val="24"/>
        </w:rPr>
        <w:t>: Pour élaborer votre contribution, veuillez utiliser l'ensemble de gabarits (</w:t>
      </w:r>
      <w:proofErr w:type="spellStart"/>
      <w:r w:rsidRPr="00794D56">
        <w:rPr>
          <w:rFonts w:asciiTheme="minorHAnsi" w:hAnsiTheme="minorHAnsi"/>
          <w:i/>
          <w:iCs/>
          <w:szCs w:val="24"/>
        </w:rPr>
        <w:t>templates</w:t>
      </w:r>
      <w:proofErr w:type="spellEnd"/>
      <w:r w:rsidRPr="00794D56">
        <w:rPr>
          <w:rFonts w:asciiTheme="minorHAnsi" w:hAnsiTheme="minorHAnsi"/>
          <w:szCs w:val="24"/>
        </w:rPr>
        <w:t>) mis à votre disposition. Ces gabarits sont accessibles sur la page web de chaque commission d'études de l'UIT</w:t>
      </w:r>
      <w:r w:rsidR="009D1B52" w:rsidRPr="00794D56">
        <w:rPr>
          <w:rFonts w:asciiTheme="minorHAnsi" w:hAnsiTheme="minorHAnsi"/>
          <w:szCs w:val="24"/>
        </w:rPr>
        <w:noBreakHyphen/>
      </w:r>
      <w:r w:rsidRPr="00794D56">
        <w:rPr>
          <w:rFonts w:asciiTheme="minorHAnsi" w:hAnsiTheme="minorHAnsi"/>
          <w:szCs w:val="24"/>
        </w:rPr>
        <w:t>T, sous "</w:t>
      </w:r>
      <w:proofErr w:type="spellStart"/>
      <w:r w:rsidRPr="00794D56">
        <w:rPr>
          <w:rFonts w:asciiTheme="minorHAnsi" w:hAnsiTheme="minorHAnsi"/>
          <w:szCs w:val="24"/>
        </w:rPr>
        <w:t>Delegate</w:t>
      </w:r>
      <w:proofErr w:type="spellEnd"/>
      <w:r w:rsidRPr="00794D56">
        <w:rPr>
          <w:rFonts w:asciiTheme="minorHAnsi" w:hAnsiTheme="minorHAnsi"/>
          <w:szCs w:val="24"/>
        </w:rPr>
        <w:t xml:space="preserve"> </w:t>
      </w:r>
      <w:proofErr w:type="spellStart"/>
      <w:r w:rsidRPr="00794D56">
        <w:rPr>
          <w:rFonts w:asciiTheme="minorHAnsi" w:hAnsiTheme="minorHAnsi"/>
          <w:szCs w:val="24"/>
        </w:rPr>
        <w:t>resources</w:t>
      </w:r>
      <w:proofErr w:type="spellEnd"/>
      <w:r w:rsidRPr="00794D56">
        <w:rPr>
          <w:rFonts w:asciiTheme="minorHAnsi" w:hAnsiTheme="minorHAnsi"/>
          <w:szCs w:val="24"/>
        </w:rPr>
        <w:t>"(</w:t>
      </w:r>
      <w:hyperlink r:id="rId12" w:history="1">
        <w:r w:rsidRPr="00794D56">
          <w:rPr>
            <w:rStyle w:val="Hyperlink"/>
            <w:rFonts w:asciiTheme="minorHAnsi" w:hAnsiTheme="minorHAnsi"/>
            <w:szCs w:val="24"/>
          </w:rPr>
          <w:t>http://www.itu.int/ITU-T/studygroups/templates</w:t>
        </w:r>
      </w:hyperlink>
      <w:r w:rsidRPr="00794D56">
        <w:rPr>
          <w:rFonts w:asciiTheme="minorHAnsi" w:hAnsiTheme="minorHAnsi"/>
          <w:szCs w:val="24"/>
        </w:rPr>
        <w:t>). Le nom de la personne à contacter au sujet de la contribution, ses numéros de télécopie et de téléphone ainsi que son adresse électronique doivent figurer sur la page de couverture de tous les documents.</w:t>
      </w:r>
    </w:p>
    <w:p w:rsidR="006E0E82" w:rsidRPr="00794D56" w:rsidRDefault="006E0E82" w:rsidP="006E0E82">
      <w:pPr>
        <w:pStyle w:val="AnnexTitle"/>
        <w:spacing w:before="360"/>
        <w:rPr>
          <w:rFonts w:asciiTheme="minorHAnsi" w:hAnsiTheme="minorHAnsi"/>
          <w:szCs w:val="24"/>
        </w:rPr>
      </w:pPr>
      <w:r w:rsidRPr="00794D56">
        <w:rPr>
          <w:rFonts w:asciiTheme="minorHAnsi" w:hAnsiTheme="minorHAnsi"/>
          <w:szCs w:val="24"/>
        </w:rPr>
        <w:t>MÉTHODES DE TRAVAIL ET INSTALLATIONS</w:t>
      </w:r>
    </w:p>
    <w:p w:rsidR="006E0E82" w:rsidRPr="00794D56" w:rsidRDefault="006E0E82" w:rsidP="002F041C">
      <w:pPr>
        <w:rPr>
          <w:rFonts w:asciiTheme="minorHAnsi" w:hAnsiTheme="minorHAnsi"/>
          <w:szCs w:val="24"/>
        </w:rPr>
      </w:pPr>
      <w:r w:rsidRPr="00794D56">
        <w:rPr>
          <w:rFonts w:asciiTheme="minorHAnsi" w:hAnsiTheme="minorHAnsi"/>
          <w:szCs w:val="24"/>
        </w:rPr>
        <w:t>Un service d'</w:t>
      </w:r>
      <w:r w:rsidRPr="00794D56">
        <w:rPr>
          <w:rFonts w:asciiTheme="minorHAnsi" w:hAnsiTheme="minorHAnsi"/>
          <w:b/>
          <w:bCs/>
          <w:szCs w:val="24"/>
        </w:rPr>
        <w:t>INTERPRÉTATION</w:t>
      </w:r>
      <w:r w:rsidRPr="00794D56">
        <w:rPr>
          <w:rFonts w:asciiTheme="minorHAnsi" w:hAnsiTheme="minorHAnsi"/>
          <w:szCs w:val="24"/>
        </w:rPr>
        <w:t xml:space="preserve"> sera assuré à la demande</w:t>
      </w:r>
      <w:r w:rsidR="0094103A" w:rsidRPr="00794D56">
        <w:rPr>
          <w:rFonts w:asciiTheme="minorHAnsi" w:hAnsiTheme="minorHAnsi"/>
          <w:szCs w:val="24"/>
        </w:rPr>
        <w:t xml:space="preserve"> pendant les séances plénières du GCNT, le 1er</w:t>
      </w:r>
      <w:r w:rsidR="002F041C" w:rsidRPr="00794D56">
        <w:rPr>
          <w:rFonts w:asciiTheme="minorHAnsi" w:hAnsiTheme="minorHAnsi"/>
          <w:szCs w:val="24"/>
        </w:rPr>
        <w:t> </w:t>
      </w:r>
      <w:r w:rsidRPr="00794D56">
        <w:rPr>
          <w:rFonts w:asciiTheme="minorHAnsi" w:hAnsiTheme="minorHAnsi"/>
          <w:szCs w:val="24"/>
        </w:rPr>
        <w:t xml:space="preserve">et </w:t>
      </w:r>
      <w:r w:rsidR="0094103A" w:rsidRPr="00794D56">
        <w:rPr>
          <w:rFonts w:asciiTheme="minorHAnsi" w:hAnsiTheme="minorHAnsi"/>
          <w:szCs w:val="24"/>
        </w:rPr>
        <w:t xml:space="preserve">le </w:t>
      </w:r>
      <w:r w:rsidRPr="00794D56">
        <w:rPr>
          <w:rFonts w:asciiTheme="minorHAnsi" w:hAnsiTheme="minorHAnsi"/>
          <w:szCs w:val="24"/>
        </w:rPr>
        <w:t xml:space="preserve">5 </w:t>
      </w:r>
      <w:r w:rsidR="0094103A" w:rsidRPr="00794D56">
        <w:rPr>
          <w:rFonts w:asciiTheme="minorHAnsi" w:hAnsiTheme="minorHAnsi"/>
          <w:szCs w:val="24"/>
        </w:rPr>
        <w:t>février 2016</w:t>
      </w:r>
      <w:r w:rsidRPr="00794D56">
        <w:rPr>
          <w:rFonts w:asciiTheme="minorHAnsi" w:hAnsiTheme="minorHAnsi"/>
          <w:szCs w:val="24"/>
        </w:rPr>
        <w:t xml:space="preserve">. Le </w:t>
      </w:r>
      <w:r w:rsidR="0094103A" w:rsidRPr="00794D56">
        <w:rPr>
          <w:rFonts w:asciiTheme="minorHAnsi" w:hAnsiTheme="minorHAnsi"/>
          <w:szCs w:val="24"/>
        </w:rPr>
        <w:t xml:space="preserve">2, 3 et </w:t>
      </w:r>
      <w:r w:rsidRPr="00794D56">
        <w:rPr>
          <w:rFonts w:asciiTheme="minorHAnsi" w:hAnsiTheme="minorHAnsi"/>
          <w:szCs w:val="24"/>
        </w:rPr>
        <w:t>4</w:t>
      </w:r>
      <w:r w:rsidR="0094103A" w:rsidRPr="00794D56">
        <w:rPr>
          <w:rFonts w:asciiTheme="minorHAnsi" w:hAnsiTheme="minorHAnsi"/>
          <w:szCs w:val="24"/>
        </w:rPr>
        <w:t xml:space="preserve"> février</w:t>
      </w:r>
      <w:r w:rsidRPr="00794D56">
        <w:rPr>
          <w:rFonts w:asciiTheme="minorHAnsi" w:hAnsiTheme="minorHAnsi"/>
          <w:szCs w:val="24"/>
        </w:rPr>
        <w:t>, les Groupes du Rapporteur et les groupes ad hoc du GCNT se réuniront sans interprétation. Veuillez noter que celle-ci ne sera assurée que si un Etat Membre en fait la demande, en cochant la case correspondante sur le formulaire d'inscription ou en envoyant une demande par écrit au TSB.</w:t>
      </w:r>
      <w:r w:rsidR="0094103A" w:rsidRPr="00794D56">
        <w:rPr>
          <w:rFonts w:asciiTheme="minorHAnsi" w:hAnsiTheme="minorHAnsi"/>
          <w:szCs w:val="24"/>
        </w:rPr>
        <w:t xml:space="preserve"> Veuillez nous informer avant le 21 décembre 20</w:t>
      </w:r>
      <w:r w:rsidR="009D1B52" w:rsidRPr="00794D56">
        <w:rPr>
          <w:rFonts w:asciiTheme="minorHAnsi" w:hAnsiTheme="minorHAnsi"/>
          <w:szCs w:val="24"/>
        </w:rPr>
        <w:t>15 si vous souhaitez disposer d'un</w:t>
      </w:r>
      <w:r w:rsidR="0094103A" w:rsidRPr="00794D56">
        <w:rPr>
          <w:rFonts w:asciiTheme="minorHAnsi" w:hAnsiTheme="minorHAnsi"/>
          <w:szCs w:val="24"/>
        </w:rPr>
        <w:t xml:space="preserve"> service d'interprétation.</w:t>
      </w:r>
      <w:r w:rsidRPr="00794D56">
        <w:rPr>
          <w:rFonts w:asciiTheme="minorHAnsi" w:hAnsiTheme="minorHAnsi"/>
          <w:szCs w:val="24"/>
        </w:rPr>
        <w:t xml:space="preserve"> Il est impératif que ce délai soit respecté pour que le TSB puisse prendre les dispositions nécessaires.</w:t>
      </w:r>
    </w:p>
    <w:p w:rsidR="006E0E82" w:rsidRPr="00794D56" w:rsidRDefault="006E0E82" w:rsidP="00D0713B">
      <w:pPr>
        <w:rPr>
          <w:rFonts w:asciiTheme="minorHAnsi" w:hAnsiTheme="minorHAnsi"/>
          <w:szCs w:val="24"/>
        </w:rPr>
      </w:pPr>
      <w:r w:rsidRPr="00794D56">
        <w:rPr>
          <w:rFonts w:asciiTheme="minorHAnsi" w:hAnsiTheme="minorHAnsi"/>
          <w:szCs w:val="24"/>
        </w:rPr>
        <w:t xml:space="preserve">Concernant </w:t>
      </w:r>
      <w:r w:rsidRPr="00794D56">
        <w:rPr>
          <w:rFonts w:asciiTheme="minorHAnsi" w:hAnsiTheme="minorHAnsi"/>
          <w:b/>
          <w:bCs/>
          <w:szCs w:val="24"/>
        </w:rPr>
        <w:t>L</w:t>
      </w:r>
      <w:r w:rsidR="00C55110" w:rsidRPr="00794D56">
        <w:rPr>
          <w:rFonts w:asciiTheme="minorHAnsi" w:hAnsiTheme="minorHAnsi"/>
          <w:b/>
          <w:bCs/>
          <w:szCs w:val="24"/>
        </w:rPr>
        <w:t>'</w:t>
      </w:r>
      <w:r w:rsidRPr="00794D56">
        <w:rPr>
          <w:rFonts w:asciiTheme="minorHAnsi" w:hAnsiTheme="minorHAnsi"/>
          <w:b/>
          <w:bCs/>
          <w:szCs w:val="24"/>
        </w:rPr>
        <w:t>INTERPRETATION A DISTANCE DANS LES LANGUES OFFICIELLES DES NATIONS UNIES</w:t>
      </w:r>
      <w:r w:rsidRPr="00794D56">
        <w:rPr>
          <w:rFonts w:asciiTheme="minorHAnsi" w:hAnsiTheme="minorHAnsi"/>
          <w:szCs w:val="24"/>
        </w:rPr>
        <w:t xml:space="preserve">, voir sous </w:t>
      </w:r>
      <w:r w:rsidR="00C55110" w:rsidRPr="00794D56">
        <w:rPr>
          <w:rFonts w:asciiTheme="minorHAnsi" w:hAnsiTheme="minorHAnsi"/>
          <w:szCs w:val="24"/>
        </w:rPr>
        <w:t>"</w:t>
      </w:r>
      <w:r w:rsidRPr="00794D56">
        <w:rPr>
          <w:rFonts w:asciiTheme="minorHAnsi" w:hAnsiTheme="minorHAnsi"/>
          <w:b/>
          <w:bCs/>
          <w:szCs w:val="24"/>
        </w:rPr>
        <w:t>INTERPRETATION</w:t>
      </w:r>
      <w:r w:rsidR="00C55110" w:rsidRPr="00794D56">
        <w:rPr>
          <w:rFonts w:asciiTheme="minorHAnsi" w:hAnsiTheme="minorHAnsi"/>
          <w:szCs w:val="24"/>
        </w:rPr>
        <w:t>"</w:t>
      </w:r>
      <w:r w:rsidRPr="00794D56">
        <w:rPr>
          <w:rFonts w:asciiTheme="minorHAnsi" w:hAnsiTheme="minorHAnsi"/>
          <w:szCs w:val="24"/>
        </w:rPr>
        <w:t>.</w:t>
      </w:r>
    </w:p>
    <w:p w:rsidR="006E0E82" w:rsidRPr="00794D56" w:rsidRDefault="006E0E82" w:rsidP="009D1B52">
      <w:pPr>
        <w:spacing w:after="120"/>
        <w:ind w:right="-194"/>
        <w:rPr>
          <w:rFonts w:asciiTheme="minorHAnsi" w:hAnsiTheme="minorHAnsi"/>
          <w:szCs w:val="24"/>
        </w:rPr>
      </w:pPr>
      <w:r w:rsidRPr="00794D56">
        <w:rPr>
          <w:rFonts w:asciiTheme="minorHAnsi" w:hAnsiTheme="minorHAnsi"/>
          <w:b/>
          <w:bCs/>
          <w:szCs w:val="24"/>
        </w:rPr>
        <w:t>SOUS-TITRAGE</w:t>
      </w:r>
      <w:r w:rsidRPr="00794D56">
        <w:rPr>
          <w:rFonts w:asciiTheme="minorHAnsi" w:hAnsiTheme="minorHAnsi"/>
          <w:szCs w:val="24"/>
        </w:rPr>
        <w:t xml:space="preserve">: Un sous-titrage en temps réel du canal audio anglais </w:t>
      </w:r>
      <w:r w:rsidR="009D1B52" w:rsidRPr="00794D56">
        <w:rPr>
          <w:rFonts w:asciiTheme="minorHAnsi" w:hAnsiTheme="minorHAnsi"/>
          <w:szCs w:val="24"/>
        </w:rPr>
        <w:t>sera</w:t>
      </w:r>
      <w:r w:rsidRPr="00794D56">
        <w:rPr>
          <w:rFonts w:asciiTheme="minorHAnsi" w:hAnsiTheme="minorHAnsi"/>
          <w:szCs w:val="24"/>
        </w:rPr>
        <w:t xml:space="preserve"> assuré sur écran</w:t>
      </w:r>
      <w:r w:rsidR="0094103A" w:rsidRPr="00794D56">
        <w:rPr>
          <w:rFonts w:asciiTheme="minorHAnsi" w:hAnsiTheme="minorHAnsi"/>
          <w:szCs w:val="24"/>
        </w:rPr>
        <w:t xml:space="preserve"> pendant les séances plénières du GCNT, </w:t>
      </w:r>
      <w:proofErr w:type="gramStart"/>
      <w:r w:rsidR="0094103A" w:rsidRPr="00794D56">
        <w:rPr>
          <w:rFonts w:asciiTheme="minorHAnsi" w:hAnsiTheme="minorHAnsi"/>
          <w:szCs w:val="24"/>
        </w:rPr>
        <w:t>les 1er</w:t>
      </w:r>
      <w:proofErr w:type="gramEnd"/>
      <w:r w:rsidR="0094103A" w:rsidRPr="00794D56">
        <w:rPr>
          <w:rFonts w:asciiTheme="minorHAnsi" w:hAnsiTheme="minorHAnsi"/>
          <w:szCs w:val="24"/>
        </w:rPr>
        <w:t xml:space="preserve"> et 5 février 201</w:t>
      </w:r>
      <w:r w:rsidR="002D64B7" w:rsidRPr="00794D56">
        <w:rPr>
          <w:rFonts w:asciiTheme="minorHAnsi" w:hAnsiTheme="minorHAnsi"/>
          <w:szCs w:val="24"/>
        </w:rPr>
        <w:t>6</w:t>
      </w:r>
      <w:r w:rsidRPr="00794D56">
        <w:rPr>
          <w:rFonts w:asciiTheme="minorHAnsi" w:hAnsiTheme="minorHAnsi"/>
          <w:szCs w:val="24"/>
        </w:rPr>
        <w:t>.</w:t>
      </w:r>
    </w:p>
    <w:p w:rsidR="006E0E82" w:rsidRPr="00794D56" w:rsidRDefault="006E0E82" w:rsidP="006E0E82">
      <w:pPr>
        <w:spacing w:after="120"/>
        <w:rPr>
          <w:rFonts w:asciiTheme="minorHAnsi" w:eastAsia="SimSun" w:hAnsiTheme="minorHAnsi"/>
          <w:b/>
          <w:bCs/>
          <w:szCs w:val="24"/>
          <w:lang w:eastAsia="zh-CN"/>
        </w:rPr>
      </w:pPr>
      <w:r w:rsidRPr="00794D56">
        <w:rPr>
          <w:rFonts w:asciiTheme="minorHAnsi" w:eastAsia="SimSun" w:hAnsiTheme="minorHAnsi"/>
          <w:b/>
          <w:bCs/>
          <w:szCs w:val="24"/>
          <w:lang w:eastAsia="zh-CN"/>
        </w:rPr>
        <w:t>DIFFUSION SUR LE WEB</w:t>
      </w:r>
      <w:r w:rsidRPr="00794D56">
        <w:rPr>
          <w:rFonts w:asciiTheme="minorHAnsi" w:eastAsia="SimSun" w:hAnsiTheme="minorHAnsi"/>
          <w:szCs w:val="24"/>
          <w:lang w:eastAsia="zh-CN"/>
        </w:rPr>
        <w:t xml:space="preserve">: Elle vous permet d'écouter </w:t>
      </w:r>
      <w:r w:rsidRPr="00794D56">
        <w:rPr>
          <w:rFonts w:asciiTheme="minorHAnsi" w:hAnsiTheme="minorHAnsi"/>
          <w:szCs w:val="24"/>
        </w:rPr>
        <w:t xml:space="preserve">en temps réel ou ultérieurement </w:t>
      </w:r>
      <w:r w:rsidRPr="00794D56">
        <w:rPr>
          <w:rFonts w:asciiTheme="minorHAnsi" w:eastAsia="SimSun" w:hAnsiTheme="minorHAnsi"/>
          <w:szCs w:val="24"/>
          <w:lang w:eastAsia="zh-CN"/>
        </w:rPr>
        <w:t xml:space="preserve">n'importe quel canal audio d'interprétation </w:t>
      </w:r>
      <w:r w:rsidRPr="00794D56">
        <w:rPr>
          <w:rFonts w:asciiTheme="minorHAnsi" w:hAnsiTheme="minorHAnsi"/>
          <w:szCs w:val="24"/>
        </w:rPr>
        <w:t>(la diffusion sur le web est archivée). Aucun des documents et des exposés n'est visible, et aucune intervention n'est possible.</w:t>
      </w:r>
    </w:p>
    <w:p w:rsidR="006E0E82" w:rsidRPr="00794D56" w:rsidRDefault="006E0E82" w:rsidP="006E0E82">
      <w:pPr>
        <w:rPr>
          <w:rFonts w:asciiTheme="minorHAnsi" w:hAnsiTheme="minorHAnsi"/>
          <w:szCs w:val="24"/>
        </w:rPr>
      </w:pPr>
      <w:r w:rsidRPr="00794D56">
        <w:rPr>
          <w:rFonts w:asciiTheme="minorHAnsi" w:hAnsiTheme="minorHAnsi"/>
          <w:b/>
          <w:bCs/>
          <w:szCs w:val="24"/>
        </w:rPr>
        <w:t>RÉUNIONS SANS PAPIER</w:t>
      </w:r>
      <w:r w:rsidRPr="00794D56">
        <w:rPr>
          <w:rFonts w:asciiTheme="minorHAnsi" w:hAnsiTheme="minorHAnsi"/>
          <w:bCs/>
          <w:szCs w:val="24"/>
        </w:rPr>
        <w:t>:</w:t>
      </w:r>
      <w:r w:rsidRPr="00794D56">
        <w:rPr>
          <w:rFonts w:asciiTheme="minorHAnsi" w:hAnsiTheme="minorHAnsi"/>
          <w:b/>
          <w:bCs/>
          <w:szCs w:val="24"/>
        </w:rPr>
        <w:t xml:space="preserve"> </w:t>
      </w:r>
      <w:r w:rsidRPr="00794D56">
        <w:rPr>
          <w:rFonts w:asciiTheme="minorHAnsi" w:hAnsiTheme="minorHAnsi"/>
          <w:szCs w:val="24"/>
        </w:rPr>
        <w:t>En accord avec le Président du GCNT, M. Bruce Gracie, la réunion se déroulera sans document papier.</w:t>
      </w:r>
    </w:p>
    <w:p w:rsidR="006E0E82" w:rsidRPr="00794D56" w:rsidRDefault="006E0E82" w:rsidP="006E0E82">
      <w:pPr>
        <w:spacing w:after="120"/>
        <w:rPr>
          <w:rFonts w:asciiTheme="minorHAnsi" w:hAnsiTheme="minorHAnsi"/>
          <w:szCs w:val="24"/>
        </w:rPr>
      </w:pPr>
      <w:r w:rsidRPr="00794D56">
        <w:rPr>
          <w:rFonts w:asciiTheme="minorHAnsi" w:hAnsiTheme="minorHAnsi"/>
          <w:szCs w:val="24"/>
        </w:rPr>
        <w:t xml:space="preserve">Des équipements de </w:t>
      </w:r>
      <w:r w:rsidRPr="00794D56">
        <w:rPr>
          <w:rFonts w:asciiTheme="minorHAnsi" w:hAnsiTheme="minorHAnsi"/>
          <w:b/>
          <w:bCs/>
          <w:szCs w:val="24"/>
        </w:rPr>
        <w:t xml:space="preserve">RÉSEAU LOCAL SANS FIL </w:t>
      </w:r>
      <w:r w:rsidRPr="00794D56">
        <w:rPr>
          <w:rFonts w:asciiTheme="minorHAnsi" w:hAnsiTheme="minorHAnsi"/>
          <w:szCs w:val="24"/>
        </w:rPr>
        <w:t>sont à la disposition des délégués dans toutes les salles de réunion de l'UIT et dans le bâtiment du CICG (Centre international de conférences de Genève). Vous trouverez de plus amples renseignements sur le site web de l'UIT-T (</w:t>
      </w:r>
      <w:hyperlink r:id="rId13" w:history="1">
        <w:r w:rsidRPr="00794D56">
          <w:rPr>
            <w:rStyle w:val="Hyperlink"/>
            <w:rFonts w:asciiTheme="minorHAnsi" w:hAnsiTheme="minorHAnsi"/>
            <w:szCs w:val="24"/>
          </w:rPr>
          <w:t>http://www.itu.int/ITU-T/edh/faqs-support.html</w:t>
        </w:r>
      </w:hyperlink>
      <w:r w:rsidRPr="00794D56">
        <w:rPr>
          <w:rFonts w:asciiTheme="minorHAnsi" w:hAnsiTheme="minorHAnsi"/>
          <w:szCs w:val="24"/>
        </w:rPr>
        <w:t xml:space="preserve">). </w:t>
      </w:r>
    </w:p>
    <w:p w:rsidR="006E0E82" w:rsidRPr="00794D56" w:rsidRDefault="006E0E82" w:rsidP="006E0E82">
      <w:pPr>
        <w:spacing w:after="120"/>
        <w:rPr>
          <w:rFonts w:asciiTheme="minorHAnsi" w:hAnsiTheme="minorHAnsi"/>
          <w:color w:val="000000"/>
          <w:szCs w:val="24"/>
        </w:rPr>
      </w:pPr>
      <w:r w:rsidRPr="00794D56">
        <w:rPr>
          <w:rFonts w:asciiTheme="minorHAnsi" w:hAnsiTheme="minorHAnsi"/>
          <w:b/>
          <w:bCs/>
          <w:color w:val="000000"/>
          <w:szCs w:val="24"/>
        </w:rPr>
        <w:t>Des CONSIGNES électroniques</w:t>
      </w:r>
      <w:r w:rsidRPr="00794D56">
        <w:rPr>
          <w:rFonts w:asciiTheme="minorHAnsi" w:hAnsiTheme="minorHAnsi"/>
          <w:color w:val="000000"/>
          <w:szCs w:val="24"/>
        </w:rPr>
        <w:t xml:space="preserve"> sont mises à disposition au rez-de-chaussée du bâtiment Montbrillant. Le casier s'ouvre et se ferme au moyen du badge RFID de l'UIT remis aux participants enregistrés. Votre casier n'est disponible que pendant la durée de la réunion à laquelle vous participez; veuillez donc le libérer avant 23 h 59 le dernier jour de la réunion.</w:t>
      </w:r>
    </w:p>
    <w:p w:rsidR="006E0E82" w:rsidRPr="00794D56" w:rsidRDefault="006E0E82" w:rsidP="006E0E82">
      <w:pPr>
        <w:spacing w:after="120"/>
        <w:rPr>
          <w:rFonts w:asciiTheme="minorHAnsi" w:hAnsiTheme="minorHAnsi"/>
          <w:color w:val="000000"/>
          <w:szCs w:val="24"/>
        </w:rPr>
      </w:pPr>
      <w:r w:rsidRPr="00794D56">
        <w:rPr>
          <w:rFonts w:asciiTheme="minorHAnsi" w:hAnsiTheme="minorHAnsi"/>
          <w:b/>
          <w:bCs/>
          <w:color w:val="000000"/>
          <w:szCs w:val="24"/>
        </w:rPr>
        <w:lastRenderedPageBreak/>
        <w:t>Prêt d</w:t>
      </w:r>
      <w:r w:rsidR="00C55110" w:rsidRPr="00794D56">
        <w:rPr>
          <w:rFonts w:asciiTheme="minorHAnsi" w:hAnsiTheme="minorHAnsi"/>
          <w:b/>
          <w:bCs/>
          <w:color w:val="000000"/>
          <w:szCs w:val="24"/>
        </w:rPr>
        <w:t>'</w:t>
      </w:r>
      <w:r w:rsidRPr="00794D56">
        <w:rPr>
          <w:rFonts w:asciiTheme="minorHAnsi" w:hAnsiTheme="minorHAnsi"/>
          <w:b/>
          <w:bCs/>
          <w:color w:val="000000"/>
          <w:szCs w:val="24"/>
        </w:rPr>
        <w:t>ordinateurs portables</w:t>
      </w:r>
      <w:r w:rsidR="00C55110" w:rsidRPr="00794D56">
        <w:rPr>
          <w:rFonts w:asciiTheme="minorHAnsi" w:hAnsiTheme="minorHAnsi"/>
          <w:color w:val="000000"/>
          <w:szCs w:val="24"/>
        </w:rPr>
        <w:t>:</w:t>
      </w:r>
      <w:r w:rsidRPr="00794D56">
        <w:rPr>
          <w:rFonts w:asciiTheme="minorHAnsi" w:hAnsiTheme="minorHAnsi"/>
          <w:color w:val="000000"/>
          <w:szCs w:val="24"/>
        </w:rPr>
        <w:t xml:space="preserve"> Le Service d</w:t>
      </w:r>
      <w:r w:rsidR="00C55110" w:rsidRPr="00794D56">
        <w:rPr>
          <w:rFonts w:asciiTheme="minorHAnsi" w:hAnsiTheme="minorHAnsi"/>
          <w:color w:val="000000"/>
          <w:szCs w:val="24"/>
        </w:rPr>
        <w:t>'</w:t>
      </w:r>
      <w:r w:rsidRPr="00794D56">
        <w:rPr>
          <w:rFonts w:asciiTheme="minorHAnsi" w:hAnsiTheme="minorHAnsi"/>
          <w:color w:val="000000"/>
          <w:szCs w:val="24"/>
        </w:rPr>
        <w:t>assistance informatique de l</w:t>
      </w:r>
      <w:r w:rsidR="00C55110" w:rsidRPr="00794D56">
        <w:rPr>
          <w:rFonts w:asciiTheme="minorHAnsi" w:hAnsiTheme="minorHAnsi"/>
          <w:color w:val="000000"/>
          <w:szCs w:val="24"/>
        </w:rPr>
        <w:t>'</w:t>
      </w:r>
      <w:r w:rsidRPr="00794D56">
        <w:rPr>
          <w:rFonts w:asciiTheme="minorHAnsi" w:hAnsiTheme="minorHAnsi"/>
          <w:color w:val="000000"/>
          <w:szCs w:val="24"/>
        </w:rPr>
        <w:t>UIT (</w:t>
      </w:r>
      <w:hyperlink r:id="rId14" w:history="1">
        <w:r w:rsidR="0094103A" w:rsidRPr="00794D56">
          <w:rPr>
            <w:rStyle w:val="Hyperlink"/>
            <w:rFonts w:asciiTheme="minorHAnsi" w:hAnsiTheme="minorHAnsi"/>
            <w:szCs w:val="24"/>
          </w:rPr>
          <w:t>servicedesk@itu.int</w:t>
        </w:r>
      </w:hyperlink>
      <w:r w:rsidRPr="00794D56">
        <w:rPr>
          <w:rFonts w:asciiTheme="minorHAnsi" w:hAnsiTheme="minorHAnsi"/>
          <w:color w:val="000000"/>
          <w:szCs w:val="24"/>
        </w:rPr>
        <w:t>)</w:t>
      </w:r>
      <w:r w:rsidR="00C55110" w:rsidRPr="00794D56">
        <w:rPr>
          <w:rFonts w:asciiTheme="minorHAnsi" w:hAnsiTheme="minorHAnsi"/>
          <w:color w:val="000000"/>
          <w:szCs w:val="24"/>
        </w:rPr>
        <w:t xml:space="preserve"> </w:t>
      </w:r>
      <w:r w:rsidRPr="00794D56">
        <w:rPr>
          <w:rFonts w:asciiTheme="minorHAnsi" w:hAnsiTheme="minorHAnsi"/>
          <w:color w:val="000000"/>
          <w:szCs w:val="24"/>
        </w:rPr>
        <w:t>a prévu un nombre limité d</w:t>
      </w:r>
      <w:r w:rsidR="00C55110" w:rsidRPr="00794D56">
        <w:rPr>
          <w:rFonts w:asciiTheme="minorHAnsi" w:hAnsiTheme="minorHAnsi"/>
          <w:color w:val="000000"/>
          <w:szCs w:val="24"/>
        </w:rPr>
        <w:t>'</w:t>
      </w:r>
      <w:r w:rsidRPr="00794D56">
        <w:rPr>
          <w:rFonts w:asciiTheme="minorHAnsi" w:hAnsiTheme="minorHAnsi"/>
          <w:color w:val="000000"/>
          <w:szCs w:val="24"/>
        </w:rPr>
        <w:t>ordinateurs portables, prêtés dans l</w:t>
      </w:r>
      <w:r w:rsidR="00C55110" w:rsidRPr="00794D56">
        <w:rPr>
          <w:rFonts w:asciiTheme="minorHAnsi" w:hAnsiTheme="minorHAnsi"/>
          <w:color w:val="000000"/>
          <w:szCs w:val="24"/>
        </w:rPr>
        <w:t>'</w:t>
      </w:r>
      <w:r w:rsidRPr="00794D56">
        <w:rPr>
          <w:rFonts w:asciiTheme="minorHAnsi" w:hAnsiTheme="minorHAnsi"/>
          <w:color w:val="000000"/>
          <w:szCs w:val="24"/>
        </w:rPr>
        <w:t>ordre d</w:t>
      </w:r>
      <w:r w:rsidR="00C55110" w:rsidRPr="00794D56">
        <w:rPr>
          <w:rFonts w:asciiTheme="minorHAnsi" w:hAnsiTheme="minorHAnsi"/>
          <w:color w:val="000000"/>
          <w:szCs w:val="24"/>
        </w:rPr>
        <w:t>'</w:t>
      </w:r>
      <w:r w:rsidRPr="00794D56">
        <w:rPr>
          <w:rFonts w:asciiTheme="minorHAnsi" w:hAnsiTheme="minorHAnsi"/>
          <w:color w:val="000000"/>
          <w:szCs w:val="24"/>
        </w:rPr>
        <w:t>arrivée des demandes aux délégués qui n</w:t>
      </w:r>
      <w:r w:rsidR="00C55110" w:rsidRPr="00794D56">
        <w:rPr>
          <w:rFonts w:asciiTheme="minorHAnsi" w:hAnsiTheme="minorHAnsi"/>
          <w:color w:val="000000"/>
          <w:szCs w:val="24"/>
        </w:rPr>
        <w:t>'</w:t>
      </w:r>
      <w:r w:rsidRPr="00794D56">
        <w:rPr>
          <w:rFonts w:asciiTheme="minorHAnsi" w:hAnsiTheme="minorHAnsi"/>
          <w:color w:val="000000"/>
          <w:szCs w:val="24"/>
        </w:rPr>
        <w:t>en ont pas.</w:t>
      </w:r>
    </w:p>
    <w:p w:rsidR="006E0E82" w:rsidRPr="00794D56" w:rsidRDefault="006E0E82" w:rsidP="006E0E82">
      <w:pPr>
        <w:rPr>
          <w:rFonts w:asciiTheme="minorHAnsi" w:hAnsiTheme="minorHAnsi"/>
          <w:szCs w:val="24"/>
        </w:rPr>
      </w:pPr>
      <w:r w:rsidRPr="00794D56">
        <w:rPr>
          <w:rFonts w:asciiTheme="minorHAnsi" w:hAnsiTheme="minorHAnsi"/>
          <w:b/>
          <w:bCs/>
          <w:szCs w:val="24"/>
        </w:rPr>
        <w:t>IMPRIMANTES</w:t>
      </w:r>
      <w:r w:rsidRPr="00794D56">
        <w:rPr>
          <w:rFonts w:asciiTheme="minorHAnsi" w:hAnsiTheme="minorHAnsi"/>
          <w:bCs/>
          <w:szCs w:val="24"/>
        </w:rPr>
        <w:t>:</w:t>
      </w:r>
      <w:r w:rsidRPr="00794D56">
        <w:rPr>
          <w:rFonts w:asciiTheme="minorHAnsi" w:hAnsiTheme="minorHAnsi"/>
          <w:szCs w:val="24"/>
        </w:rPr>
        <w:t xml:space="preserve"> Des </w:t>
      </w:r>
      <w:r w:rsidRPr="00794D56">
        <w:rPr>
          <w:rFonts w:asciiTheme="minorHAnsi" w:hAnsiTheme="minorHAnsi"/>
          <w:bCs/>
          <w:szCs w:val="24"/>
        </w:rPr>
        <w:t>imprimantes</w:t>
      </w:r>
      <w:r w:rsidRPr="00794D56">
        <w:rPr>
          <w:rFonts w:asciiTheme="minorHAnsi" w:hAnsiTheme="minorHAnsi"/>
          <w:szCs w:val="24"/>
        </w:rPr>
        <w:t xml:space="preserve"> sont disponibles au cybercafé situé au deuxième sous-sol de la Tour, au rez-de-chaussée</w:t>
      </w:r>
      <w:r w:rsidRPr="00794D56">
        <w:rPr>
          <w:rFonts w:asciiTheme="minorHAnsi" w:hAnsiTheme="minorHAnsi"/>
          <w:b/>
          <w:bCs/>
          <w:szCs w:val="24"/>
        </w:rPr>
        <w:t xml:space="preserve"> </w:t>
      </w:r>
      <w:r w:rsidRPr="00794D56">
        <w:rPr>
          <w:rFonts w:asciiTheme="minorHAnsi" w:hAnsiTheme="minorHAnsi"/>
          <w:szCs w:val="24"/>
        </w:rPr>
        <w:t xml:space="preserve">du bâtiment Montbrillant et près des principales salles de réunion. </w:t>
      </w:r>
    </w:p>
    <w:p w:rsidR="006E0E82" w:rsidRPr="00794D56" w:rsidRDefault="006E0E82" w:rsidP="00087455">
      <w:pPr>
        <w:widowControl w:val="0"/>
        <w:spacing w:before="100"/>
        <w:rPr>
          <w:rFonts w:asciiTheme="minorHAnsi" w:hAnsiTheme="minorHAnsi"/>
          <w:szCs w:val="24"/>
        </w:rPr>
      </w:pPr>
      <w:r w:rsidRPr="00794D56">
        <w:rPr>
          <w:rFonts w:asciiTheme="minorHAnsi" w:hAnsiTheme="minorHAnsi"/>
          <w:b/>
          <w:bCs/>
          <w:szCs w:val="24"/>
        </w:rPr>
        <w:t>IMPRESSION PAR COURRIER ÉLECTRONIQUE</w:t>
      </w:r>
      <w:r w:rsidRPr="00794D56">
        <w:rPr>
          <w:rFonts w:asciiTheme="minorHAnsi" w:hAnsiTheme="minorHAnsi"/>
          <w:szCs w:val="24"/>
        </w:rPr>
        <w:t>: Outre la méthode d'impression classique, employant les files d'attente, qui nécessite une installation sur l'ordinateur ou le dispositif de l'utilisateur, l'impression de documents par courrier électronique est maintenant possible ("e</w:t>
      </w:r>
      <w:r w:rsidRPr="00794D56">
        <w:rPr>
          <w:rFonts w:asciiTheme="minorHAnsi" w:hAnsiTheme="minorHAnsi"/>
          <w:szCs w:val="24"/>
        </w:rPr>
        <w:noBreakHyphen/>
      </w:r>
      <w:proofErr w:type="spellStart"/>
      <w:r w:rsidRPr="00794D56">
        <w:rPr>
          <w:rFonts w:asciiTheme="minorHAnsi" w:hAnsiTheme="minorHAnsi"/>
          <w:szCs w:val="24"/>
        </w:rPr>
        <w:t>print</w:t>
      </w:r>
      <w:proofErr w:type="spellEnd"/>
      <w:r w:rsidRPr="00794D56">
        <w:rPr>
          <w:rFonts w:asciiTheme="minorHAnsi" w:hAnsiTheme="minorHAnsi"/>
          <w:szCs w:val="24"/>
        </w:rPr>
        <w:t>"). La procédure consiste simplement à joindre les documents à imprimer à un message électronique et à envoyer celui-ci à l'adresse électronique de l'imprimante (de la forme </w:t>
      </w:r>
      <w:hyperlink r:id="rId15" w:history="1">
        <w:r w:rsidRPr="00794D56">
          <w:rPr>
            <w:rStyle w:val="Hyperlink"/>
            <w:rFonts w:asciiTheme="minorHAnsi" w:hAnsiTheme="minorHAnsi"/>
            <w:szCs w:val="24"/>
          </w:rPr>
          <w:t>nomdelimprimante@eprint.itu.int</w:t>
        </w:r>
      </w:hyperlink>
      <w:r w:rsidRPr="00794D56">
        <w:rPr>
          <w:rFonts w:asciiTheme="minorHAnsi" w:hAnsiTheme="minorHAnsi"/>
          <w:szCs w:val="24"/>
        </w:rPr>
        <w:t xml:space="preserve">). Aucune installation de pilote n'est nécessaire. Pour plus de précisions, veuillez consulter l'adresse suivante: </w:t>
      </w:r>
      <w:hyperlink r:id="rId16" w:history="1">
        <w:r w:rsidRPr="00794D56">
          <w:rPr>
            <w:rStyle w:val="Hyperlink"/>
            <w:rFonts w:asciiTheme="minorHAnsi" w:hAnsiTheme="minorHAnsi"/>
            <w:szCs w:val="24"/>
          </w:rPr>
          <w:t>http://itu.int/ITU-T/go/e-print</w:t>
        </w:r>
      </w:hyperlink>
      <w:r w:rsidRPr="00794D56">
        <w:rPr>
          <w:rFonts w:asciiTheme="minorHAnsi" w:hAnsiTheme="minorHAnsi"/>
          <w:szCs w:val="24"/>
        </w:rPr>
        <w:t>.</w:t>
      </w:r>
    </w:p>
    <w:p w:rsidR="006E0E82" w:rsidRPr="00794D56" w:rsidRDefault="006E0E82" w:rsidP="009D1B52">
      <w:pPr>
        <w:tabs>
          <w:tab w:val="left" w:pos="1418"/>
          <w:tab w:val="left" w:pos="1702"/>
          <w:tab w:val="left" w:pos="2160"/>
        </w:tabs>
        <w:spacing w:before="360" w:after="120"/>
        <w:ind w:right="91"/>
        <w:jc w:val="center"/>
        <w:rPr>
          <w:rFonts w:asciiTheme="minorHAnsi" w:hAnsiTheme="minorHAnsi"/>
          <w:b/>
          <w:bCs/>
          <w:szCs w:val="24"/>
        </w:rPr>
      </w:pPr>
      <w:r w:rsidRPr="00794D56">
        <w:rPr>
          <w:rFonts w:asciiTheme="minorHAnsi" w:hAnsiTheme="minorHAnsi"/>
          <w:b/>
          <w:bCs/>
          <w:szCs w:val="24"/>
        </w:rPr>
        <w:t>INSCRIPTION, NOUVEAUX DÉLÉGUÉS et BOURSES</w:t>
      </w:r>
    </w:p>
    <w:p w:rsidR="006E0E82" w:rsidRPr="00794D56" w:rsidRDefault="006E0E82" w:rsidP="009D1B52">
      <w:pPr>
        <w:rPr>
          <w:rFonts w:asciiTheme="minorHAnsi" w:hAnsiTheme="minorHAnsi"/>
          <w:szCs w:val="24"/>
        </w:rPr>
      </w:pPr>
      <w:r w:rsidRPr="00794D56">
        <w:rPr>
          <w:rFonts w:asciiTheme="minorHAnsi" w:hAnsiTheme="minorHAnsi"/>
          <w:b/>
          <w:bCs/>
          <w:szCs w:val="24"/>
        </w:rPr>
        <w:t>INSCRIPTION</w:t>
      </w:r>
      <w:r w:rsidRPr="00794D56">
        <w:rPr>
          <w:rFonts w:asciiTheme="minorHAnsi" w:hAnsiTheme="minorHAnsi"/>
          <w:bCs/>
          <w:szCs w:val="24"/>
        </w:rPr>
        <w:t>:</w:t>
      </w:r>
      <w:r w:rsidRPr="00794D56">
        <w:rPr>
          <w:rFonts w:asciiTheme="minorHAnsi" w:hAnsiTheme="minorHAnsi"/>
          <w:b/>
          <w:bCs/>
          <w:szCs w:val="24"/>
        </w:rPr>
        <w:t xml:space="preserve"> </w:t>
      </w:r>
      <w:r w:rsidRPr="00794D56">
        <w:rPr>
          <w:rFonts w:asciiTheme="minorHAnsi" w:hAnsiTheme="minorHAnsi"/>
          <w:szCs w:val="24"/>
        </w:rPr>
        <w:t>Afin de permettre au TSB de prendre les dispositions nécessaires, il est demandé aux coordonnateurs de bien vouloir faire parvenir par courrier électronique (</w:t>
      </w:r>
      <w:hyperlink r:id="rId17" w:history="1">
        <w:r w:rsidRPr="00794D56">
          <w:rPr>
            <w:rStyle w:val="Hyperlink"/>
            <w:rFonts w:asciiTheme="minorHAnsi" w:hAnsiTheme="minorHAnsi"/>
            <w:szCs w:val="24"/>
          </w:rPr>
          <w:t>tsbreg@itu.int</w:t>
        </w:r>
      </w:hyperlink>
      <w:r w:rsidRPr="00794D56">
        <w:rPr>
          <w:rFonts w:asciiTheme="minorHAnsi" w:hAnsiTheme="minorHAnsi"/>
          <w:szCs w:val="24"/>
        </w:rPr>
        <w:t xml:space="preserve">), par lettre ou par télécopie (+41 22 730 5853), </w:t>
      </w:r>
      <w:r w:rsidRPr="00794D56">
        <w:rPr>
          <w:rFonts w:asciiTheme="minorHAnsi" w:hAnsiTheme="minorHAnsi"/>
          <w:b/>
          <w:bCs/>
          <w:szCs w:val="24"/>
        </w:rPr>
        <w:t xml:space="preserve">au plus tard le </w:t>
      </w:r>
      <w:r w:rsidR="0094103A" w:rsidRPr="00794D56">
        <w:rPr>
          <w:rFonts w:asciiTheme="minorHAnsi" w:hAnsiTheme="minorHAnsi"/>
          <w:b/>
          <w:bCs/>
          <w:szCs w:val="24"/>
        </w:rPr>
        <w:t xml:space="preserve">4 </w:t>
      </w:r>
      <w:r w:rsidR="009D1B52" w:rsidRPr="00794D56">
        <w:rPr>
          <w:rFonts w:asciiTheme="minorHAnsi" w:hAnsiTheme="minorHAnsi"/>
          <w:b/>
          <w:bCs/>
          <w:szCs w:val="24"/>
        </w:rPr>
        <w:t>janvier</w:t>
      </w:r>
      <w:r w:rsidR="0094103A" w:rsidRPr="00794D56">
        <w:rPr>
          <w:rFonts w:asciiTheme="minorHAnsi" w:hAnsiTheme="minorHAnsi"/>
          <w:b/>
          <w:bCs/>
          <w:szCs w:val="24"/>
        </w:rPr>
        <w:t xml:space="preserve"> 2016</w:t>
      </w:r>
      <w:r w:rsidRPr="00794D56">
        <w:rPr>
          <w:rFonts w:asciiTheme="minorHAnsi" w:hAnsiTheme="minorHAnsi"/>
          <w:szCs w:val="24"/>
        </w:rPr>
        <w:t>, la liste des personnes qui représenteront les Administrations, Membres de Secteur, Associés, établissements universitaires, organisations régionales et/ou internationales ou autres entités. Les administrations sont invitées à indiquer également le nom du chef de délégation (et du chef adjoint, le cas échant).</w:t>
      </w:r>
    </w:p>
    <w:p w:rsidR="006E0E82" w:rsidRPr="00794D56" w:rsidRDefault="006E0E82" w:rsidP="0094103A">
      <w:pPr>
        <w:rPr>
          <w:rFonts w:asciiTheme="minorHAnsi" w:hAnsiTheme="minorHAnsi"/>
          <w:szCs w:val="24"/>
        </w:rPr>
      </w:pPr>
      <w:r w:rsidRPr="00794D56">
        <w:rPr>
          <w:rFonts w:asciiTheme="minorHAnsi" w:hAnsiTheme="minorHAnsi"/>
          <w:b/>
          <w:bCs/>
          <w:szCs w:val="24"/>
        </w:rPr>
        <w:t>Veuillez noter qu</w:t>
      </w:r>
      <w:r w:rsidR="00C55110" w:rsidRPr="00794D56">
        <w:rPr>
          <w:rFonts w:asciiTheme="minorHAnsi" w:hAnsiTheme="minorHAnsi"/>
          <w:b/>
          <w:bCs/>
          <w:szCs w:val="24"/>
        </w:rPr>
        <w:t>'</w:t>
      </w:r>
      <w:r w:rsidRPr="00794D56">
        <w:rPr>
          <w:rFonts w:asciiTheme="minorHAnsi" w:hAnsiTheme="minorHAnsi"/>
          <w:b/>
          <w:bCs/>
          <w:szCs w:val="24"/>
        </w:rPr>
        <w:t>il est demandé aux participants</w:t>
      </w:r>
      <w:r w:rsidR="0094103A" w:rsidRPr="00794D56">
        <w:rPr>
          <w:rFonts w:asciiTheme="minorHAnsi" w:hAnsiTheme="minorHAnsi"/>
          <w:b/>
          <w:bCs/>
          <w:szCs w:val="24"/>
        </w:rPr>
        <w:t xml:space="preserve"> </w:t>
      </w:r>
      <w:r w:rsidRPr="00794D56">
        <w:rPr>
          <w:rFonts w:asciiTheme="minorHAnsi" w:hAnsiTheme="minorHAnsi"/>
          <w:b/>
          <w:bCs/>
          <w:szCs w:val="24"/>
        </w:rPr>
        <w:t xml:space="preserve">de s'inscrire préalablement </w:t>
      </w:r>
      <w:r w:rsidRPr="00794D56">
        <w:rPr>
          <w:rFonts w:asciiTheme="minorHAnsi" w:hAnsiTheme="minorHAnsi"/>
          <w:b/>
          <w:bCs/>
          <w:i/>
          <w:iCs/>
          <w:szCs w:val="24"/>
        </w:rPr>
        <w:t>en ligne</w:t>
      </w:r>
      <w:r w:rsidRPr="00794D56">
        <w:rPr>
          <w:rFonts w:asciiTheme="minorHAnsi" w:hAnsiTheme="minorHAnsi"/>
          <w:b/>
          <w:bCs/>
          <w:szCs w:val="24"/>
        </w:rPr>
        <w:t xml:space="preserve"> sur le site web de l'UIT-T (</w:t>
      </w:r>
      <w:hyperlink r:id="rId18" w:history="1">
        <w:r w:rsidR="0094103A" w:rsidRPr="00794D56">
          <w:rPr>
            <w:rStyle w:val="Hyperlink"/>
            <w:rFonts w:asciiTheme="minorHAnsi" w:hAnsiTheme="minorHAnsi"/>
            <w:b/>
            <w:bCs/>
          </w:rPr>
          <w:t>http://www.itu.int/ITU-T/tsag/index.asp</w:t>
        </w:r>
      </w:hyperlink>
      <w:r w:rsidR="0094103A" w:rsidRPr="00794D56">
        <w:rPr>
          <w:b/>
          <w:bCs/>
        </w:rPr>
        <w:t>).</w:t>
      </w:r>
    </w:p>
    <w:p w:rsidR="0094103A" w:rsidRPr="00794D56" w:rsidRDefault="0094103A" w:rsidP="002F041C">
      <w:pPr>
        <w:spacing w:before="240"/>
        <w:rPr>
          <w:rFonts w:asciiTheme="minorHAnsi" w:hAnsiTheme="minorHAnsi"/>
          <w:szCs w:val="24"/>
        </w:rPr>
      </w:pPr>
      <w:r w:rsidRPr="00794D56">
        <w:rPr>
          <w:rFonts w:asciiTheme="minorHAnsi" w:hAnsiTheme="minorHAnsi"/>
          <w:szCs w:val="24"/>
        </w:rPr>
        <w:t xml:space="preserve">Les </w:t>
      </w:r>
      <w:r w:rsidRPr="00794D56">
        <w:rPr>
          <w:rFonts w:asciiTheme="minorHAnsi" w:hAnsiTheme="minorHAnsi"/>
          <w:b/>
          <w:bCs/>
          <w:szCs w:val="24"/>
        </w:rPr>
        <w:t>NOUVEAUX DÉLÉGUÉS</w:t>
      </w:r>
      <w:r w:rsidRPr="00794D56">
        <w:rPr>
          <w:rFonts w:asciiTheme="minorHAnsi" w:hAnsiTheme="minorHAnsi"/>
          <w:szCs w:val="24"/>
        </w:rPr>
        <w:t xml:space="preserve"> sont invités à suivre un </w:t>
      </w:r>
      <w:r w:rsidRPr="00794D56">
        <w:rPr>
          <w:rFonts w:asciiTheme="minorHAnsi" w:hAnsiTheme="minorHAnsi"/>
          <w:b/>
          <w:bCs/>
          <w:szCs w:val="24"/>
        </w:rPr>
        <w:t>PROGRAMME DE MENTORAT</w:t>
      </w:r>
      <w:r w:rsidRPr="00794D56">
        <w:rPr>
          <w:rFonts w:asciiTheme="minorHAnsi" w:hAnsiTheme="minorHAnsi"/>
          <w:szCs w:val="24"/>
        </w:rPr>
        <w:t xml:space="preserve"> comprenant une séance d'accueil et d'information après l'enregistrement, une visite guidée des locaux du siège de l'UIT et une présentation de l'UIT-T. Si vous souhaitez en bénéficier, veuillez contacter: </w:t>
      </w:r>
      <w:hyperlink r:id="rId19" w:history="1">
        <w:r w:rsidR="002F041C" w:rsidRPr="00794D56">
          <w:rPr>
            <w:rStyle w:val="Hyperlink"/>
            <w:rFonts w:asciiTheme="minorHAnsi" w:hAnsiTheme="minorHAnsi"/>
          </w:rPr>
          <w:t>ITU</w:t>
        </w:r>
        <w:r w:rsidR="002F041C" w:rsidRPr="00794D56">
          <w:rPr>
            <w:rStyle w:val="Hyperlink"/>
            <w:rFonts w:asciiTheme="minorHAnsi" w:hAnsiTheme="minorHAnsi"/>
          </w:rPr>
          <w:noBreakHyphen/>
          <w:t>Tmembership@itu.int</w:t>
        </w:r>
      </w:hyperlink>
      <w:r w:rsidRPr="00794D56">
        <w:rPr>
          <w:rFonts w:asciiTheme="minorHAnsi" w:hAnsiTheme="minorHAnsi"/>
          <w:szCs w:val="24"/>
        </w:rPr>
        <w:t>.</w:t>
      </w:r>
    </w:p>
    <w:p w:rsidR="006E0E82" w:rsidRPr="00794D56" w:rsidRDefault="006E0E82" w:rsidP="00F44761">
      <w:pPr>
        <w:rPr>
          <w:rFonts w:asciiTheme="minorHAnsi" w:hAnsiTheme="minorHAnsi"/>
          <w:szCs w:val="24"/>
        </w:rPr>
      </w:pPr>
      <w:r w:rsidRPr="00794D56">
        <w:rPr>
          <w:rFonts w:asciiTheme="minorHAnsi" w:hAnsiTheme="minorHAnsi"/>
          <w:b/>
          <w:bCs/>
          <w:szCs w:val="24"/>
        </w:rPr>
        <w:t>BOURSES</w:t>
      </w:r>
      <w:r w:rsidRPr="00794D56">
        <w:rPr>
          <w:rFonts w:asciiTheme="minorHAnsi" w:hAnsiTheme="minorHAnsi"/>
          <w:bCs/>
          <w:szCs w:val="24"/>
        </w:rPr>
        <w:t>:</w:t>
      </w:r>
      <w:r w:rsidRPr="00794D56">
        <w:rPr>
          <w:rFonts w:asciiTheme="minorHAnsi" w:hAnsiTheme="minorHAnsi"/>
          <w:b/>
          <w:bCs/>
          <w:szCs w:val="24"/>
        </w:rPr>
        <w:t xml:space="preserve"> </w:t>
      </w:r>
      <w:r w:rsidRPr="00794D56">
        <w:rPr>
          <w:rFonts w:asciiTheme="minorHAnsi" w:hAnsiTheme="minorHAnsi"/>
          <w:szCs w:val="24"/>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20" w:history="1">
        <w:r w:rsidR="00FA6B21" w:rsidRPr="00794D56">
          <w:rPr>
            <w:rStyle w:val="Hyperlink"/>
            <w:rFonts w:asciiTheme="minorHAnsi" w:hAnsiTheme="minorHAnsi"/>
            <w:szCs w:val="24"/>
          </w:rPr>
          <w:t>http://itu.int/en/ITU-T/info/Pages/resources.aspx</w:t>
        </w:r>
      </w:hyperlink>
      <w:r w:rsidRPr="00794D56">
        <w:rPr>
          <w:rFonts w:asciiTheme="minorHAnsi" w:hAnsiTheme="minorHAnsi"/>
          <w:szCs w:val="24"/>
        </w:rPr>
        <w:t xml:space="preserve">). Toute demande de bourse doit être agréée par l'Administration concernée de l'Etat Membre de l'UIT. Les demandes de bourse (établies à l'aide du </w:t>
      </w:r>
      <w:r w:rsidRPr="00794D56">
        <w:rPr>
          <w:rFonts w:asciiTheme="minorHAnsi" w:hAnsiTheme="minorHAnsi"/>
          <w:b/>
          <w:bCs/>
          <w:szCs w:val="24"/>
        </w:rPr>
        <w:t>Formulaire 1</w:t>
      </w:r>
      <w:r w:rsidRPr="00794D56">
        <w:rPr>
          <w:rFonts w:asciiTheme="minorHAnsi" w:hAnsiTheme="minorHAnsi"/>
          <w:szCs w:val="24"/>
        </w:rPr>
        <w:t xml:space="preserve"> ci</w:t>
      </w:r>
      <w:r w:rsidRPr="00794D56">
        <w:rPr>
          <w:rFonts w:asciiTheme="minorHAnsi" w:hAnsiTheme="minorHAnsi"/>
          <w:szCs w:val="24"/>
        </w:rPr>
        <w:noBreakHyphen/>
        <w:t>joint) doivent être retournées à l'UIT au plus tard le </w:t>
      </w:r>
      <w:r w:rsidRPr="00794D56">
        <w:rPr>
          <w:rFonts w:asciiTheme="minorHAnsi" w:hAnsiTheme="minorHAnsi"/>
          <w:b/>
          <w:bCs/>
          <w:szCs w:val="24"/>
        </w:rPr>
        <w:t xml:space="preserve">21 </w:t>
      </w:r>
      <w:r w:rsidR="004B765A" w:rsidRPr="00794D56">
        <w:rPr>
          <w:rFonts w:asciiTheme="minorHAnsi" w:hAnsiTheme="minorHAnsi"/>
          <w:b/>
          <w:bCs/>
          <w:szCs w:val="24"/>
        </w:rPr>
        <w:t xml:space="preserve">décembre </w:t>
      </w:r>
      <w:r w:rsidRPr="00794D56">
        <w:rPr>
          <w:rFonts w:asciiTheme="minorHAnsi" w:hAnsiTheme="minorHAnsi"/>
          <w:b/>
          <w:bCs/>
          <w:szCs w:val="24"/>
        </w:rPr>
        <w:t>2015</w:t>
      </w:r>
      <w:r w:rsidRPr="00794D56">
        <w:rPr>
          <w:rFonts w:asciiTheme="minorHAnsi" w:hAnsiTheme="minorHAnsi"/>
          <w:szCs w:val="24"/>
        </w:rPr>
        <w:t>. Veuillez noter que les critères sur la base desquels il est décidé d'attribuer une bourse sont les suivants: budget disponible au TSB; contributions fournies à la réunion par le demandeur; répartition équitable entre les pays et les régions; enfin, parité hommes-femmes.</w:t>
      </w:r>
    </w:p>
    <w:p w:rsidR="008014C4" w:rsidRPr="00794D56" w:rsidRDefault="006E0E82" w:rsidP="006E0E82">
      <w:pPr>
        <w:rPr>
          <w:rFonts w:asciiTheme="minorHAnsi" w:hAnsiTheme="minorHAnsi"/>
          <w:szCs w:val="24"/>
        </w:rPr>
      </w:pPr>
      <w:r w:rsidRPr="00794D56">
        <w:rPr>
          <w:rFonts w:asciiTheme="minorHAnsi" w:hAnsiTheme="minorHAnsi"/>
          <w:szCs w:val="24"/>
        </w:rPr>
        <w:t xml:space="preserve">Nous vous avisons que lorsque deux bourses partielles sont demandées, </w:t>
      </w:r>
      <w:r w:rsidRPr="00794D56">
        <w:rPr>
          <w:rFonts w:asciiTheme="minorHAnsi" w:hAnsiTheme="minorHAnsi"/>
          <w:szCs w:val="24"/>
          <w:u w:val="single"/>
        </w:rPr>
        <w:t>l</w:t>
      </w:r>
      <w:r w:rsidR="00C55110" w:rsidRPr="00794D56">
        <w:rPr>
          <w:rFonts w:asciiTheme="minorHAnsi" w:hAnsiTheme="minorHAnsi"/>
          <w:szCs w:val="24"/>
          <w:u w:val="single"/>
        </w:rPr>
        <w:t>'</w:t>
      </w:r>
      <w:r w:rsidRPr="00794D56">
        <w:rPr>
          <w:rFonts w:asciiTheme="minorHAnsi" w:hAnsiTheme="minorHAnsi"/>
          <w:szCs w:val="24"/>
          <w:u w:val="single"/>
        </w:rPr>
        <w:t>une au moins</w:t>
      </w:r>
      <w:r w:rsidRPr="00794D56">
        <w:rPr>
          <w:rFonts w:asciiTheme="minorHAnsi" w:hAnsiTheme="minorHAnsi"/>
          <w:szCs w:val="24"/>
        </w:rPr>
        <w:t xml:space="preserve"> doit être sollicitée pour un billet d</w:t>
      </w:r>
      <w:r w:rsidR="00C55110" w:rsidRPr="00794D56">
        <w:rPr>
          <w:rFonts w:asciiTheme="minorHAnsi" w:hAnsiTheme="minorHAnsi"/>
          <w:szCs w:val="24"/>
        </w:rPr>
        <w:t>'</w:t>
      </w:r>
      <w:r w:rsidRPr="00794D56">
        <w:rPr>
          <w:rFonts w:asciiTheme="minorHAnsi" w:hAnsiTheme="minorHAnsi"/>
          <w:szCs w:val="24"/>
        </w:rPr>
        <w:t>avion en classe économique.</w:t>
      </w:r>
    </w:p>
    <w:p w:rsidR="008014C4" w:rsidRPr="00794D56" w:rsidRDefault="008014C4">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794D56">
        <w:rPr>
          <w:rFonts w:asciiTheme="minorHAnsi" w:hAnsiTheme="minorHAnsi"/>
          <w:szCs w:val="24"/>
        </w:rPr>
        <w:br w:type="page"/>
      </w:r>
    </w:p>
    <w:p w:rsidR="006E0E82" w:rsidRPr="00794D56" w:rsidRDefault="006E0E82" w:rsidP="006E0E82">
      <w:pPr>
        <w:spacing w:after="120"/>
        <w:rPr>
          <w:rFonts w:asciiTheme="minorHAnsi" w:hAnsiTheme="minorHAnsi"/>
          <w:b/>
          <w:bCs/>
          <w:szCs w:val="24"/>
        </w:rPr>
      </w:pPr>
      <w:r w:rsidRPr="00794D56">
        <w:rPr>
          <w:rFonts w:asciiTheme="minorHAnsi" w:hAnsiTheme="minorHAnsi"/>
          <w:b/>
          <w:bCs/>
          <w:szCs w:val="24"/>
        </w:rPr>
        <w:lastRenderedPageBreak/>
        <w:t>PRINCIPALES ÉCHÉANCES (avant la réunion)</w:t>
      </w:r>
    </w:p>
    <w:tbl>
      <w:tblPr>
        <w:tblW w:w="0" w:type="auto"/>
        <w:tblLook w:val="04A0" w:firstRow="1" w:lastRow="0" w:firstColumn="1" w:lastColumn="0" w:noHBand="0" w:noVBand="1"/>
      </w:tblPr>
      <w:tblGrid>
        <w:gridCol w:w="2061"/>
        <w:gridCol w:w="2050"/>
        <w:gridCol w:w="5618"/>
      </w:tblGrid>
      <w:tr w:rsidR="006E0E82" w:rsidRPr="00794D56" w:rsidTr="001D4718">
        <w:tc>
          <w:tcPr>
            <w:tcW w:w="2061" w:type="dxa"/>
          </w:tcPr>
          <w:p w:rsidR="006E0E82" w:rsidRPr="00794D56" w:rsidRDefault="006E0E82" w:rsidP="00030FAA">
            <w:pPr>
              <w:pStyle w:val="Tabletext0"/>
              <w:rPr>
                <w:i/>
                <w:iCs/>
                <w:sz w:val="22"/>
                <w:szCs w:val="22"/>
                <w:lang w:val="fr-FR"/>
              </w:rPr>
            </w:pPr>
            <w:r w:rsidRPr="00794D56">
              <w:rPr>
                <w:i/>
                <w:iCs/>
                <w:sz w:val="22"/>
                <w:szCs w:val="22"/>
                <w:lang w:val="fr-FR"/>
              </w:rPr>
              <w:t>Deux mois avant la réunion</w:t>
            </w:r>
          </w:p>
        </w:tc>
        <w:tc>
          <w:tcPr>
            <w:tcW w:w="2050" w:type="dxa"/>
          </w:tcPr>
          <w:p w:rsidR="006E0E82" w:rsidRPr="00794D56" w:rsidRDefault="004B765A" w:rsidP="00030FAA">
            <w:pPr>
              <w:pStyle w:val="Tabletext0"/>
              <w:rPr>
                <w:i/>
                <w:iCs/>
                <w:sz w:val="22"/>
                <w:szCs w:val="22"/>
                <w:lang w:val="fr-FR"/>
              </w:rPr>
            </w:pPr>
            <w:r w:rsidRPr="00794D56">
              <w:rPr>
                <w:i/>
                <w:iCs/>
                <w:sz w:val="22"/>
                <w:szCs w:val="22"/>
                <w:lang w:val="fr-FR"/>
              </w:rPr>
              <w:t>1er décembre</w:t>
            </w:r>
            <w:r w:rsidR="006E0E82" w:rsidRPr="00794D56">
              <w:rPr>
                <w:i/>
                <w:iCs/>
                <w:sz w:val="22"/>
                <w:szCs w:val="22"/>
                <w:lang w:val="fr-FR"/>
              </w:rPr>
              <w:t xml:space="preserve"> 2015</w:t>
            </w:r>
            <w:r w:rsidR="002B721F" w:rsidRPr="00794D56">
              <w:rPr>
                <w:i/>
                <w:iCs/>
                <w:sz w:val="22"/>
                <w:szCs w:val="22"/>
                <w:lang w:val="fr-FR"/>
              </w:rPr>
              <w:t>:</w:t>
            </w:r>
          </w:p>
        </w:tc>
        <w:tc>
          <w:tcPr>
            <w:tcW w:w="5618" w:type="dxa"/>
          </w:tcPr>
          <w:p w:rsidR="006E0E82" w:rsidRPr="00794D56" w:rsidRDefault="006E0E82" w:rsidP="002B721F">
            <w:pPr>
              <w:pStyle w:val="Tabletext0"/>
              <w:ind w:left="284" w:hanging="284"/>
              <w:rPr>
                <w:sz w:val="22"/>
                <w:szCs w:val="22"/>
                <w:lang w:val="fr-FR"/>
              </w:rPr>
            </w:pPr>
            <w:r w:rsidRPr="00794D56">
              <w:rPr>
                <w:sz w:val="22"/>
                <w:szCs w:val="22"/>
                <w:lang w:val="fr-FR"/>
              </w:rPr>
              <w:t>–</w:t>
            </w:r>
            <w:r w:rsidRPr="00794D56">
              <w:rPr>
                <w:sz w:val="22"/>
                <w:szCs w:val="22"/>
                <w:lang w:val="fr-FR"/>
              </w:rPr>
              <w:tab/>
              <w:t>soumission des contributions dont la traduction est demandée</w:t>
            </w:r>
          </w:p>
        </w:tc>
      </w:tr>
      <w:tr w:rsidR="006E0E82" w:rsidRPr="00794D56" w:rsidTr="001D4718">
        <w:tc>
          <w:tcPr>
            <w:tcW w:w="2061" w:type="dxa"/>
            <w:hideMark/>
          </w:tcPr>
          <w:p w:rsidR="006E0E82" w:rsidRPr="00794D56" w:rsidRDefault="006E0E82" w:rsidP="00030FAA">
            <w:pPr>
              <w:pStyle w:val="Tabletext0"/>
              <w:rPr>
                <w:i/>
                <w:iCs/>
                <w:sz w:val="22"/>
                <w:szCs w:val="22"/>
                <w:lang w:val="fr-FR"/>
              </w:rPr>
            </w:pPr>
            <w:r w:rsidRPr="00794D56">
              <w:rPr>
                <w:i/>
                <w:iCs/>
                <w:sz w:val="22"/>
                <w:szCs w:val="22"/>
                <w:lang w:val="fr-FR"/>
              </w:rPr>
              <w:t>Six semaines avant la réunion</w:t>
            </w:r>
          </w:p>
        </w:tc>
        <w:tc>
          <w:tcPr>
            <w:tcW w:w="2050" w:type="dxa"/>
            <w:hideMark/>
          </w:tcPr>
          <w:p w:rsidR="006E0E82" w:rsidRPr="00794D56" w:rsidRDefault="006E0E82" w:rsidP="004B765A">
            <w:pPr>
              <w:pStyle w:val="Tabletext0"/>
              <w:rPr>
                <w:i/>
                <w:iCs/>
                <w:sz w:val="22"/>
                <w:szCs w:val="22"/>
                <w:lang w:val="fr-FR"/>
              </w:rPr>
            </w:pPr>
            <w:r w:rsidRPr="00794D56">
              <w:rPr>
                <w:i/>
                <w:iCs/>
                <w:sz w:val="22"/>
                <w:szCs w:val="22"/>
                <w:lang w:val="fr-FR"/>
              </w:rPr>
              <w:t xml:space="preserve">21 </w:t>
            </w:r>
            <w:r w:rsidR="004B765A" w:rsidRPr="00794D56">
              <w:rPr>
                <w:i/>
                <w:iCs/>
                <w:sz w:val="22"/>
                <w:szCs w:val="22"/>
                <w:lang w:val="fr-FR"/>
              </w:rPr>
              <w:t>décembre</w:t>
            </w:r>
            <w:r w:rsidRPr="00794D56">
              <w:rPr>
                <w:i/>
                <w:iCs/>
                <w:sz w:val="22"/>
                <w:szCs w:val="22"/>
                <w:lang w:val="fr-FR"/>
              </w:rPr>
              <w:t xml:space="preserve"> 2015</w:t>
            </w:r>
            <w:r w:rsidR="002B721F" w:rsidRPr="00794D56">
              <w:rPr>
                <w:i/>
                <w:iCs/>
                <w:sz w:val="22"/>
                <w:szCs w:val="22"/>
                <w:lang w:val="fr-FR"/>
              </w:rPr>
              <w:t>:</w:t>
            </w:r>
          </w:p>
        </w:tc>
        <w:tc>
          <w:tcPr>
            <w:tcW w:w="5618" w:type="dxa"/>
            <w:hideMark/>
          </w:tcPr>
          <w:p w:rsidR="006E0E82" w:rsidRPr="00794D56" w:rsidRDefault="006E0E82" w:rsidP="00030FAA">
            <w:pPr>
              <w:pStyle w:val="Tabletext0"/>
              <w:rPr>
                <w:sz w:val="22"/>
                <w:szCs w:val="22"/>
                <w:lang w:val="fr-FR"/>
              </w:rPr>
            </w:pPr>
            <w:r w:rsidRPr="00794D56">
              <w:rPr>
                <w:sz w:val="22"/>
                <w:szCs w:val="22"/>
                <w:lang w:val="fr-FR"/>
              </w:rPr>
              <w:t>–</w:t>
            </w:r>
            <w:r w:rsidRPr="00794D56">
              <w:rPr>
                <w:sz w:val="22"/>
                <w:szCs w:val="22"/>
                <w:lang w:val="fr-FR"/>
              </w:rPr>
              <w:tab/>
              <w:t>demandes de bourses</w:t>
            </w:r>
          </w:p>
          <w:p w:rsidR="004B765A" w:rsidRPr="00794D56" w:rsidRDefault="004B765A" w:rsidP="00030FAA">
            <w:pPr>
              <w:pStyle w:val="Tabletext0"/>
              <w:rPr>
                <w:sz w:val="22"/>
                <w:szCs w:val="22"/>
                <w:lang w:val="fr-FR"/>
              </w:rPr>
            </w:pPr>
            <w:r w:rsidRPr="00794D56">
              <w:rPr>
                <w:sz w:val="22"/>
                <w:szCs w:val="22"/>
                <w:lang w:val="fr-FR"/>
              </w:rPr>
              <w:t>–</w:t>
            </w:r>
            <w:r w:rsidRPr="00794D56">
              <w:rPr>
                <w:sz w:val="22"/>
                <w:szCs w:val="22"/>
                <w:lang w:val="fr-FR"/>
              </w:rPr>
              <w:tab/>
              <w:t>demandes d'interprétation</w:t>
            </w:r>
          </w:p>
        </w:tc>
      </w:tr>
      <w:tr w:rsidR="006E0E82" w:rsidRPr="00794D56" w:rsidTr="001D4718">
        <w:tc>
          <w:tcPr>
            <w:tcW w:w="2061" w:type="dxa"/>
            <w:hideMark/>
          </w:tcPr>
          <w:p w:rsidR="006E0E82" w:rsidRPr="00794D56" w:rsidRDefault="004B765A" w:rsidP="00F44761">
            <w:pPr>
              <w:pStyle w:val="Tabletext0"/>
              <w:keepNext/>
              <w:keepLines/>
              <w:rPr>
                <w:i/>
                <w:iCs/>
                <w:sz w:val="22"/>
                <w:szCs w:val="22"/>
                <w:lang w:val="fr-FR"/>
              </w:rPr>
            </w:pPr>
            <w:r w:rsidRPr="00794D56">
              <w:rPr>
                <w:i/>
                <w:iCs/>
                <w:sz w:val="22"/>
                <w:szCs w:val="22"/>
                <w:lang w:val="fr-FR"/>
              </w:rPr>
              <w:t>Quatre semaines</w:t>
            </w:r>
            <w:r w:rsidR="006E0E82" w:rsidRPr="00794D56">
              <w:rPr>
                <w:i/>
                <w:iCs/>
                <w:sz w:val="22"/>
                <w:szCs w:val="22"/>
                <w:lang w:val="fr-FR"/>
              </w:rPr>
              <w:t xml:space="preserve"> avant la réunion:</w:t>
            </w:r>
          </w:p>
        </w:tc>
        <w:tc>
          <w:tcPr>
            <w:tcW w:w="2050" w:type="dxa"/>
            <w:hideMark/>
          </w:tcPr>
          <w:p w:rsidR="006E0E82" w:rsidRPr="00794D56" w:rsidRDefault="004B765A" w:rsidP="00F44761">
            <w:pPr>
              <w:pStyle w:val="Tabletext0"/>
              <w:keepNext/>
              <w:keepLines/>
              <w:rPr>
                <w:i/>
                <w:iCs/>
                <w:sz w:val="22"/>
                <w:szCs w:val="22"/>
                <w:lang w:val="fr-FR"/>
              </w:rPr>
            </w:pPr>
            <w:r w:rsidRPr="00794D56">
              <w:rPr>
                <w:i/>
                <w:iCs/>
                <w:sz w:val="22"/>
                <w:szCs w:val="22"/>
                <w:lang w:val="fr-FR"/>
              </w:rPr>
              <w:t>4 janvier 2016</w:t>
            </w:r>
            <w:r w:rsidR="002B721F" w:rsidRPr="00794D56">
              <w:rPr>
                <w:i/>
                <w:iCs/>
                <w:sz w:val="22"/>
                <w:szCs w:val="22"/>
                <w:lang w:val="fr-FR"/>
              </w:rPr>
              <w:t>:</w:t>
            </w:r>
          </w:p>
        </w:tc>
        <w:tc>
          <w:tcPr>
            <w:tcW w:w="5618" w:type="dxa"/>
            <w:hideMark/>
          </w:tcPr>
          <w:p w:rsidR="006E0E82" w:rsidRPr="00794D56" w:rsidRDefault="006E0E82" w:rsidP="00F44761">
            <w:pPr>
              <w:pStyle w:val="Tabletext0"/>
              <w:keepNext/>
              <w:keepLines/>
              <w:rPr>
                <w:sz w:val="22"/>
                <w:szCs w:val="22"/>
                <w:lang w:val="fr-FR"/>
              </w:rPr>
            </w:pPr>
            <w:r w:rsidRPr="00794D56">
              <w:rPr>
                <w:sz w:val="22"/>
                <w:szCs w:val="22"/>
                <w:lang w:val="fr-FR"/>
              </w:rPr>
              <w:t>–</w:t>
            </w:r>
            <w:r w:rsidRPr="00794D56">
              <w:rPr>
                <w:sz w:val="22"/>
                <w:szCs w:val="22"/>
                <w:lang w:val="fr-FR"/>
              </w:rPr>
              <w:tab/>
              <w:t>inscription préalable</w:t>
            </w:r>
          </w:p>
          <w:p w:rsidR="006E0E82" w:rsidRPr="00794D56" w:rsidRDefault="004B765A" w:rsidP="00F44761">
            <w:pPr>
              <w:pStyle w:val="Tabletext0"/>
              <w:keepNext/>
              <w:keepLines/>
              <w:rPr>
                <w:sz w:val="22"/>
                <w:szCs w:val="22"/>
                <w:lang w:val="fr-FR"/>
              </w:rPr>
            </w:pPr>
            <w:r w:rsidRPr="00794D56">
              <w:rPr>
                <w:sz w:val="22"/>
                <w:szCs w:val="22"/>
                <w:lang w:val="fr-FR"/>
              </w:rPr>
              <w:t>–</w:t>
            </w:r>
            <w:r w:rsidRPr="00794D56">
              <w:rPr>
                <w:sz w:val="22"/>
                <w:szCs w:val="22"/>
                <w:lang w:val="fr-FR"/>
              </w:rPr>
              <w:tab/>
              <w:t>demandes de visa</w:t>
            </w:r>
          </w:p>
        </w:tc>
      </w:tr>
      <w:tr w:rsidR="006E0E82" w:rsidRPr="00794D56" w:rsidTr="001D4718">
        <w:tc>
          <w:tcPr>
            <w:tcW w:w="2061" w:type="dxa"/>
            <w:hideMark/>
          </w:tcPr>
          <w:p w:rsidR="006E0E82" w:rsidRPr="00794D56" w:rsidRDefault="006E0E82" w:rsidP="00F44761">
            <w:pPr>
              <w:pStyle w:val="Tabletext0"/>
              <w:keepNext/>
              <w:keepLines/>
              <w:rPr>
                <w:i/>
                <w:iCs/>
                <w:sz w:val="22"/>
                <w:szCs w:val="22"/>
                <w:lang w:val="fr-FR"/>
              </w:rPr>
            </w:pPr>
            <w:r w:rsidRPr="00794D56">
              <w:rPr>
                <w:i/>
                <w:iCs/>
                <w:sz w:val="22"/>
                <w:szCs w:val="22"/>
                <w:lang w:val="fr-FR"/>
              </w:rPr>
              <w:t>12 jours calendaires avant la réunion</w:t>
            </w:r>
          </w:p>
        </w:tc>
        <w:tc>
          <w:tcPr>
            <w:tcW w:w="2050" w:type="dxa"/>
            <w:hideMark/>
          </w:tcPr>
          <w:p w:rsidR="006E0E82" w:rsidRPr="00794D56" w:rsidRDefault="004B765A" w:rsidP="00F44761">
            <w:pPr>
              <w:pStyle w:val="Tabletext0"/>
              <w:keepNext/>
              <w:keepLines/>
              <w:rPr>
                <w:i/>
                <w:iCs/>
                <w:sz w:val="22"/>
                <w:szCs w:val="22"/>
                <w:lang w:val="fr-FR"/>
              </w:rPr>
            </w:pPr>
            <w:r w:rsidRPr="00794D56">
              <w:rPr>
                <w:i/>
                <w:iCs/>
                <w:sz w:val="22"/>
                <w:szCs w:val="22"/>
                <w:lang w:val="fr-FR"/>
              </w:rPr>
              <w:t>19 janvier 2016</w:t>
            </w:r>
            <w:r w:rsidR="002B721F" w:rsidRPr="00794D56">
              <w:rPr>
                <w:i/>
                <w:iCs/>
                <w:sz w:val="22"/>
                <w:szCs w:val="22"/>
                <w:lang w:val="fr-FR"/>
              </w:rPr>
              <w:t>:</w:t>
            </w:r>
          </w:p>
        </w:tc>
        <w:tc>
          <w:tcPr>
            <w:tcW w:w="5618" w:type="dxa"/>
            <w:hideMark/>
          </w:tcPr>
          <w:p w:rsidR="006E0E82" w:rsidRPr="00794D56" w:rsidRDefault="00030FAA" w:rsidP="00F44761">
            <w:pPr>
              <w:pStyle w:val="Tabletext0"/>
              <w:keepNext/>
              <w:keepLines/>
              <w:rPr>
                <w:sz w:val="22"/>
                <w:szCs w:val="22"/>
                <w:lang w:val="fr-FR"/>
              </w:rPr>
            </w:pPr>
            <w:r w:rsidRPr="00794D56">
              <w:rPr>
                <w:sz w:val="22"/>
                <w:szCs w:val="22"/>
                <w:lang w:val="fr-FR"/>
              </w:rPr>
              <w:t>–</w:t>
            </w:r>
            <w:r w:rsidRPr="00794D56">
              <w:rPr>
                <w:sz w:val="22"/>
                <w:szCs w:val="22"/>
                <w:lang w:val="fr-FR"/>
              </w:rPr>
              <w:tab/>
            </w:r>
            <w:r w:rsidR="006E0E82" w:rsidRPr="00794D56">
              <w:rPr>
                <w:sz w:val="22"/>
                <w:szCs w:val="22"/>
                <w:lang w:val="fr-FR"/>
              </w:rPr>
              <w:t>dernier délai pour la soumission des contributions</w:t>
            </w:r>
          </w:p>
        </w:tc>
      </w:tr>
    </w:tbl>
    <w:p w:rsidR="006E0E82" w:rsidRPr="00794D56" w:rsidRDefault="006E0E82" w:rsidP="006E0E82">
      <w:pPr>
        <w:pStyle w:val="AnnexTitle"/>
        <w:keepNext w:val="0"/>
        <w:keepLines w:val="0"/>
        <w:spacing w:before="480"/>
        <w:rPr>
          <w:rFonts w:asciiTheme="minorHAnsi" w:hAnsiTheme="minorHAnsi"/>
          <w:szCs w:val="24"/>
        </w:rPr>
      </w:pPr>
      <w:r w:rsidRPr="00794D56">
        <w:rPr>
          <w:rFonts w:asciiTheme="minorHAnsi" w:hAnsiTheme="minorHAnsi"/>
          <w:szCs w:val="24"/>
        </w:rPr>
        <w:t>SÉJOUR À GENÈVE: HÔTELS ET VISAS</w:t>
      </w:r>
    </w:p>
    <w:p w:rsidR="006E0E82" w:rsidRPr="00794D56" w:rsidRDefault="006E0E82" w:rsidP="006E0E82">
      <w:pPr>
        <w:rPr>
          <w:rFonts w:asciiTheme="minorHAnsi" w:hAnsiTheme="minorHAnsi"/>
          <w:szCs w:val="24"/>
        </w:rPr>
      </w:pPr>
      <w:r w:rsidRPr="00794D56">
        <w:rPr>
          <w:rFonts w:asciiTheme="minorHAnsi" w:hAnsiTheme="minorHAnsi"/>
          <w:szCs w:val="24"/>
        </w:rPr>
        <w:t xml:space="preserve">Veuillez noter qu'un nouveau site web d'information pour les visiteurs est désormais disponible à l'adresse: </w:t>
      </w:r>
      <w:hyperlink r:id="rId21" w:history="1">
        <w:r w:rsidRPr="00794D56">
          <w:rPr>
            <w:rStyle w:val="Hyperlink"/>
            <w:rFonts w:asciiTheme="minorHAnsi" w:hAnsiTheme="minorHAnsi"/>
            <w:szCs w:val="24"/>
          </w:rPr>
          <w:t>http://www.itu.int/en/delegates-corner/</w:t>
        </w:r>
      </w:hyperlink>
      <w:r w:rsidRPr="00794D56">
        <w:rPr>
          <w:rFonts w:asciiTheme="minorHAnsi" w:hAnsiTheme="minorHAnsi"/>
          <w:szCs w:val="24"/>
        </w:rPr>
        <w:t xml:space="preserve">. </w:t>
      </w:r>
    </w:p>
    <w:p w:rsidR="006E0E82" w:rsidRPr="00794D56" w:rsidRDefault="006E0E82" w:rsidP="006E0E82">
      <w:pPr>
        <w:rPr>
          <w:rFonts w:asciiTheme="minorHAnsi" w:hAnsiTheme="minorHAnsi"/>
          <w:szCs w:val="24"/>
        </w:rPr>
      </w:pPr>
      <w:r w:rsidRPr="00794D56">
        <w:rPr>
          <w:rFonts w:asciiTheme="minorHAnsi" w:hAnsiTheme="minorHAnsi"/>
          <w:b/>
          <w:bCs/>
          <w:szCs w:val="24"/>
        </w:rPr>
        <w:t>HÔTELS</w:t>
      </w:r>
      <w:r w:rsidRPr="00794D56">
        <w:rPr>
          <w:rFonts w:asciiTheme="minorHAnsi" w:hAnsiTheme="minorHAnsi"/>
          <w:bCs/>
          <w:szCs w:val="24"/>
        </w:rPr>
        <w:t>:</w:t>
      </w:r>
      <w:r w:rsidRPr="00794D56">
        <w:rPr>
          <w:rFonts w:asciiTheme="minorHAnsi" w:hAnsiTheme="minorHAnsi"/>
          <w:szCs w:val="24"/>
        </w:rPr>
        <w:t xml:space="preserve"> A toutes fins utiles, vous trouverez un formulaire de réservation d'hôtel (</w:t>
      </w:r>
      <w:r w:rsidRPr="00794D56">
        <w:rPr>
          <w:rFonts w:asciiTheme="minorHAnsi" w:hAnsiTheme="minorHAnsi"/>
          <w:b/>
          <w:bCs/>
          <w:szCs w:val="24"/>
        </w:rPr>
        <w:t>Formulaire 2</w:t>
      </w:r>
      <w:r w:rsidRPr="00794D56">
        <w:rPr>
          <w:rFonts w:asciiTheme="minorHAnsi" w:hAnsiTheme="minorHAnsi"/>
          <w:szCs w:val="24"/>
        </w:rPr>
        <w:t>). Une liste des hôtels est donnée à l'adresse: </w:t>
      </w:r>
      <w:hyperlink r:id="rId22" w:history="1">
        <w:r w:rsidRPr="00794D56">
          <w:rPr>
            <w:rStyle w:val="Hyperlink"/>
            <w:rFonts w:asciiTheme="minorHAnsi" w:hAnsiTheme="minorHAnsi"/>
            <w:szCs w:val="24"/>
          </w:rPr>
          <w:t>http://www.itu.int/travel/</w:t>
        </w:r>
      </w:hyperlink>
    </w:p>
    <w:p w:rsidR="006D29DF" w:rsidRPr="00794D56" w:rsidRDefault="006E0E82" w:rsidP="006D29DF">
      <w:pPr>
        <w:tabs>
          <w:tab w:val="num" w:pos="0"/>
        </w:tabs>
        <w:spacing w:before="240"/>
        <w:rPr>
          <w:rStyle w:val="Hyperlink"/>
          <w:rFonts w:asciiTheme="minorHAnsi" w:hAnsiTheme="minorHAnsi"/>
          <w:szCs w:val="24"/>
        </w:rPr>
      </w:pPr>
      <w:r w:rsidRPr="00794D56">
        <w:rPr>
          <w:rFonts w:asciiTheme="minorHAnsi" w:hAnsiTheme="minorHAnsi"/>
          <w:b/>
          <w:bCs/>
          <w:szCs w:val="24"/>
        </w:rPr>
        <w:t>VISAS:</w:t>
      </w:r>
      <w:r w:rsidRPr="00794D56">
        <w:rPr>
          <w:rFonts w:asciiTheme="minorHAnsi" w:hAnsiTheme="minorHAnsi"/>
          <w:szCs w:val="24"/>
        </w:rPr>
        <w:t xml:space="preserve"> Nous vous rappelons que, pour les ressortissants de certains pays, l'entrée et le séjour, quelle qu'en soit la durée, sur le territoire de la Suisse sont soumis à l'obtention d'un visa. </w:t>
      </w:r>
      <w:r w:rsidRPr="00794D56">
        <w:rPr>
          <w:rFonts w:asciiTheme="minorHAnsi" w:hAnsiTheme="minorHAnsi"/>
          <w:b/>
          <w:bCs/>
          <w:szCs w:val="24"/>
        </w:rPr>
        <w:t>Ce visa doit être demandé au moins quatre (4) semaines avant le début de la réunion</w:t>
      </w:r>
      <w:r w:rsidRPr="00794D56">
        <w:rPr>
          <w:rFonts w:asciiTheme="minorHAnsi" w:hAnsiTheme="minorHAnsi"/>
          <w:szCs w:val="24"/>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w:t>
      </w:r>
      <w:r w:rsidRPr="00794D56">
        <w:rPr>
          <w:rFonts w:asciiTheme="minorHAnsi" w:hAnsiTheme="minorHAnsi"/>
          <w:b/>
          <w:bCs/>
          <w:szCs w:val="24"/>
        </w:rPr>
        <w:t>quatre</w:t>
      </w:r>
      <w:r w:rsidRPr="00794D56">
        <w:rPr>
          <w:rFonts w:asciiTheme="minorHAnsi" w:hAnsiTheme="minorHAnsi"/>
          <w:b/>
          <w:szCs w:val="24"/>
        </w:rPr>
        <w:t xml:space="preserve"> </w:t>
      </w:r>
      <w:r w:rsidRPr="00794D56">
        <w:rPr>
          <w:rFonts w:asciiTheme="minorHAnsi" w:hAnsiTheme="minorHAnsi"/>
          <w:szCs w:val="24"/>
        </w:rPr>
        <w:t>semaines susmentionnée. Cette demande doit préciser le nom et les fonctions, la date de naissance, le numéro ainsi que la date de délivrance et d'expiration du passeport de la (des) personne(s) pour laquelle (lesquelles) le (les) visa(s) est (sont) demandé(s)</w:t>
      </w:r>
      <w:r w:rsidRPr="00794D56">
        <w:rPr>
          <w:rStyle w:val="FootnoteReference"/>
          <w:rFonts w:asciiTheme="minorHAnsi" w:hAnsiTheme="minorHAnsi"/>
          <w:sz w:val="24"/>
          <w:szCs w:val="24"/>
        </w:rPr>
        <w:footnoteReference w:id="1"/>
      </w:r>
      <w:r w:rsidRPr="00794D56">
        <w:rPr>
          <w:rFonts w:asciiTheme="minorHAnsi" w:hAnsiTheme="minorHAnsi"/>
          <w:szCs w:val="24"/>
        </w:rPr>
        <w:t xml:space="preserve">, et être accompagnée d'une copie de la notification de confirmation d'inscription approuvée pour la réunion en question de l'UIT-T. Elle doit être envoyée au TSB, avec la mention </w:t>
      </w:r>
      <w:r w:rsidRPr="00794D56">
        <w:rPr>
          <w:rFonts w:asciiTheme="minorHAnsi" w:hAnsiTheme="minorHAnsi"/>
          <w:b/>
          <w:bCs/>
          <w:szCs w:val="24"/>
        </w:rPr>
        <w:t>"demande de visa"</w:t>
      </w:r>
      <w:r w:rsidRPr="00794D56">
        <w:rPr>
          <w:rFonts w:asciiTheme="minorHAnsi" w:hAnsiTheme="minorHAnsi"/>
          <w:szCs w:val="24"/>
        </w:rPr>
        <w:t>, par télécopie (N°: +41 22 730 5853) ou par courrier électronique (</w:t>
      </w:r>
      <w:hyperlink r:id="rId23" w:history="1">
        <w:r w:rsidRPr="00794D56">
          <w:rPr>
            <w:rStyle w:val="Hyperlink"/>
            <w:rFonts w:asciiTheme="minorHAnsi" w:hAnsiTheme="minorHAnsi"/>
            <w:szCs w:val="24"/>
          </w:rPr>
          <w:t>tsbreg@itu.int</w:t>
        </w:r>
      </w:hyperlink>
      <w:r w:rsidRPr="00794D56">
        <w:rPr>
          <w:rStyle w:val="Hyperlink"/>
          <w:rFonts w:asciiTheme="minorHAnsi" w:hAnsiTheme="minorHAnsi"/>
          <w:szCs w:val="24"/>
        </w:rPr>
        <w:t>).</w:t>
      </w:r>
    </w:p>
    <w:p w:rsidR="006D29DF" w:rsidRPr="00794D56" w:rsidRDefault="006D29DF">
      <w:pPr>
        <w:tabs>
          <w:tab w:val="clear" w:pos="794"/>
          <w:tab w:val="clear" w:pos="1191"/>
          <w:tab w:val="clear" w:pos="1588"/>
          <w:tab w:val="clear" w:pos="1985"/>
        </w:tabs>
        <w:overflowPunct/>
        <w:autoSpaceDE/>
        <w:autoSpaceDN/>
        <w:adjustRightInd/>
        <w:spacing w:before="0"/>
        <w:textAlignment w:val="auto"/>
        <w:rPr>
          <w:rStyle w:val="Hyperlink"/>
          <w:rFonts w:asciiTheme="minorHAnsi" w:hAnsiTheme="minorHAnsi"/>
          <w:szCs w:val="24"/>
        </w:rPr>
      </w:pPr>
      <w:r w:rsidRPr="00794D56">
        <w:rPr>
          <w:rStyle w:val="Hyperlink"/>
          <w:rFonts w:asciiTheme="minorHAnsi" w:hAnsiTheme="minorHAnsi"/>
          <w:szCs w:val="24"/>
        </w:rPr>
        <w:br w:type="page"/>
      </w:r>
    </w:p>
    <w:p w:rsidR="00880A53" w:rsidRPr="009C6762" w:rsidRDefault="00880A53" w:rsidP="006D29DF">
      <w:pPr>
        <w:tabs>
          <w:tab w:val="num" w:pos="0"/>
        </w:tabs>
        <w:spacing w:before="240"/>
        <w:jc w:val="center"/>
        <w:rPr>
          <w:rFonts w:asciiTheme="minorHAnsi" w:hAnsiTheme="minorHAnsi"/>
          <w:b/>
          <w:bCs/>
        </w:rPr>
      </w:pPr>
      <w:r w:rsidRPr="009C6762">
        <w:rPr>
          <w:rFonts w:asciiTheme="minorHAnsi" w:hAnsiTheme="minorHAnsi"/>
          <w:b/>
          <w:bCs/>
        </w:rPr>
        <w:lastRenderedPageBreak/>
        <w:t>FORM 1 - FELLOWSHIP REQUEST</w:t>
      </w:r>
    </w:p>
    <w:p w:rsidR="00880A53" w:rsidRPr="009C6762" w:rsidRDefault="00880A53" w:rsidP="00427786">
      <w:pPr>
        <w:jc w:val="center"/>
        <w:rPr>
          <w:rFonts w:asciiTheme="minorHAnsi" w:hAnsiTheme="minorHAnsi"/>
          <w:sz w:val="16"/>
          <w:szCs w:val="16"/>
          <w:lang w:val="en-GB"/>
        </w:rPr>
      </w:pPr>
      <w:r w:rsidRPr="009C6762">
        <w:rPr>
          <w:rFonts w:asciiTheme="minorHAnsi" w:hAnsiTheme="minorHAnsi"/>
          <w:lang w:val="en-GB"/>
        </w:rPr>
        <w:t>(</w:t>
      </w:r>
      <w:proofErr w:type="gramStart"/>
      <w:r w:rsidRPr="009C6762">
        <w:rPr>
          <w:rFonts w:asciiTheme="minorHAnsi" w:hAnsiTheme="minorHAnsi"/>
          <w:lang w:val="en-GB"/>
        </w:rPr>
        <w:t>to</w:t>
      </w:r>
      <w:proofErr w:type="gramEnd"/>
      <w:r w:rsidRPr="009C6762">
        <w:rPr>
          <w:rFonts w:asciiTheme="minorHAnsi" w:hAnsiTheme="minorHAnsi"/>
          <w:lang w:val="en-GB"/>
        </w:rPr>
        <w:t xml:space="preserve"> TSB Collective letter 4/TSAG</w:t>
      </w:r>
      <w:r w:rsidR="00427786" w:rsidRPr="009C6762">
        <w:rPr>
          <w:rFonts w:asciiTheme="minorHAnsi" w:hAnsiTheme="minorHAnsi"/>
          <w:lang w:val="en-GB"/>
        </w:rPr>
        <w:t>)</w:t>
      </w:r>
    </w:p>
    <w:tbl>
      <w:tblPr>
        <w:tblW w:w="10410" w:type="dxa"/>
        <w:tblInd w:w="108" w:type="dxa"/>
        <w:tblLayout w:type="fixed"/>
        <w:tblLook w:val="0000" w:firstRow="0" w:lastRow="0" w:firstColumn="0" w:lastColumn="0" w:noHBand="0" w:noVBand="0"/>
      </w:tblPr>
      <w:tblGrid>
        <w:gridCol w:w="1271"/>
        <w:gridCol w:w="1638"/>
        <w:gridCol w:w="154"/>
        <w:gridCol w:w="3213"/>
        <w:gridCol w:w="613"/>
        <w:gridCol w:w="128"/>
        <w:gridCol w:w="2138"/>
        <w:gridCol w:w="1255"/>
      </w:tblGrid>
      <w:tr w:rsidR="00880A53" w:rsidRPr="009C6762" w:rsidTr="00880A53">
        <w:trPr>
          <w:trHeight w:val="1006"/>
        </w:trPr>
        <w:tc>
          <w:tcPr>
            <w:tcW w:w="1271" w:type="dxa"/>
            <w:tcBorders>
              <w:top w:val="single" w:sz="6" w:space="0" w:color="auto"/>
              <w:left w:val="single" w:sz="6" w:space="0" w:color="auto"/>
              <w:bottom w:val="single" w:sz="6" w:space="0" w:color="auto"/>
            </w:tcBorders>
          </w:tcPr>
          <w:p w:rsidR="00880A53" w:rsidRPr="009C6762" w:rsidRDefault="00880A53" w:rsidP="00073C61">
            <w:pPr>
              <w:rPr>
                <w:rFonts w:asciiTheme="minorHAnsi" w:hAnsiTheme="minorHAnsi"/>
                <w:sz w:val="16"/>
              </w:rPr>
            </w:pPr>
            <w:r w:rsidRPr="009C6762">
              <w:rPr>
                <w:rFonts w:asciiTheme="minorHAnsi" w:hAnsiTheme="minorHAnsi"/>
                <w:noProof/>
                <w:sz w:val="16"/>
                <w:lang w:val="en-US" w:eastAsia="zh-CN"/>
              </w:rPr>
              <w:drawing>
                <wp:inline distT="0" distB="0" distL="0" distR="0" wp14:anchorId="57F751CA" wp14:editId="46099344">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884" w:type="dxa"/>
            <w:gridSpan w:val="6"/>
            <w:tcBorders>
              <w:top w:val="single" w:sz="6" w:space="0" w:color="auto"/>
              <w:bottom w:val="single" w:sz="6" w:space="0" w:color="auto"/>
            </w:tcBorders>
            <w:vAlign w:val="center"/>
          </w:tcPr>
          <w:p w:rsidR="00880A53" w:rsidRPr="009C6762" w:rsidRDefault="00880A53" w:rsidP="00073C61">
            <w:pPr>
              <w:spacing w:before="60"/>
              <w:jc w:val="center"/>
              <w:rPr>
                <w:rFonts w:asciiTheme="minorHAnsi" w:hAnsiTheme="minorHAnsi"/>
                <w:b/>
                <w:bCs/>
              </w:rPr>
            </w:pPr>
            <w:r w:rsidRPr="009C6762">
              <w:rPr>
                <w:rFonts w:asciiTheme="minorHAnsi" w:hAnsiTheme="minorHAnsi"/>
                <w:b/>
                <w:bCs/>
              </w:rPr>
              <w:t>ITU-T TSAG meeting</w:t>
            </w:r>
          </w:p>
          <w:p w:rsidR="00880A53" w:rsidRPr="009C6762" w:rsidRDefault="00880A53" w:rsidP="00073C61">
            <w:pPr>
              <w:spacing w:before="60"/>
              <w:jc w:val="center"/>
              <w:rPr>
                <w:rFonts w:asciiTheme="minorHAnsi" w:hAnsiTheme="minorHAnsi"/>
                <w:b/>
                <w:bCs/>
              </w:rPr>
            </w:pPr>
            <w:r w:rsidRPr="009C6762">
              <w:rPr>
                <w:rFonts w:asciiTheme="minorHAnsi" w:hAnsiTheme="minorHAnsi"/>
                <w:b/>
                <w:bCs/>
              </w:rPr>
              <w:t xml:space="preserve">Geneva, Switzerland, 1-5 </w:t>
            </w:r>
            <w:proofErr w:type="spellStart"/>
            <w:r w:rsidRPr="009C6762">
              <w:rPr>
                <w:rFonts w:asciiTheme="minorHAnsi" w:hAnsiTheme="minorHAnsi"/>
                <w:b/>
                <w:bCs/>
              </w:rPr>
              <w:t>February</w:t>
            </w:r>
            <w:proofErr w:type="spellEnd"/>
            <w:r w:rsidRPr="009C6762">
              <w:rPr>
                <w:rFonts w:asciiTheme="minorHAnsi" w:hAnsiTheme="minorHAnsi"/>
                <w:b/>
                <w:bCs/>
              </w:rPr>
              <w:t xml:space="preserve"> 2016</w:t>
            </w:r>
          </w:p>
        </w:tc>
        <w:tc>
          <w:tcPr>
            <w:tcW w:w="1253" w:type="dxa"/>
            <w:tcBorders>
              <w:top w:val="single" w:sz="6" w:space="0" w:color="auto"/>
              <w:bottom w:val="single" w:sz="6" w:space="0" w:color="auto"/>
              <w:right w:val="single" w:sz="6" w:space="0" w:color="auto"/>
            </w:tcBorders>
          </w:tcPr>
          <w:p w:rsidR="00880A53" w:rsidRPr="009C6762" w:rsidRDefault="00880A53" w:rsidP="00073C61">
            <w:pPr>
              <w:rPr>
                <w:rFonts w:asciiTheme="minorHAnsi" w:hAnsiTheme="minorHAnsi"/>
              </w:rPr>
            </w:pPr>
            <w:r w:rsidRPr="009C6762">
              <w:rPr>
                <w:rFonts w:asciiTheme="minorHAnsi" w:hAnsiTheme="minorHAnsi"/>
                <w:noProof/>
                <w:lang w:val="en-US" w:eastAsia="zh-CN"/>
              </w:rPr>
              <w:drawing>
                <wp:inline distT="0" distB="0" distL="0" distR="0" wp14:anchorId="78636C38" wp14:editId="193B9C5A">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880A53" w:rsidRPr="009C6762" w:rsidTr="00880A53">
        <w:trPr>
          <w:trHeight w:val="1069"/>
        </w:trPr>
        <w:tc>
          <w:tcPr>
            <w:tcW w:w="2909" w:type="dxa"/>
            <w:gridSpan w:val="2"/>
          </w:tcPr>
          <w:p w:rsidR="00880A53" w:rsidRPr="009C6762" w:rsidRDefault="00880A53" w:rsidP="00073C61">
            <w:pPr>
              <w:spacing w:before="240"/>
              <w:rPr>
                <w:rFonts w:asciiTheme="minorHAnsi" w:hAnsiTheme="minorHAnsi"/>
                <w:b/>
                <w:bCs/>
                <w:iCs/>
              </w:rPr>
            </w:pPr>
            <w:proofErr w:type="spellStart"/>
            <w:r w:rsidRPr="009C6762">
              <w:rPr>
                <w:rFonts w:asciiTheme="minorHAnsi" w:hAnsiTheme="minorHAnsi"/>
                <w:b/>
                <w:bCs/>
                <w:iCs/>
              </w:rPr>
              <w:t>Please</w:t>
            </w:r>
            <w:proofErr w:type="spellEnd"/>
            <w:r w:rsidRPr="009C6762">
              <w:rPr>
                <w:rFonts w:asciiTheme="minorHAnsi" w:hAnsiTheme="minorHAnsi"/>
                <w:b/>
                <w:bCs/>
                <w:iCs/>
              </w:rPr>
              <w:t xml:space="preserve"> return to:</w:t>
            </w:r>
          </w:p>
        </w:tc>
        <w:tc>
          <w:tcPr>
            <w:tcW w:w="3367" w:type="dxa"/>
            <w:gridSpan w:val="2"/>
          </w:tcPr>
          <w:p w:rsidR="00880A53" w:rsidRPr="009C6762" w:rsidRDefault="00880A53" w:rsidP="00073C61">
            <w:pPr>
              <w:rPr>
                <w:rFonts w:asciiTheme="minorHAnsi" w:hAnsiTheme="minorHAnsi"/>
                <w:b/>
                <w:bCs/>
              </w:rPr>
            </w:pPr>
            <w:r w:rsidRPr="009C6762">
              <w:rPr>
                <w:rFonts w:asciiTheme="minorHAnsi" w:hAnsiTheme="minorHAnsi"/>
                <w:b/>
                <w:bCs/>
              </w:rPr>
              <w:t xml:space="preserve">ITU </w:t>
            </w:r>
          </w:p>
          <w:p w:rsidR="00880A53" w:rsidRPr="009C6762" w:rsidRDefault="00880A53" w:rsidP="00073C61">
            <w:pPr>
              <w:rPr>
                <w:rFonts w:asciiTheme="minorHAnsi" w:hAnsiTheme="minorHAnsi"/>
                <w:b/>
                <w:bCs/>
                <w:iCs/>
                <w:sz w:val="20"/>
              </w:rPr>
            </w:pPr>
            <w:r w:rsidRPr="009C6762">
              <w:rPr>
                <w:rFonts w:asciiTheme="minorHAnsi" w:hAnsiTheme="minorHAnsi"/>
                <w:b/>
                <w:bCs/>
              </w:rPr>
              <w:t>Geneva (Switzerland)</w:t>
            </w:r>
          </w:p>
        </w:tc>
        <w:tc>
          <w:tcPr>
            <w:tcW w:w="4132" w:type="dxa"/>
            <w:gridSpan w:val="4"/>
          </w:tcPr>
          <w:p w:rsidR="00880A53" w:rsidRPr="009C6762" w:rsidRDefault="00880A53" w:rsidP="00073C61">
            <w:pPr>
              <w:rPr>
                <w:rFonts w:asciiTheme="minorHAnsi" w:hAnsiTheme="minorHAnsi"/>
              </w:rPr>
            </w:pPr>
            <w:r w:rsidRPr="009C6762">
              <w:rPr>
                <w:rFonts w:asciiTheme="minorHAnsi" w:hAnsiTheme="minorHAnsi"/>
                <w:b/>
                <w:bCs/>
              </w:rPr>
              <w:t xml:space="preserve">E-mail: </w:t>
            </w:r>
            <w:r w:rsidRPr="009C6762">
              <w:rPr>
                <w:rFonts w:asciiTheme="minorHAnsi" w:hAnsiTheme="minorHAnsi"/>
                <w:b/>
                <w:bCs/>
              </w:rPr>
              <w:tab/>
            </w:r>
            <w:hyperlink r:id="rId25" w:history="1">
              <w:r w:rsidRPr="009C6762">
                <w:rPr>
                  <w:rStyle w:val="Hyperlink"/>
                  <w:rFonts w:asciiTheme="minorHAnsi" w:hAnsiTheme="minorHAnsi"/>
                  <w:b/>
                  <w:bCs/>
                </w:rPr>
                <w:t>bdtfellowships@itu.int</w:t>
              </w:r>
            </w:hyperlink>
          </w:p>
          <w:p w:rsidR="00880A53" w:rsidRPr="009C6762" w:rsidRDefault="00880A53" w:rsidP="00073C61">
            <w:pPr>
              <w:rPr>
                <w:rFonts w:asciiTheme="minorHAnsi" w:hAnsiTheme="minorHAnsi"/>
                <w:b/>
                <w:bCs/>
              </w:rPr>
            </w:pPr>
            <w:r w:rsidRPr="009C6762">
              <w:rPr>
                <w:rFonts w:asciiTheme="minorHAnsi" w:hAnsiTheme="minorHAnsi"/>
                <w:b/>
                <w:bCs/>
              </w:rPr>
              <w:t>Tel:</w:t>
            </w:r>
            <w:r w:rsidRPr="009C6762">
              <w:rPr>
                <w:rFonts w:asciiTheme="minorHAnsi" w:hAnsiTheme="minorHAnsi"/>
                <w:b/>
                <w:bCs/>
              </w:rPr>
              <w:tab/>
              <w:t>+41 22 730 5227</w:t>
            </w:r>
          </w:p>
          <w:p w:rsidR="00880A53" w:rsidRPr="009C6762" w:rsidRDefault="00880A53" w:rsidP="00470859">
            <w:pPr>
              <w:spacing w:before="0"/>
              <w:rPr>
                <w:rFonts w:asciiTheme="minorHAnsi" w:hAnsiTheme="minorHAnsi"/>
                <w:b/>
                <w:bCs/>
                <w:sz w:val="20"/>
              </w:rPr>
            </w:pPr>
            <w:r w:rsidRPr="009C6762">
              <w:rPr>
                <w:rFonts w:asciiTheme="minorHAnsi" w:hAnsiTheme="minorHAnsi"/>
                <w:b/>
                <w:bCs/>
              </w:rPr>
              <w:t>Fax:</w:t>
            </w:r>
            <w:r w:rsidRPr="009C6762">
              <w:rPr>
                <w:rFonts w:asciiTheme="minorHAnsi" w:hAnsiTheme="minorHAnsi"/>
                <w:b/>
                <w:bCs/>
              </w:rPr>
              <w:tab/>
              <w:t>+41 22 730 5778</w:t>
            </w:r>
          </w:p>
        </w:tc>
      </w:tr>
      <w:tr w:rsidR="00880A53" w:rsidRPr="009C6762" w:rsidTr="00880A53">
        <w:tblPrEx>
          <w:tblBorders>
            <w:top w:val="single" w:sz="6" w:space="0" w:color="auto"/>
            <w:left w:val="single" w:sz="6" w:space="0" w:color="auto"/>
            <w:bottom w:val="single" w:sz="12" w:space="0" w:color="auto"/>
            <w:right w:val="single" w:sz="12" w:space="0" w:color="auto"/>
          </w:tblBorders>
        </w:tblPrEx>
        <w:trPr>
          <w:trHeight w:val="511"/>
        </w:trPr>
        <w:tc>
          <w:tcPr>
            <w:tcW w:w="10410" w:type="dxa"/>
            <w:gridSpan w:val="8"/>
            <w:tcBorders>
              <w:top w:val="single" w:sz="12" w:space="0" w:color="auto"/>
              <w:bottom w:val="single" w:sz="12" w:space="0" w:color="auto"/>
            </w:tcBorders>
            <w:vAlign w:val="center"/>
          </w:tcPr>
          <w:p w:rsidR="00880A53" w:rsidRPr="009C6762" w:rsidRDefault="00880A53" w:rsidP="00073C61">
            <w:pPr>
              <w:spacing w:after="120"/>
              <w:contextualSpacing/>
              <w:jc w:val="center"/>
              <w:rPr>
                <w:rFonts w:asciiTheme="minorHAnsi" w:hAnsiTheme="minorHAnsi"/>
                <w:b/>
                <w:iCs/>
                <w:lang w:val="en-US"/>
              </w:rPr>
            </w:pPr>
            <w:r w:rsidRPr="009C6762">
              <w:rPr>
                <w:rFonts w:asciiTheme="minorHAnsi" w:hAnsiTheme="minorHAnsi"/>
                <w:b/>
                <w:iCs/>
                <w:lang w:val="en-US"/>
              </w:rPr>
              <w:t>Request for one partial fellowship to be submitted before 21 December 2015</w:t>
            </w:r>
          </w:p>
        </w:tc>
      </w:tr>
      <w:tr w:rsidR="00880A53" w:rsidRPr="009C6762" w:rsidTr="00880A53">
        <w:tblPrEx>
          <w:tblCellMar>
            <w:left w:w="107" w:type="dxa"/>
            <w:right w:w="107" w:type="dxa"/>
          </w:tblCellMar>
        </w:tblPrEx>
        <w:trPr>
          <w:trHeight w:val="396"/>
        </w:trPr>
        <w:tc>
          <w:tcPr>
            <w:tcW w:w="3063" w:type="dxa"/>
            <w:gridSpan w:val="3"/>
          </w:tcPr>
          <w:p w:rsidR="00880A53" w:rsidRPr="009C6762" w:rsidRDefault="00880A53" w:rsidP="00073C61">
            <w:pPr>
              <w:jc w:val="center"/>
              <w:rPr>
                <w:rFonts w:asciiTheme="minorHAnsi" w:hAnsiTheme="minorHAnsi"/>
                <w:iCs/>
                <w:lang w:val="en-US"/>
              </w:rPr>
            </w:pPr>
          </w:p>
        </w:tc>
        <w:tc>
          <w:tcPr>
            <w:tcW w:w="3954"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880A53" w:rsidRPr="009C6762" w:rsidRDefault="00880A53" w:rsidP="00073C61">
            <w:pPr>
              <w:jc w:val="center"/>
              <w:rPr>
                <w:rFonts w:asciiTheme="minorHAnsi" w:hAnsiTheme="minorHAnsi"/>
                <w:iCs/>
                <w:lang w:val="en-US"/>
              </w:rPr>
            </w:pPr>
            <w:r w:rsidRPr="009C6762">
              <w:rPr>
                <w:rFonts w:asciiTheme="minorHAnsi" w:hAnsiTheme="minorHAnsi"/>
                <w:iCs/>
                <w:lang w:val="en-US"/>
              </w:rPr>
              <w:t>Participation of women is encouraged</w:t>
            </w:r>
          </w:p>
        </w:tc>
        <w:tc>
          <w:tcPr>
            <w:tcW w:w="3391" w:type="dxa"/>
            <w:gridSpan w:val="2"/>
            <w:tcBorders>
              <w:left w:val="nil"/>
            </w:tcBorders>
          </w:tcPr>
          <w:p w:rsidR="00880A53" w:rsidRPr="009C6762" w:rsidRDefault="00880A53" w:rsidP="00073C61">
            <w:pPr>
              <w:jc w:val="center"/>
              <w:rPr>
                <w:rFonts w:asciiTheme="minorHAnsi" w:hAnsiTheme="minorHAnsi"/>
                <w:lang w:val="en-US"/>
              </w:rPr>
            </w:pPr>
          </w:p>
        </w:tc>
      </w:tr>
      <w:tr w:rsidR="00880A53" w:rsidRPr="009C6762" w:rsidTr="00880A53">
        <w:trPr>
          <w:trHeight w:val="2532"/>
        </w:trPr>
        <w:tc>
          <w:tcPr>
            <w:tcW w:w="10410" w:type="dxa"/>
            <w:gridSpan w:val="8"/>
            <w:tcBorders>
              <w:top w:val="single" w:sz="6" w:space="0" w:color="auto"/>
              <w:left w:val="single" w:sz="6" w:space="0" w:color="auto"/>
              <w:right w:val="single" w:sz="6" w:space="0" w:color="auto"/>
            </w:tcBorders>
          </w:tcPr>
          <w:p w:rsidR="00880A53" w:rsidRPr="009C6762" w:rsidRDefault="00880A53" w:rsidP="00073C61">
            <w:pPr>
              <w:pStyle w:val="Note"/>
              <w:rPr>
                <w:rFonts w:asciiTheme="minorHAnsi" w:hAnsiTheme="minorHAnsi"/>
                <w:lang w:val="en-US"/>
              </w:rPr>
            </w:pPr>
            <w:r w:rsidRPr="009C6762">
              <w:rPr>
                <w:rFonts w:asciiTheme="minorHAnsi" w:hAnsiTheme="minorHAnsi"/>
                <w:lang w:val="en-US"/>
              </w:rPr>
              <w:t>Registration Confirmation I.D. No: ……………………………………………………………………………</w:t>
            </w:r>
            <w:r w:rsidRPr="009C6762">
              <w:rPr>
                <w:rFonts w:asciiTheme="minorHAnsi" w:hAnsiTheme="minorHAnsi"/>
                <w:lang w:val="en-US"/>
              </w:rPr>
              <w:br/>
              <w:t xml:space="preserve">(Note:  It is imperative for fellowship holders to pre-register via the online registration form at: </w:t>
            </w:r>
            <w:hyperlink r:id="rId26" w:history="1">
              <w:r w:rsidRPr="009C6762">
                <w:rPr>
                  <w:rStyle w:val="Hyperlink"/>
                  <w:rFonts w:asciiTheme="minorHAnsi" w:hAnsiTheme="minorHAnsi"/>
                  <w:lang w:val="en-US"/>
                </w:rPr>
                <w:t>http://www.itu.int/ITU-T/tsag/index.asp</w:t>
              </w:r>
            </w:hyperlink>
            <w:r w:rsidRPr="009C6762">
              <w:rPr>
                <w:rFonts w:asciiTheme="minorHAnsi" w:hAnsiTheme="minorHAnsi"/>
                <w:color w:val="1F497D"/>
                <w:szCs w:val="22"/>
                <w:lang w:val="en-US"/>
              </w:rPr>
              <w:t>)</w:t>
            </w:r>
          </w:p>
          <w:p w:rsidR="00880A53" w:rsidRPr="009C6762" w:rsidRDefault="00880A53" w:rsidP="00073C61">
            <w:pPr>
              <w:tabs>
                <w:tab w:val="left" w:pos="170"/>
                <w:tab w:val="left" w:pos="1701"/>
                <w:tab w:val="right" w:leader="underscore" w:pos="10773"/>
              </w:tabs>
              <w:rPr>
                <w:rFonts w:asciiTheme="minorHAnsi" w:hAnsiTheme="minorHAnsi"/>
                <w:b/>
                <w:sz w:val="18"/>
                <w:szCs w:val="18"/>
                <w:lang w:val="en-US"/>
              </w:rPr>
            </w:pPr>
            <w:r w:rsidRPr="009C6762">
              <w:rPr>
                <w:rFonts w:asciiTheme="minorHAnsi" w:hAnsiTheme="minorHAnsi"/>
                <w:lang w:val="en-US"/>
              </w:rPr>
              <w:t>Country</w:t>
            </w:r>
            <w:r w:rsidRPr="009C6762">
              <w:rPr>
                <w:rFonts w:asciiTheme="minorHAnsi" w:hAnsiTheme="minorHAnsi"/>
                <w:b/>
                <w:sz w:val="18"/>
                <w:szCs w:val="18"/>
                <w:lang w:val="en-US"/>
              </w:rPr>
              <w:t>: _____________________________________________________________________________________________</w:t>
            </w:r>
          </w:p>
          <w:p w:rsidR="00880A53" w:rsidRPr="009C6762" w:rsidRDefault="00880A53" w:rsidP="00073C61">
            <w:pPr>
              <w:tabs>
                <w:tab w:val="left" w:pos="170"/>
                <w:tab w:val="left" w:pos="1701"/>
                <w:tab w:val="left" w:pos="3686"/>
                <w:tab w:val="right" w:leader="underscore" w:pos="10773"/>
              </w:tabs>
              <w:rPr>
                <w:rFonts w:asciiTheme="minorHAnsi" w:hAnsiTheme="minorHAnsi"/>
                <w:b/>
                <w:sz w:val="18"/>
                <w:szCs w:val="18"/>
                <w:lang w:val="en-US"/>
              </w:rPr>
            </w:pPr>
            <w:r w:rsidRPr="009C6762">
              <w:rPr>
                <w:rFonts w:asciiTheme="minorHAnsi" w:hAnsiTheme="minorHAnsi"/>
                <w:lang w:val="en-US"/>
              </w:rPr>
              <w:t>Name of the Administration or Organization</w:t>
            </w:r>
            <w:r w:rsidRPr="009C6762">
              <w:rPr>
                <w:rFonts w:asciiTheme="minorHAnsi" w:hAnsiTheme="minorHAnsi"/>
                <w:b/>
                <w:sz w:val="18"/>
                <w:szCs w:val="18"/>
                <w:lang w:val="en-US"/>
              </w:rPr>
              <w:t>: ______________________________________________________</w:t>
            </w:r>
          </w:p>
          <w:p w:rsidR="00880A53" w:rsidRPr="009C6762" w:rsidRDefault="00880A53" w:rsidP="00073C6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9C6762">
              <w:rPr>
                <w:rFonts w:asciiTheme="minorHAnsi" w:hAnsiTheme="minorHAnsi"/>
                <w:lang w:val="en-US"/>
              </w:rPr>
              <w:t xml:space="preserve">Mr / </w:t>
            </w:r>
            <w:proofErr w:type="spellStart"/>
            <w:r w:rsidRPr="009C6762">
              <w:rPr>
                <w:rFonts w:asciiTheme="minorHAnsi" w:hAnsiTheme="minorHAnsi"/>
                <w:lang w:val="en-US"/>
              </w:rPr>
              <w:t>Ms</w:t>
            </w:r>
            <w:proofErr w:type="spellEnd"/>
            <w:r w:rsidRPr="009C6762">
              <w:rPr>
                <w:rFonts w:asciiTheme="minorHAnsi" w:hAnsiTheme="minorHAnsi"/>
                <w:lang w:val="en-US"/>
              </w:rPr>
              <w:t xml:space="preserve"> </w:t>
            </w:r>
            <w:r w:rsidRPr="009C6762">
              <w:rPr>
                <w:rFonts w:asciiTheme="minorHAnsi" w:hAnsiTheme="minorHAnsi"/>
                <w:b/>
                <w:sz w:val="18"/>
                <w:szCs w:val="18"/>
                <w:lang w:val="en-US"/>
              </w:rPr>
              <w:t xml:space="preserve"> _______________________________</w:t>
            </w:r>
            <w:r w:rsidRPr="009C6762">
              <w:rPr>
                <w:rFonts w:asciiTheme="minorHAnsi" w:hAnsiTheme="minorHAnsi"/>
                <w:lang w:val="en-US"/>
              </w:rPr>
              <w:t xml:space="preserve">(family name)  </w:t>
            </w:r>
            <w:r w:rsidRPr="009C6762">
              <w:rPr>
                <w:rFonts w:asciiTheme="minorHAnsi" w:hAnsiTheme="minorHAnsi"/>
                <w:lang w:val="en-US"/>
              </w:rPr>
              <w:tab/>
            </w:r>
            <w:r w:rsidRPr="009C6762">
              <w:rPr>
                <w:rFonts w:asciiTheme="minorHAnsi" w:hAnsiTheme="minorHAnsi"/>
                <w:b/>
                <w:sz w:val="18"/>
                <w:szCs w:val="18"/>
                <w:lang w:val="en-US"/>
              </w:rPr>
              <w:t>________________________________</w:t>
            </w:r>
            <w:r w:rsidRPr="009C6762">
              <w:rPr>
                <w:rFonts w:asciiTheme="minorHAnsi" w:hAnsiTheme="minorHAnsi"/>
                <w:lang w:val="en-US"/>
              </w:rPr>
              <w:t>(given name)</w:t>
            </w:r>
          </w:p>
          <w:p w:rsidR="00880A53" w:rsidRPr="009C6762" w:rsidRDefault="00880A53" w:rsidP="00073C61">
            <w:pPr>
              <w:tabs>
                <w:tab w:val="left" w:pos="170"/>
                <w:tab w:val="right" w:pos="4536"/>
                <w:tab w:val="right" w:leader="underscore" w:pos="10773"/>
              </w:tabs>
              <w:rPr>
                <w:rFonts w:asciiTheme="minorHAnsi" w:hAnsiTheme="minorHAnsi"/>
                <w:b/>
                <w:sz w:val="18"/>
                <w:szCs w:val="18"/>
              </w:rPr>
            </w:pPr>
            <w:proofErr w:type="spellStart"/>
            <w:r w:rsidRPr="009C6762">
              <w:rPr>
                <w:rFonts w:asciiTheme="minorHAnsi" w:hAnsiTheme="minorHAnsi"/>
              </w:rPr>
              <w:t>Title</w:t>
            </w:r>
            <w:proofErr w:type="spellEnd"/>
            <w:r w:rsidRPr="009C6762">
              <w:rPr>
                <w:rFonts w:asciiTheme="minorHAnsi" w:hAnsiTheme="minorHAnsi"/>
              </w:rPr>
              <w:t xml:space="preserve">: </w:t>
            </w:r>
            <w:r w:rsidRPr="009C6762">
              <w:rPr>
                <w:rFonts w:asciiTheme="minorHAnsi" w:hAnsiTheme="minorHAnsi"/>
                <w:b/>
                <w:sz w:val="18"/>
                <w:szCs w:val="18"/>
              </w:rPr>
              <w:t>_________________________________________________________________________________________________</w:t>
            </w:r>
          </w:p>
        </w:tc>
      </w:tr>
      <w:tr w:rsidR="00880A53" w:rsidRPr="009C6762" w:rsidTr="00880A53">
        <w:trPr>
          <w:trHeight w:val="2681"/>
        </w:trPr>
        <w:tc>
          <w:tcPr>
            <w:tcW w:w="10410" w:type="dxa"/>
            <w:gridSpan w:val="8"/>
            <w:tcBorders>
              <w:left w:val="single" w:sz="6" w:space="0" w:color="auto"/>
              <w:bottom w:val="single" w:sz="6" w:space="0" w:color="auto"/>
              <w:right w:val="single" w:sz="6" w:space="0" w:color="auto"/>
            </w:tcBorders>
          </w:tcPr>
          <w:p w:rsidR="00880A53" w:rsidRPr="009C6762" w:rsidRDefault="00880A53" w:rsidP="00073C61">
            <w:pPr>
              <w:tabs>
                <w:tab w:val="left" w:pos="170"/>
                <w:tab w:val="left" w:pos="1701"/>
                <w:tab w:val="right" w:leader="underscore" w:pos="5954"/>
                <w:tab w:val="left" w:pos="6521"/>
                <w:tab w:val="right" w:leader="underscore" w:pos="10773"/>
              </w:tabs>
              <w:rPr>
                <w:rFonts w:asciiTheme="minorHAnsi" w:hAnsiTheme="minorHAnsi"/>
                <w:b/>
                <w:sz w:val="18"/>
                <w:szCs w:val="18"/>
              </w:rPr>
            </w:pPr>
            <w:proofErr w:type="spellStart"/>
            <w:r w:rsidRPr="009C6762">
              <w:rPr>
                <w:rFonts w:asciiTheme="minorHAnsi" w:hAnsiTheme="minorHAnsi"/>
              </w:rPr>
              <w:t>Address</w:t>
            </w:r>
            <w:proofErr w:type="spellEnd"/>
            <w:r w:rsidRPr="009C6762">
              <w:rPr>
                <w:rFonts w:asciiTheme="minorHAnsi" w:hAnsiTheme="minorHAnsi"/>
                <w:b/>
                <w:sz w:val="18"/>
                <w:szCs w:val="18"/>
              </w:rPr>
              <w:t xml:space="preserve">: </w:t>
            </w:r>
            <w:r w:rsidRPr="009C6762">
              <w:rPr>
                <w:rFonts w:asciiTheme="minorHAnsi" w:hAnsiTheme="minorHAnsi"/>
                <w:b/>
                <w:sz w:val="18"/>
                <w:szCs w:val="18"/>
              </w:rPr>
              <w:tab/>
              <w:t>_____________________________________________________________________________________________________</w:t>
            </w:r>
          </w:p>
          <w:p w:rsidR="00880A53" w:rsidRPr="009C6762" w:rsidRDefault="00880A53" w:rsidP="00073C61">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rPr>
            </w:pPr>
            <w:r w:rsidRPr="009C6762">
              <w:rPr>
                <w:rFonts w:asciiTheme="minorHAnsi" w:hAnsiTheme="minorHAnsi"/>
                <w:b/>
                <w:sz w:val="18"/>
                <w:szCs w:val="18"/>
              </w:rPr>
              <w:tab/>
              <w:t>_____________________________________________________________________________________________________</w:t>
            </w:r>
          </w:p>
          <w:p w:rsidR="00880A53" w:rsidRPr="009C6762" w:rsidRDefault="00880A53" w:rsidP="00073C6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rPr>
            </w:pPr>
            <w:r w:rsidRPr="009C6762">
              <w:rPr>
                <w:rFonts w:asciiTheme="minorHAnsi" w:hAnsiTheme="minorHAnsi"/>
              </w:rPr>
              <w:t>Tel</w:t>
            </w:r>
            <w:r w:rsidRPr="009C6762">
              <w:rPr>
                <w:rFonts w:asciiTheme="minorHAnsi" w:hAnsiTheme="minorHAnsi"/>
                <w:b/>
                <w:sz w:val="18"/>
                <w:szCs w:val="18"/>
              </w:rPr>
              <w:t xml:space="preserve">.: _________________________ </w:t>
            </w:r>
            <w:r w:rsidRPr="009C6762">
              <w:rPr>
                <w:rFonts w:asciiTheme="minorHAnsi" w:hAnsiTheme="minorHAnsi"/>
              </w:rPr>
              <w:t>Fax</w:t>
            </w:r>
            <w:r w:rsidRPr="009C6762">
              <w:rPr>
                <w:rFonts w:asciiTheme="minorHAnsi" w:hAnsiTheme="minorHAnsi"/>
                <w:b/>
                <w:sz w:val="18"/>
                <w:szCs w:val="18"/>
              </w:rPr>
              <w:t>:</w:t>
            </w:r>
            <w:r w:rsidRPr="009C6762">
              <w:rPr>
                <w:rFonts w:asciiTheme="minorHAnsi" w:hAnsiTheme="minorHAnsi"/>
                <w:b/>
                <w:sz w:val="18"/>
                <w:szCs w:val="18"/>
              </w:rPr>
              <w:tab/>
              <w:t xml:space="preserve"> _________________________ </w:t>
            </w:r>
            <w:r w:rsidRPr="009C6762">
              <w:rPr>
                <w:rFonts w:asciiTheme="minorHAnsi" w:hAnsiTheme="minorHAnsi"/>
              </w:rPr>
              <w:t xml:space="preserve">E-Mail: </w:t>
            </w:r>
            <w:r w:rsidRPr="009C6762">
              <w:rPr>
                <w:rFonts w:asciiTheme="minorHAnsi" w:hAnsiTheme="minorHAnsi"/>
                <w:b/>
                <w:sz w:val="18"/>
                <w:szCs w:val="18"/>
              </w:rPr>
              <w:t>__________________________________</w:t>
            </w:r>
          </w:p>
          <w:p w:rsidR="00880A53" w:rsidRPr="009C6762" w:rsidRDefault="00880A53" w:rsidP="00073C61">
            <w:pPr>
              <w:tabs>
                <w:tab w:val="left" w:pos="170"/>
                <w:tab w:val="left" w:pos="1701"/>
                <w:tab w:val="left" w:pos="5245"/>
                <w:tab w:val="left" w:pos="7230"/>
                <w:tab w:val="right" w:leader="underscore" w:pos="10773"/>
              </w:tabs>
              <w:rPr>
                <w:rFonts w:asciiTheme="minorHAnsi" w:hAnsiTheme="minorHAnsi"/>
                <w:b/>
                <w:sz w:val="18"/>
                <w:szCs w:val="18"/>
              </w:rPr>
            </w:pPr>
            <w:r w:rsidRPr="009C6762">
              <w:rPr>
                <w:rFonts w:asciiTheme="minorHAnsi" w:hAnsiTheme="minorHAnsi"/>
              </w:rPr>
              <w:t>PASSPORT INFORMATION</w:t>
            </w:r>
            <w:r w:rsidRPr="009C6762">
              <w:rPr>
                <w:rFonts w:asciiTheme="minorHAnsi" w:hAnsiTheme="minorHAnsi"/>
                <w:b/>
                <w:sz w:val="18"/>
                <w:szCs w:val="18"/>
              </w:rPr>
              <w:t>:</w:t>
            </w:r>
          </w:p>
          <w:p w:rsidR="00880A53" w:rsidRPr="009C6762" w:rsidRDefault="00880A53" w:rsidP="00073C61">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9C6762">
              <w:rPr>
                <w:rFonts w:asciiTheme="minorHAnsi" w:hAnsiTheme="minorHAnsi"/>
                <w:lang w:val="en-US"/>
              </w:rPr>
              <w:t>Date of birth</w:t>
            </w:r>
            <w:r w:rsidRPr="009C6762">
              <w:rPr>
                <w:rFonts w:asciiTheme="minorHAnsi" w:hAnsiTheme="minorHAnsi"/>
                <w:b/>
                <w:sz w:val="18"/>
                <w:szCs w:val="18"/>
                <w:lang w:val="en-US"/>
              </w:rPr>
              <w:t>: ________________________________________________________________________________________</w:t>
            </w:r>
          </w:p>
          <w:p w:rsidR="00880A53" w:rsidRPr="009C6762" w:rsidRDefault="00880A53" w:rsidP="00073C61">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US"/>
              </w:rPr>
            </w:pPr>
            <w:r w:rsidRPr="009C6762">
              <w:rPr>
                <w:rFonts w:asciiTheme="minorHAnsi" w:hAnsiTheme="minorHAnsi"/>
                <w:lang w:val="en-US"/>
              </w:rPr>
              <w:t>Nationality</w:t>
            </w:r>
            <w:r w:rsidRPr="009C6762">
              <w:rPr>
                <w:rFonts w:asciiTheme="minorHAnsi" w:hAnsiTheme="minorHAnsi"/>
                <w:b/>
                <w:sz w:val="18"/>
                <w:szCs w:val="18"/>
                <w:lang w:val="en-US"/>
              </w:rPr>
              <w:t xml:space="preserve">: ______________________________   </w:t>
            </w:r>
            <w:r w:rsidRPr="009C6762">
              <w:rPr>
                <w:rFonts w:asciiTheme="minorHAnsi" w:hAnsiTheme="minorHAnsi"/>
                <w:lang w:val="en-US"/>
              </w:rPr>
              <w:t>Passport number</w:t>
            </w:r>
            <w:r w:rsidRPr="009C6762">
              <w:rPr>
                <w:rFonts w:asciiTheme="minorHAnsi" w:hAnsiTheme="minorHAnsi"/>
                <w:b/>
                <w:sz w:val="18"/>
                <w:szCs w:val="18"/>
                <w:lang w:val="en-US"/>
              </w:rPr>
              <w:t>: _______________________________________</w:t>
            </w:r>
          </w:p>
          <w:p w:rsidR="00880A53" w:rsidRPr="009C6762" w:rsidRDefault="00880A53" w:rsidP="00073C6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US"/>
              </w:rPr>
            </w:pPr>
            <w:r w:rsidRPr="009C6762">
              <w:rPr>
                <w:rFonts w:asciiTheme="minorHAnsi" w:hAnsiTheme="minorHAnsi"/>
                <w:lang w:val="en-US"/>
              </w:rPr>
              <w:t>Date of issue</w:t>
            </w:r>
            <w:r w:rsidRPr="009C6762">
              <w:rPr>
                <w:rFonts w:asciiTheme="minorHAnsi" w:hAnsiTheme="minorHAnsi"/>
                <w:b/>
                <w:sz w:val="18"/>
                <w:szCs w:val="18"/>
                <w:lang w:val="en-US"/>
              </w:rPr>
              <w:t xml:space="preserve">: ______________ </w:t>
            </w:r>
            <w:r w:rsidRPr="009C6762">
              <w:rPr>
                <w:rFonts w:asciiTheme="minorHAnsi" w:hAnsiTheme="minorHAnsi"/>
                <w:lang w:val="en-US"/>
              </w:rPr>
              <w:t>In (place)</w:t>
            </w:r>
            <w:r w:rsidRPr="009C6762">
              <w:rPr>
                <w:rFonts w:asciiTheme="minorHAnsi" w:hAnsiTheme="minorHAnsi"/>
                <w:b/>
                <w:sz w:val="18"/>
                <w:szCs w:val="18"/>
                <w:lang w:val="en-US"/>
              </w:rPr>
              <w:t>: _________________________</w:t>
            </w:r>
            <w:r w:rsidRPr="009C6762">
              <w:rPr>
                <w:rFonts w:asciiTheme="minorHAnsi" w:hAnsiTheme="minorHAnsi"/>
                <w:lang w:val="en-US"/>
              </w:rPr>
              <w:t>Valid until (date):</w:t>
            </w:r>
            <w:r w:rsidRPr="009C6762">
              <w:rPr>
                <w:rFonts w:asciiTheme="minorHAnsi" w:hAnsiTheme="minorHAnsi"/>
                <w:b/>
                <w:sz w:val="18"/>
                <w:szCs w:val="18"/>
                <w:lang w:val="en-US"/>
              </w:rPr>
              <w:t xml:space="preserve"> __________________</w:t>
            </w:r>
          </w:p>
        </w:tc>
      </w:tr>
      <w:tr w:rsidR="00880A53" w:rsidRPr="009C6762" w:rsidTr="00880A53">
        <w:tblPrEx>
          <w:tblBorders>
            <w:top w:val="single" w:sz="6" w:space="0" w:color="auto"/>
            <w:left w:val="single" w:sz="6" w:space="0" w:color="auto"/>
            <w:bottom w:val="single" w:sz="6" w:space="0" w:color="auto"/>
            <w:right w:val="single" w:sz="6" w:space="0" w:color="auto"/>
          </w:tblBorders>
        </w:tblPrEx>
        <w:trPr>
          <w:trHeight w:val="613"/>
        </w:trPr>
        <w:tc>
          <w:tcPr>
            <w:tcW w:w="10410" w:type="dxa"/>
            <w:gridSpan w:val="8"/>
            <w:tcBorders>
              <w:bottom w:val="nil"/>
            </w:tcBorders>
            <w:vAlign w:val="center"/>
          </w:tcPr>
          <w:p w:rsidR="00880A53" w:rsidRPr="009C6762" w:rsidRDefault="00880A53" w:rsidP="00073C61">
            <w:pPr>
              <w:contextualSpacing/>
              <w:jc w:val="center"/>
              <w:rPr>
                <w:rFonts w:asciiTheme="minorHAnsi" w:hAnsiTheme="minorHAnsi"/>
                <w:lang w:val="en-US"/>
              </w:rPr>
            </w:pPr>
            <w:r w:rsidRPr="009C6762">
              <w:rPr>
                <w:rFonts w:asciiTheme="minorHAnsi" w:hAnsiTheme="minorHAnsi"/>
                <w:lang w:val="en-US"/>
              </w:rPr>
              <w:t>Please select your preference</w:t>
            </w:r>
          </w:p>
          <w:p w:rsidR="00880A53" w:rsidRPr="009C6762" w:rsidRDefault="00880A53" w:rsidP="00073C61">
            <w:pPr>
              <w:contextualSpacing/>
              <w:jc w:val="center"/>
              <w:rPr>
                <w:rFonts w:asciiTheme="minorHAnsi" w:hAnsiTheme="minorHAnsi"/>
                <w:lang w:val="en-US"/>
              </w:rPr>
            </w:pPr>
            <w:r w:rsidRPr="009C6762">
              <w:rPr>
                <w:rFonts w:asciiTheme="minorHAnsi" w:hAnsiTheme="minorHAnsi"/>
                <w:lang w:val="en-US"/>
              </w:rPr>
              <w:t>(which ITU will do its best to accommodate)</w:t>
            </w:r>
          </w:p>
        </w:tc>
      </w:tr>
      <w:tr w:rsidR="00880A53" w:rsidRPr="009C6762" w:rsidTr="00880A53">
        <w:tblPrEx>
          <w:tblBorders>
            <w:top w:val="single" w:sz="6" w:space="0" w:color="auto"/>
            <w:left w:val="single" w:sz="6" w:space="0" w:color="auto"/>
            <w:bottom w:val="single" w:sz="6" w:space="0" w:color="auto"/>
            <w:right w:val="single" w:sz="6" w:space="0" w:color="auto"/>
          </w:tblBorders>
        </w:tblPrEx>
        <w:trPr>
          <w:trHeight w:val="613"/>
        </w:trPr>
        <w:tc>
          <w:tcPr>
            <w:tcW w:w="10410" w:type="dxa"/>
            <w:gridSpan w:val="8"/>
            <w:tcBorders>
              <w:top w:val="nil"/>
              <w:bottom w:val="nil"/>
            </w:tcBorders>
            <w:vAlign w:val="center"/>
          </w:tcPr>
          <w:p w:rsidR="00880A53" w:rsidRPr="009C6762" w:rsidRDefault="00880A53" w:rsidP="00073C61">
            <w:pPr>
              <w:tabs>
                <w:tab w:val="left" w:pos="447"/>
              </w:tabs>
              <w:ind w:left="34"/>
              <w:rPr>
                <w:rFonts w:asciiTheme="minorHAnsi" w:hAnsiTheme="minorHAnsi"/>
                <w:b/>
                <w:bCs/>
                <w:lang w:val="en-US"/>
              </w:rPr>
            </w:pPr>
            <w:r w:rsidRPr="009C6762">
              <w:rPr>
                <w:rFonts w:asciiTheme="minorHAnsi" w:hAnsiTheme="minorHAnsi"/>
                <w:b/>
                <w:bCs/>
                <w:sz w:val="20"/>
                <w:lang w:val="en-US"/>
              </w:rPr>
              <w:tab/>
            </w:r>
            <w:r w:rsidRPr="009C6762">
              <w:rPr>
                <w:rFonts w:asciiTheme="minorHAnsi" w:hAnsiTheme="minorHAnsi"/>
                <w:b/>
                <w:bCs/>
                <w:lang w:val="en-US"/>
              </w:rPr>
              <w:t>□ Economy class air ticket (duty station / Geneva / duty station)</w:t>
            </w:r>
          </w:p>
          <w:p w:rsidR="00880A53" w:rsidRPr="009C6762" w:rsidRDefault="00880A53" w:rsidP="00073C61">
            <w:pPr>
              <w:tabs>
                <w:tab w:val="left" w:pos="447"/>
              </w:tabs>
              <w:ind w:left="34"/>
              <w:rPr>
                <w:rFonts w:asciiTheme="minorHAnsi" w:hAnsiTheme="minorHAnsi"/>
                <w:b/>
                <w:bCs/>
                <w:sz w:val="20"/>
                <w:lang w:val="en-US"/>
              </w:rPr>
            </w:pPr>
            <w:r w:rsidRPr="009C6762">
              <w:rPr>
                <w:rFonts w:asciiTheme="minorHAnsi" w:hAnsiTheme="minorHAnsi"/>
                <w:b/>
                <w:bCs/>
                <w:lang w:val="en-US"/>
              </w:rPr>
              <w:tab/>
              <w:t>□ Daily subsistence allowance intended to cover accommodation, meals &amp; misc. expenses</w:t>
            </w:r>
          </w:p>
        </w:tc>
      </w:tr>
      <w:tr w:rsidR="00880A53" w:rsidRPr="009C6762" w:rsidTr="00880A53">
        <w:tblPrEx>
          <w:tblBorders>
            <w:top w:val="single" w:sz="6" w:space="0" w:color="auto"/>
            <w:left w:val="single" w:sz="6" w:space="0" w:color="auto"/>
            <w:bottom w:val="single" w:sz="6" w:space="0" w:color="auto"/>
            <w:right w:val="single" w:sz="6" w:space="0" w:color="auto"/>
          </w:tblBorders>
        </w:tblPrEx>
        <w:trPr>
          <w:trHeight w:val="241"/>
        </w:trPr>
        <w:tc>
          <w:tcPr>
            <w:tcW w:w="10410" w:type="dxa"/>
            <w:gridSpan w:val="8"/>
            <w:tcBorders>
              <w:top w:val="nil"/>
              <w:bottom w:val="single" w:sz="6" w:space="0" w:color="auto"/>
            </w:tcBorders>
          </w:tcPr>
          <w:p w:rsidR="00880A53" w:rsidRPr="009C6762" w:rsidRDefault="00880A53" w:rsidP="00073C61">
            <w:pPr>
              <w:rPr>
                <w:rFonts w:asciiTheme="minorHAnsi" w:hAnsiTheme="minorHAnsi"/>
                <w:sz w:val="4"/>
                <w:szCs w:val="4"/>
                <w:lang w:val="en-US"/>
              </w:rPr>
            </w:pPr>
          </w:p>
        </w:tc>
      </w:tr>
      <w:tr w:rsidR="00880A53" w:rsidRPr="009C6762" w:rsidTr="00880A5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63"/>
        </w:trPr>
        <w:tc>
          <w:tcPr>
            <w:tcW w:w="6889" w:type="dxa"/>
            <w:gridSpan w:val="5"/>
            <w:vAlign w:val="center"/>
          </w:tcPr>
          <w:p w:rsidR="00880A53" w:rsidRPr="009C6762" w:rsidRDefault="00880A53" w:rsidP="00073C61">
            <w:pPr>
              <w:rPr>
                <w:rFonts w:asciiTheme="minorHAnsi" w:hAnsiTheme="minorHAnsi"/>
                <w:sz w:val="20"/>
                <w:szCs w:val="24"/>
              </w:rPr>
            </w:pPr>
            <w:r w:rsidRPr="009C6762">
              <w:rPr>
                <w:rFonts w:asciiTheme="minorHAnsi" w:hAnsiTheme="minorHAnsi"/>
                <w:b/>
                <w:bCs/>
                <w:szCs w:val="28"/>
              </w:rPr>
              <w:t xml:space="preserve">Signature of </w:t>
            </w:r>
            <w:proofErr w:type="spellStart"/>
            <w:r w:rsidRPr="009C6762">
              <w:rPr>
                <w:rFonts w:asciiTheme="minorHAnsi" w:hAnsiTheme="minorHAnsi"/>
                <w:b/>
                <w:bCs/>
                <w:szCs w:val="28"/>
              </w:rPr>
              <w:t>fellowship</w:t>
            </w:r>
            <w:proofErr w:type="spellEnd"/>
            <w:r w:rsidRPr="009C6762">
              <w:rPr>
                <w:rFonts w:asciiTheme="minorHAnsi" w:hAnsiTheme="minorHAnsi"/>
                <w:b/>
                <w:bCs/>
                <w:szCs w:val="28"/>
              </w:rPr>
              <w:t xml:space="preserve"> candidate</w:t>
            </w:r>
            <w:r w:rsidRPr="009C6762">
              <w:rPr>
                <w:rFonts w:asciiTheme="minorHAnsi" w:hAnsiTheme="minorHAnsi"/>
                <w:b/>
                <w:bCs/>
                <w:sz w:val="20"/>
                <w:szCs w:val="24"/>
              </w:rPr>
              <w:t>:</w:t>
            </w:r>
          </w:p>
        </w:tc>
        <w:tc>
          <w:tcPr>
            <w:tcW w:w="3520" w:type="dxa"/>
            <w:gridSpan w:val="3"/>
            <w:vAlign w:val="center"/>
          </w:tcPr>
          <w:p w:rsidR="00880A53" w:rsidRPr="009C6762" w:rsidRDefault="00880A53" w:rsidP="00073C61">
            <w:pPr>
              <w:rPr>
                <w:rFonts w:asciiTheme="minorHAnsi" w:hAnsiTheme="minorHAnsi"/>
              </w:rPr>
            </w:pPr>
            <w:r w:rsidRPr="009C6762">
              <w:rPr>
                <w:rFonts w:asciiTheme="minorHAnsi" w:hAnsiTheme="minorHAnsi"/>
                <w:b/>
                <w:bCs/>
                <w:szCs w:val="28"/>
              </w:rPr>
              <w:t>Date</w:t>
            </w:r>
            <w:r w:rsidRPr="009C6762">
              <w:rPr>
                <w:rFonts w:asciiTheme="minorHAnsi" w:hAnsiTheme="minorHAnsi"/>
                <w:b/>
                <w:bCs/>
                <w:sz w:val="16"/>
              </w:rPr>
              <w:t>:</w:t>
            </w:r>
          </w:p>
        </w:tc>
      </w:tr>
      <w:tr w:rsidR="00880A53" w:rsidRPr="009C6762" w:rsidTr="00880A5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54"/>
        </w:trPr>
        <w:tc>
          <w:tcPr>
            <w:tcW w:w="10410" w:type="dxa"/>
            <w:gridSpan w:val="8"/>
          </w:tcPr>
          <w:p w:rsidR="00880A53" w:rsidRPr="009C6762" w:rsidRDefault="00880A53" w:rsidP="00073C61">
            <w:pPr>
              <w:pStyle w:val="Note"/>
              <w:rPr>
                <w:rFonts w:asciiTheme="minorHAnsi" w:hAnsiTheme="minorHAnsi"/>
                <w:sz w:val="22"/>
                <w:szCs w:val="18"/>
                <w:lang w:val="en-US"/>
              </w:rPr>
            </w:pPr>
            <w:r w:rsidRPr="009C6762">
              <w:rPr>
                <w:rFonts w:asciiTheme="minorHAnsi" w:hAnsiTheme="minorHAnsi"/>
                <w:sz w:val="22"/>
                <w:szCs w:val="18"/>
                <w:lang w:val="en-US"/>
              </w:rPr>
              <w:t>TO VALIDATE FELLOWSHIP REQUEST, NAME, TITLE AND SIGNATURE OF CERTIFYING OFFICIAL DESIGNATING PARTICIPANT MUST BE COMPLETED BELOW WITH OFFICIAL STAMP.</w:t>
            </w:r>
          </w:p>
          <w:p w:rsidR="00880A53" w:rsidRPr="009C6762" w:rsidRDefault="00880A53" w:rsidP="00073C61">
            <w:pPr>
              <w:pStyle w:val="Note"/>
              <w:rPr>
                <w:rFonts w:asciiTheme="minorHAnsi" w:hAnsiTheme="minorHAnsi"/>
                <w:lang w:val="en-US"/>
              </w:rPr>
            </w:pPr>
            <w:r w:rsidRPr="009C6762">
              <w:rPr>
                <w:rFonts w:asciiTheme="minorHAnsi" w:hAnsiTheme="minorHAnsi"/>
                <w:sz w:val="22"/>
                <w:szCs w:val="18"/>
                <w:lang w:val="en-US"/>
              </w:rPr>
              <w:t>N.B. IT IS IMPERATIVE THAT FELLOWS BE PRESENT FROM THE FIRST DAY TO THE END OF THE MEETING.</w:t>
            </w:r>
          </w:p>
        </w:tc>
      </w:tr>
      <w:tr w:rsidR="00880A53" w:rsidRPr="009C6762" w:rsidTr="00880A5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11"/>
        </w:trPr>
        <w:tc>
          <w:tcPr>
            <w:tcW w:w="6889" w:type="dxa"/>
            <w:gridSpan w:val="5"/>
            <w:vAlign w:val="center"/>
          </w:tcPr>
          <w:p w:rsidR="00880A53" w:rsidRPr="009C6762" w:rsidRDefault="00880A53" w:rsidP="00470859">
            <w:pPr>
              <w:spacing w:after="120"/>
              <w:rPr>
                <w:rFonts w:asciiTheme="minorHAnsi" w:hAnsiTheme="minorHAnsi"/>
              </w:rPr>
            </w:pPr>
            <w:r w:rsidRPr="009C6762">
              <w:rPr>
                <w:rFonts w:asciiTheme="minorHAnsi" w:hAnsiTheme="minorHAnsi"/>
                <w:b/>
                <w:bCs/>
                <w:szCs w:val="28"/>
              </w:rPr>
              <w:t>Signature</w:t>
            </w:r>
            <w:r w:rsidRPr="009C6762">
              <w:rPr>
                <w:rFonts w:asciiTheme="minorHAnsi" w:hAnsiTheme="minorHAnsi"/>
                <w:b/>
                <w:bCs/>
                <w:sz w:val="16"/>
              </w:rPr>
              <w:t>:</w:t>
            </w:r>
          </w:p>
        </w:tc>
        <w:tc>
          <w:tcPr>
            <w:tcW w:w="3520" w:type="dxa"/>
            <w:gridSpan w:val="3"/>
            <w:vAlign w:val="center"/>
          </w:tcPr>
          <w:p w:rsidR="00880A53" w:rsidRPr="009C6762" w:rsidRDefault="00880A53" w:rsidP="00073C61">
            <w:pPr>
              <w:rPr>
                <w:rFonts w:asciiTheme="minorHAnsi" w:hAnsiTheme="minorHAnsi"/>
              </w:rPr>
            </w:pPr>
            <w:r w:rsidRPr="009C6762">
              <w:rPr>
                <w:rFonts w:asciiTheme="minorHAnsi" w:hAnsiTheme="minorHAnsi"/>
                <w:b/>
                <w:bCs/>
                <w:szCs w:val="28"/>
              </w:rPr>
              <w:t>Date</w:t>
            </w:r>
            <w:r w:rsidRPr="009C6762">
              <w:rPr>
                <w:rFonts w:asciiTheme="minorHAnsi" w:hAnsiTheme="minorHAnsi"/>
                <w:b/>
                <w:bCs/>
                <w:sz w:val="16"/>
              </w:rPr>
              <w:t>:</w:t>
            </w:r>
          </w:p>
        </w:tc>
      </w:tr>
    </w:tbl>
    <w:p w:rsidR="00880A53" w:rsidRPr="009C6762" w:rsidRDefault="00880A53" w:rsidP="00880A53">
      <w:pPr>
        <w:rPr>
          <w:rFonts w:asciiTheme="minorHAnsi" w:hAnsiTheme="minorHAnsi"/>
          <w:b/>
          <w:bCs/>
          <w:sz w:val="2"/>
          <w:szCs w:val="2"/>
        </w:rPr>
      </w:pPr>
    </w:p>
    <w:p w:rsidR="00470859" w:rsidRDefault="00470859">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880A53" w:rsidRPr="009C6762" w:rsidRDefault="00880A53" w:rsidP="00880A53">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b/>
          <w:bCs/>
        </w:rPr>
      </w:pPr>
      <w:r w:rsidRPr="009C6762">
        <w:rPr>
          <w:rFonts w:asciiTheme="minorHAnsi" w:hAnsiTheme="minorHAnsi"/>
          <w:b/>
          <w:bCs/>
        </w:rPr>
        <w:lastRenderedPageBreak/>
        <w:t>FORM 2 - HOTELS</w:t>
      </w:r>
    </w:p>
    <w:p w:rsidR="00880A53" w:rsidRPr="009C6762" w:rsidRDefault="00880A53" w:rsidP="00880A53">
      <w:pPr>
        <w:pStyle w:val="LetterStart"/>
        <w:tabs>
          <w:tab w:val="clear" w:pos="1361"/>
          <w:tab w:val="clear" w:pos="1758"/>
          <w:tab w:val="clear" w:pos="2155"/>
          <w:tab w:val="clear" w:pos="2552"/>
          <w:tab w:val="center" w:pos="4962"/>
        </w:tabs>
        <w:spacing w:before="120" w:after="120" w:line="240" w:lineRule="atLeast"/>
        <w:jc w:val="center"/>
        <w:rPr>
          <w:rFonts w:asciiTheme="minorHAnsi" w:hAnsiTheme="minorHAnsi"/>
          <w:b/>
          <w:bCs/>
          <w:sz w:val="16"/>
          <w:lang w:val="en-US"/>
        </w:rPr>
      </w:pPr>
      <w:r w:rsidRPr="009C6762">
        <w:rPr>
          <w:rFonts w:asciiTheme="minorHAnsi" w:hAnsiTheme="minorHAnsi"/>
          <w:lang w:val="en-US"/>
        </w:rPr>
        <w:t>(</w:t>
      </w:r>
      <w:proofErr w:type="gramStart"/>
      <w:r w:rsidRPr="009C6762">
        <w:rPr>
          <w:rFonts w:asciiTheme="minorHAnsi" w:hAnsiTheme="minorHAnsi"/>
          <w:lang w:val="en-US"/>
        </w:rPr>
        <w:t>to</w:t>
      </w:r>
      <w:proofErr w:type="gramEnd"/>
      <w:r w:rsidRPr="009C6762">
        <w:rPr>
          <w:rFonts w:asciiTheme="minorHAnsi" w:hAnsiTheme="minorHAnsi"/>
          <w:lang w:val="en-US"/>
        </w:rPr>
        <w:t xml:space="preserve"> TSB Collective letter 4/TSAG )</w:t>
      </w:r>
    </w:p>
    <w:tbl>
      <w:tblPr>
        <w:tblW w:w="9781" w:type="dxa"/>
        <w:jc w:val="center"/>
        <w:tblLayout w:type="fixed"/>
        <w:tblLook w:val="0000" w:firstRow="0" w:lastRow="0" w:firstColumn="0" w:lastColumn="0" w:noHBand="0" w:noVBand="0"/>
      </w:tblPr>
      <w:tblGrid>
        <w:gridCol w:w="9781"/>
      </w:tblGrid>
      <w:tr w:rsidR="00880A53" w:rsidRPr="009C6762" w:rsidTr="00073C61">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880A53" w:rsidRPr="009C6762" w:rsidRDefault="00880A53" w:rsidP="00073C61">
            <w:pPr>
              <w:tabs>
                <w:tab w:val="left" w:pos="1440"/>
                <w:tab w:val="left" w:pos="8647"/>
              </w:tabs>
              <w:spacing w:line="288" w:lineRule="atLeast"/>
              <w:ind w:right="133"/>
              <w:jc w:val="center"/>
              <w:rPr>
                <w:rFonts w:asciiTheme="minorHAnsi" w:hAnsiTheme="minorHAnsi"/>
                <w:sz w:val="20"/>
                <w:lang w:val="en-US"/>
              </w:rPr>
            </w:pPr>
            <w:r w:rsidRPr="009C6762">
              <w:rPr>
                <w:rFonts w:asciiTheme="minorHAnsi" w:hAnsiTheme="minorHAnsi"/>
                <w:i/>
                <w:szCs w:val="24"/>
                <w:lang w:val="en-US"/>
              </w:rPr>
              <w:t xml:space="preserve">This confirmation form </w:t>
            </w:r>
            <w:r w:rsidRPr="009C6762">
              <w:rPr>
                <w:rFonts w:asciiTheme="minorHAnsi" w:hAnsiTheme="minorHAnsi"/>
                <w:b/>
                <w:bCs/>
                <w:i/>
                <w:szCs w:val="24"/>
                <w:lang w:val="en-US"/>
              </w:rPr>
              <w:t xml:space="preserve">should </w:t>
            </w:r>
            <w:r w:rsidRPr="009C6762">
              <w:rPr>
                <w:rFonts w:asciiTheme="minorHAnsi" w:hAnsiTheme="minorHAnsi"/>
                <w:b/>
                <w:i/>
                <w:szCs w:val="24"/>
                <w:lang w:val="en-US"/>
              </w:rPr>
              <w:t xml:space="preserve">be sent directly </w:t>
            </w:r>
            <w:r w:rsidRPr="009C6762">
              <w:rPr>
                <w:rFonts w:asciiTheme="minorHAnsi" w:hAnsiTheme="minorHAnsi"/>
                <w:i/>
                <w:szCs w:val="24"/>
                <w:lang w:val="en-US"/>
              </w:rPr>
              <w:t>to the hotel</w:t>
            </w:r>
            <w:r w:rsidRPr="009C6762">
              <w:rPr>
                <w:rFonts w:asciiTheme="minorHAnsi" w:hAnsiTheme="minorHAnsi"/>
                <w:b/>
                <w:i/>
                <w:szCs w:val="24"/>
                <w:lang w:val="en-US"/>
              </w:rPr>
              <w:t xml:space="preserve"> </w:t>
            </w:r>
            <w:r w:rsidRPr="009C6762">
              <w:rPr>
                <w:rFonts w:asciiTheme="minorHAnsi" w:hAnsiTheme="minorHAnsi"/>
                <w:i/>
                <w:szCs w:val="24"/>
                <w:lang w:val="en-US"/>
              </w:rPr>
              <w:t>of your choice</w:t>
            </w:r>
          </w:p>
        </w:tc>
      </w:tr>
    </w:tbl>
    <w:p w:rsidR="00880A53" w:rsidRPr="009C6762" w:rsidRDefault="00880A53" w:rsidP="00880A53">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880A53" w:rsidRPr="009C6762" w:rsidTr="00073C61">
        <w:trPr>
          <w:cantSplit/>
          <w:jc w:val="center"/>
        </w:trPr>
        <w:tc>
          <w:tcPr>
            <w:tcW w:w="1291" w:type="dxa"/>
          </w:tcPr>
          <w:p w:rsidR="00880A53" w:rsidRPr="009C6762" w:rsidRDefault="00880A53" w:rsidP="00073C61">
            <w:pPr>
              <w:tabs>
                <w:tab w:val="center" w:pos="9639"/>
              </w:tabs>
              <w:spacing w:before="57" w:line="240" w:lineRule="atLeast"/>
              <w:ind w:right="-176"/>
              <w:jc w:val="center"/>
              <w:rPr>
                <w:rFonts w:asciiTheme="minorHAnsi" w:hAnsiTheme="minorHAnsi"/>
                <w:sz w:val="28"/>
              </w:rPr>
            </w:pPr>
            <w:r w:rsidRPr="009C6762">
              <w:rPr>
                <w:rFonts w:asciiTheme="minorHAnsi" w:hAnsiTheme="minorHAnsi"/>
                <w:noProof/>
                <w:sz w:val="28"/>
                <w:lang w:val="en-US" w:eastAsia="zh-CN"/>
              </w:rPr>
              <w:drawing>
                <wp:inline distT="0" distB="0" distL="0" distR="0" wp14:anchorId="1EE9F3DA" wp14:editId="103CACCB">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880A53" w:rsidRPr="009C6762" w:rsidRDefault="00880A53" w:rsidP="00073C61">
            <w:pPr>
              <w:tabs>
                <w:tab w:val="center" w:pos="9639"/>
              </w:tabs>
              <w:spacing w:line="240" w:lineRule="atLeast"/>
              <w:ind w:right="-40"/>
              <w:jc w:val="center"/>
              <w:rPr>
                <w:rFonts w:asciiTheme="minorHAnsi" w:hAnsiTheme="minorHAnsi"/>
                <w:b/>
                <w:bCs/>
                <w:sz w:val="28"/>
                <w:szCs w:val="28"/>
              </w:rPr>
            </w:pPr>
            <w:r w:rsidRPr="009C6762">
              <w:rPr>
                <w:rFonts w:asciiTheme="minorHAnsi" w:hAnsiTheme="minorHAnsi"/>
                <w:b/>
                <w:bCs/>
                <w:sz w:val="28"/>
                <w:szCs w:val="28"/>
              </w:rPr>
              <w:t>INTERNATIONAL TELECOMMUNICATION UNION</w:t>
            </w:r>
          </w:p>
        </w:tc>
        <w:tc>
          <w:tcPr>
            <w:tcW w:w="1400" w:type="dxa"/>
          </w:tcPr>
          <w:p w:rsidR="00880A53" w:rsidRPr="009C6762" w:rsidRDefault="00880A53" w:rsidP="00073C61">
            <w:pPr>
              <w:tabs>
                <w:tab w:val="center" w:pos="9639"/>
              </w:tabs>
              <w:spacing w:before="57" w:line="240" w:lineRule="atLeast"/>
              <w:ind w:left="-142" w:right="-74"/>
              <w:jc w:val="center"/>
              <w:rPr>
                <w:rFonts w:asciiTheme="minorHAnsi" w:hAnsiTheme="minorHAnsi"/>
                <w:sz w:val="28"/>
              </w:rPr>
            </w:pPr>
            <w:r w:rsidRPr="009C6762">
              <w:rPr>
                <w:rFonts w:asciiTheme="minorHAnsi" w:hAnsiTheme="minorHAnsi"/>
                <w:noProof/>
                <w:sz w:val="28"/>
                <w:lang w:val="en-US" w:eastAsia="zh-CN"/>
              </w:rPr>
              <w:drawing>
                <wp:inline distT="0" distB="0" distL="0" distR="0" wp14:anchorId="02BD9CE0" wp14:editId="3F37E889">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880A53" w:rsidRPr="009C6762" w:rsidRDefault="00880A53" w:rsidP="00880A53">
      <w:pPr>
        <w:tabs>
          <w:tab w:val="center" w:pos="4678"/>
        </w:tabs>
        <w:spacing w:before="240" w:after="240" w:line="240" w:lineRule="atLeast"/>
        <w:ind w:left="284" w:right="-142"/>
        <w:jc w:val="center"/>
        <w:rPr>
          <w:rFonts w:asciiTheme="minorHAnsi" w:hAnsiTheme="minorHAnsi"/>
          <w:b/>
          <w:bCs/>
          <w:szCs w:val="24"/>
          <w:lang w:val="en-US"/>
        </w:rPr>
      </w:pPr>
      <w:r w:rsidRPr="009C6762">
        <w:rPr>
          <w:rFonts w:asciiTheme="minorHAnsi" w:hAnsiTheme="minorHAnsi"/>
          <w:b/>
          <w:bCs/>
          <w:szCs w:val="24"/>
          <w:lang w:val="en-US"/>
        </w:rPr>
        <w:t>TELECOMMUNICATION STANDARDIZATION SECTOR</w:t>
      </w:r>
    </w:p>
    <w:p w:rsidR="00880A53" w:rsidRPr="009C6762" w:rsidRDefault="00880A53" w:rsidP="00880A53">
      <w:pPr>
        <w:tabs>
          <w:tab w:val="left" w:pos="1440"/>
        </w:tabs>
        <w:spacing w:line="240" w:lineRule="atLeast"/>
        <w:ind w:left="284" w:right="-143"/>
        <w:rPr>
          <w:rFonts w:asciiTheme="minorHAnsi" w:hAnsiTheme="minorHAnsi"/>
          <w:sz w:val="20"/>
          <w:lang w:val="en-US"/>
        </w:rPr>
      </w:pPr>
    </w:p>
    <w:p w:rsidR="00880A53" w:rsidRPr="009C6762" w:rsidRDefault="00880A53" w:rsidP="00880A53">
      <w:pPr>
        <w:tabs>
          <w:tab w:val="left" w:pos="1440"/>
        </w:tabs>
        <w:spacing w:line="240" w:lineRule="atLeast"/>
        <w:ind w:left="284" w:right="515"/>
        <w:rPr>
          <w:rFonts w:asciiTheme="minorHAnsi" w:hAnsiTheme="minorHAnsi"/>
          <w:iCs/>
          <w:lang w:val="en-US"/>
        </w:rPr>
      </w:pPr>
      <w:r w:rsidRPr="009C6762">
        <w:rPr>
          <w:rFonts w:asciiTheme="minorHAnsi" w:hAnsiTheme="minorHAnsi"/>
          <w:iCs/>
          <w:lang w:val="en-US"/>
        </w:rPr>
        <w:t>TSAG meeting</w:t>
      </w:r>
      <w:r w:rsidRPr="009C6762">
        <w:rPr>
          <w:rFonts w:asciiTheme="minorHAnsi" w:hAnsiTheme="minorHAnsi"/>
          <w:i/>
          <w:lang w:val="en-US"/>
        </w:rPr>
        <w:t xml:space="preserve"> </w:t>
      </w:r>
      <w:r w:rsidRPr="009C6762">
        <w:rPr>
          <w:rFonts w:asciiTheme="minorHAnsi" w:hAnsiTheme="minorHAnsi"/>
          <w:iCs/>
          <w:lang w:val="en-US"/>
        </w:rPr>
        <w:t>from 1 to 5 February 2016 in Geneva.</w:t>
      </w:r>
    </w:p>
    <w:p w:rsidR="00880A53" w:rsidRPr="009C6762" w:rsidRDefault="00880A53" w:rsidP="00880A53">
      <w:pPr>
        <w:tabs>
          <w:tab w:val="left" w:pos="1440"/>
        </w:tabs>
        <w:spacing w:line="240" w:lineRule="atLeast"/>
        <w:ind w:left="284" w:right="515"/>
        <w:rPr>
          <w:rFonts w:asciiTheme="minorHAnsi" w:hAnsiTheme="minorHAnsi"/>
          <w:iCs/>
          <w:lang w:val="en-US"/>
        </w:rPr>
      </w:pPr>
    </w:p>
    <w:p w:rsidR="00880A53" w:rsidRPr="009C6762" w:rsidRDefault="00880A53" w:rsidP="00880A53">
      <w:pPr>
        <w:tabs>
          <w:tab w:val="left" w:pos="1440"/>
        </w:tabs>
        <w:spacing w:line="240" w:lineRule="atLeast"/>
        <w:ind w:left="284" w:right="515"/>
        <w:rPr>
          <w:rFonts w:asciiTheme="minorHAnsi" w:hAnsiTheme="minorHAnsi"/>
          <w:iCs/>
          <w:lang w:val="en-US"/>
        </w:rPr>
      </w:pPr>
      <w:r w:rsidRPr="009C6762">
        <w:rPr>
          <w:rFonts w:asciiTheme="minorHAnsi" w:hAnsiTheme="minorHAnsi"/>
          <w:iCs/>
          <w:lang w:val="en-US"/>
        </w:rPr>
        <w:t>Confirmation of the reservation made on (date</w:t>
      </w:r>
      <w:proofErr w:type="gramStart"/>
      <w:r w:rsidRPr="009C6762">
        <w:rPr>
          <w:rFonts w:asciiTheme="minorHAnsi" w:hAnsiTheme="minorHAnsi"/>
          <w:iCs/>
          <w:lang w:val="en-US"/>
        </w:rPr>
        <w:t>)  _</w:t>
      </w:r>
      <w:proofErr w:type="gramEnd"/>
      <w:r w:rsidRPr="009C6762">
        <w:rPr>
          <w:rFonts w:asciiTheme="minorHAnsi" w:hAnsiTheme="minorHAnsi"/>
          <w:iCs/>
          <w:lang w:val="en-US"/>
        </w:rPr>
        <w:t>__________</w:t>
      </w:r>
    </w:p>
    <w:p w:rsidR="00880A53" w:rsidRPr="009C6762" w:rsidRDefault="00880A53" w:rsidP="00880A53">
      <w:pPr>
        <w:tabs>
          <w:tab w:val="left" w:pos="1440"/>
        </w:tabs>
        <w:spacing w:line="240" w:lineRule="atLeast"/>
        <w:ind w:left="284" w:right="516"/>
        <w:rPr>
          <w:rFonts w:asciiTheme="minorHAnsi" w:hAnsiTheme="minorHAnsi"/>
          <w:iCs/>
          <w:lang w:val="en-US"/>
        </w:rPr>
      </w:pPr>
      <w:proofErr w:type="gramStart"/>
      <w:r w:rsidRPr="009C6762">
        <w:rPr>
          <w:rFonts w:asciiTheme="minorHAnsi" w:hAnsiTheme="minorHAnsi"/>
          <w:iCs/>
          <w:lang w:val="en-US"/>
        </w:rPr>
        <w:t>with</w:t>
      </w:r>
      <w:proofErr w:type="gramEnd"/>
      <w:r w:rsidRPr="009C6762">
        <w:rPr>
          <w:rFonts w:asciiTheme="minorHAnsi" w:hAnsiTheme="minorHAnsi"/>
          <w:iCs/>
          <w:lang w:val="en-US"/>
        </w:rPr>
        <w:t xml:space="preserve"> (hotel)   ________________________________________</w:t>
      </w:r>
    </w:p>
    <w:p w:rsidR="00880A53" w:rsidRPr="009C6762" w:rsidRDefault="00880A53" w:rsidP="00880A53">
      <w:pPr>
        <w:tabs>
          <w:tab w:val="left" w:pos="1440"/>
        </w:tabs>
        <w:spacing w:line="240" w:lineRule="atLeast"/>
        <w:ind w:left="284" w:right="515"/>
        <w:rPr>
          <w:rFonts w:asciiTheme="minorHAnsi" w:hAnsiTheme="minorHAnsi"/>
          <w:iCs/>
          <w:lang w:val="en-US"/>
        </w:rPr>
      </w:pPr>
    </w:p>
    <w:p w:rsidR="00880A53" w:rsidRPr="009C6762" w:rsidRDefault="00880A53" w:rsidP="00880A53">
      <w:pPr>
        <w:tabs>
          <w:tab w:val="left" w:pos="1440"/>
        </w:tabs>
        <w:spacing w:line="240" w:lineRule="atLeast"/>
        <w:ind w:left="284" w:right="515"/>
        <w:rPr>
          <w:rFonts w:asciiTheme="minorHAnsi" w:hAnsiTheme="minorHAnsi"/>
          <w:iCs/>
          <w:u w:val="single"/>
          <w:lang w:val="en-US"/>
        </w:rPr>
      </w:pPr>
      <w:proofErr w:type="gramStart"/>
      <w:r w:rsidRPr="009C6762">
        <w:rPr>
          <w:rFonts w:asciiTheme="minorHAnsi" w:hAnsiTheme="minorHAnsi"/>
          <w:b/>
          <w:iCs/>
          <w:u w:val="single"/>
          <w:lang w:val="en-US"/>
        </w:rPr>
        <w:t>at</w:t>
      </w:r>
      <w:proofErr w:type="gramEnd"/>
      <w:r w:rsidRPr="009C6762">
        <w:rPr>
          <w:rFonts w:asciiTheme="minorHAnsi" w:hAnsiTheme="minorHAnsi"/>
          <w:b/>
          <w:iCs/>
          <w:u w:val="single"/>
          <w:lang w:val="en-US"/>
        </w:rPr>
        <w:t xml:space="preserve"> the ITU preferential tariff</w:t>
      </w:r>
    </w:p>
    <w:p w:rsidR="00880A53" w:rsidRPr="009C6762" w:rsidRDefault="00880A53" w:rsidP="00880A53">
      <w:pPr>
        <w:tabs>
          <w:tab w:val="left" w:pos="1440"/>
        </w:tabs>
        <w:spacing w:line="240" w:lineRule="atLeast"/>
        <w:ind w:left="284" w:right="515"/>
        <w:rPr>
          <w:rFonts w:asciiTheme="minorHAnsi" w:hAnsiTheme="minorHAnsi"/>
          <w:iCs/>
          <w:lang w:val="en-US"/>
        </w:rPr>
      </w:pPr>
    </w:p>
    <w:p w:rsidR="00880A53" w:rsidRPr="009C6762" w:rsidRDefault="00880A53" w:rsidP="00880A53">
      <w:pPr>
        <w:tabs>
          <w:tab w:val="left" w:pos="1440"/>
        </w:tabs>
        <w:spacing w:line="240" w:lineRule="atLeast"/>
        <w:ind w:left="284" w:right="516"/>
        <w:rPr>
          <w:rFonts w:asciiTheme="minorHAnsi" w:hAnsiTheme="minorHAnsi"/>
          <w:iCs/>
        </w:rPr>
      </w:pPr>
      <w:r w:rsidRPr="009C6762">
        <w:rPr>
          <w:rFonts w:asciiTheme="minorHAnsi" w:hAnsiTheme="minorHAnsi"/>
          <w:iCs/>
        </w:rPr>
        <w:t>____________ single/double room(s)</w:t>
      </w:r>
    </w:p>
    <w:p w:rsidR="00880A53" w:rsidRPr="009C6762" w:rsidRDefault="00880A53" w:rsidP="00880A53">
      <w:pPr>
        <w:tabs>
          <w:tab w:val="left" w:pos="1440"/>
        </w:tabs>
        <w:spacing w:line="240" w:lineRule="atLeast"/>
        <w:ind w:left="284" w:right="515"/>
        <w:rPr>
          <w:rFonts w:asciiTheme="minorHAnsi" w:hAnsiTheme="minorHAnsi"/>
          <w:iCs/>
        </w:rPr>
      </w:pPr>
    </w:p>
    <w:p w:rsidR="00880A53" w:rsidRPr="009C6762" w:rsidRDefault="00880A53" w:rsidP="00880A53">
      <w:pPr>
        <w:tabs>
          <w:tab w:val="left" w:pos="1440"/>
        </w:tabs>
        <w:spacing w:line="240" w:lineRule="atLeast"/>
        <w:ind w:left="284" w:right="515"/>
        <w:rPr>
          <w:rFonts w:asciiTheme="minorHAnsi" w:hAnsiTheme="minorHAnsi"/>
          <w:iCs/>
          <w:lang w:val="en-US"/>
        </w:rPr>
      </w:pPr>
      <w:proofErr w:type="gramStart"/>
      <w:r w:rsidRPr="009C6762">
        <w:rPr>
          <w:rFonts w:asciiTheme="minorHAnsi" w:hAnsiTheme="minorHAnsi"/>
          <w:iCs/>
          <w:lang w:val="en-US"/>
        </w:rPr>
        <w:t>arriving</w:t>
      </w:r>
      <w:proofErr w:type="gramEnd"/>
      <w:r w:rsidRPr="009C6762">
        <w:rPr>
          <w:rFonts w:asciiTheme="minorHAnsi" w:hAnsiTheme="minorHAnsi"/>
          <w:iCs/>
          <w:lang w:val="en-US"/>
        </w:rPr>
        <w:t xml:space="preserve"> on (date)  ___________  at (time)  ___________  departing on (date)  ___________</w:t>
      </w:r>
    </w:p>
    <w:p w:rsidR="00880A53" w:rsidRPr="009C6762" w:rsidRDefault="00880A53" w:rsidP="00880A53">
      <w:pPr>
        <w:spacing w:before="480" w:after="480"/>
        <w:ind w:left="284"/>
        <w:outlineLvl w:val="3"/>
        <w:rPr>
          <w:rFonts w:asciiTheme="minorHAnsi" w:eastAsia="SimSun" w:hAnsiTheme="minorHAnsi"/>
          <w:iCs/>
          <w:lang w:val="en-US"/>
        </w:rPr>
      </w:pPr>
      <w:r w:rsidRPr="009C6762">
        <w:rPr>
          <w:rFonts w:asciiTheme="minorHAnsi" w:eastAsia="SimSun" w:hAnsiTheme="minorHAnsi"/>
          <w:b/>
          <w:bCs/>
          <w:iCs/>
          <w:lang w:val="en-US"/>
        </w:rPr>
        <w:t xml:space="preserve">GENEVA TRANSPORT CARD: </w:t>
      </w:r>
      <w:r w:rsidRPr="009C6762">
        <w:rPr>
          <w:rFonts w:asciiTheme="minorHAnsi" w:eastAsia="SimSun" w:hAnsiTheme="minorHAnsi"/>
          <w:iCs/>
          <w:lang w:val="en-US"/>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C6762">
        <w:rPr>
          <w:rFonts w:asciiTheme="minorHAnsi" w:eastAsia="SimSun" w:hAnsiTheme="minorHAnsi"/>
          <w:iCs/>
          <w:lang w:val="en-US"/>
        </w:rPr>
        <w:t>Versoix</w:t>
      </w:r>
      <w:proofErr w:type="spellEnd"/>
      <w:r w:rsidRPr="009C6762">
        <w:rPr>
          <w:rFonts w:asciiTheme="minorHAnsi" w:eastAsia="SimSun" w:hAnsiTheme="minorHAnsi"/>
          <w:iCs/>
          <w:lang w:val="en-US"/>
        </w:rPr>
        <w:t xml:space="preserve"> and the airport. </w:t>
      </w:r>
    </w:p>
    <w:p w:rsidR="00880A53" w:rsidRPr="009C6762" w:rsidRDefault="00880A53" w:rsidP="00880A53">
      <w:pPr>
        <w:tabs>
          <w:tab w:val="left" w:pos="1440"/>
        </w:tabs>
        <w:spacing w:line="240" w:lineRule="atLeast"/>
        <w:ind w:left="284" w:right="515"/>
        <w:rPr>
          <w:rFonts w:asciiTheme="minorHAnsi" w:hAnsiTheme="minorHAnsi"/>
          <w:iCs/>
          <w:lang w:val="en-US"/>
        </w:rPr>
      </w:pPr>
      <w:r w:rsidRPr="009C6762">
        <w:rPr>
          <w:rFonts w:asciiTheme="minorHAnsi" w:hAnsiTheme="minorHAnsi"/>
          <w:iCs/>
          <w:lang w:val="en-US"/>
        </w:rPr>
        <w:t>Family name: _______________________________________________________________</w:t>
      </w:r>
    </w:p>
    <w:p w:rsidR="00880A53" w:rsidRPr="009C6762" w:rsidRDefault="00880A53" w:rsidP="00880A53">
      <w:pPr>
        <w:tabs>
          <w:tab w:val="left" w:pos="1440"/>
        </w:tabs>
        <w:spacing w:before="240" w:line="240" w:lineRule="atLeast"/>
        <w:ind w:left="284" w:right="516"/>
        <w:rPr>
          <w:rFonts w:asciiTheme="minorHAnsi" w:hAnsiTheme="minorHAnsi"/>
          <w:iCs/>
          <w:lang w:val="en-US"/>
        </w:rPr>
      </w:pPr>
      <w:r w:rsidRPr="009C6762">
        <w:rPr>
          <w:rFonts w:asciiTheme="minorHAnsi" w:hAnsiTheme="minorHAnsi"/>
          <w:iCs/>
          <w:lang w:val="en-US"/>
        </w:rPr>
        <w:t>First name: _________________________________________________________________</w:t>
      </w:r>
    </w:p>
    <w:p w:rsidR="00880A53" w:rsidRPr="009C6762" w:rsidRDefault="00880A53" w:rsidP="00880A53">
      <w:pPr>
        <w:tabs>
          <w:tab w:val="left" w:pos="1440"/>
        </w:tabs>
        <w:spacing w:before="240" w:line="240" w:lineRule="atLeast"/>
        <w:ind w:left="284" w:right="516"/>
        <w:rPr>
          <w:rFonts w:asciiTheme="minorHAnsi" w:hAnsiTheme="minorHAnsi"/>
          <w:iCs/>
          <w:lang w:val="en-US"/>
        </w:rPr>
      </w:pPr>
      <w:r w:rsidRPr="009C6762">
        <w:rPr>
          <w:rFonts w:asciiTheme="minorHAnsi" w:hAnsiTheme="minorHAnsi"/>
          <w:iCs/>
          <w:lang w:val="en-US"/>
        </w:rPr>
        <w:t xml:space="preserve">Address: </w:t>
      </w:r>
      <w:r w:rsidRPr="009C6762">
        <w:rPr>
          <w:rFonts w:asciiTheme="minorHAnsi" w:hAnsiTheme="minorHAnsi"/>
          <w:iCs/>
          <w:lang w:val="en-US"/>
        </w:rPr>
        <w:tab/>
        <w:t xml:space="preserve"> ______________________________</w:t>
      </w:r>
      <w:r w:rsidRPr="009C6762">
        <w:rPr>
          <w:rFonts w:asciiTheme="minorHAnsi" w:hAnsiTheme="minorHAnsi"/>
          <w:iCs/>
          <w:lang w:val="en-US"/>
        </w:rPr>
        <w:tab/>
        <w:t>Tel:</w:t>
      </w:r>
      <w:r w:rsidRPr="009C6762">
        <w:rPr>
          <w:rFonts w:asciiTheme="minorHAnsi" w:hAnsiTheme="minorHAnsi"/>
          <w:iCs/>
          <w:lang w:val="en-US"/>
        </w:rPr>
        <w:tab/>
        <w:t xml:space="preserve"> ___________________________</w:t>
      </w:r>
    </w:p>
    <w:p w:rsidR="00880A53" w:rsidRPr="009C6762" w:rsidRDefault="00880A53" w:rsidP="00880A53">
      <w:pPr>
        <w:tabs>
          <w:tab w:val="left" w:pos="1440"/>
        </w:tabs>
        <w:spacing w:line="240" w:lineRule="atLeast"/>
        <w:ind w:left="284" w:right="516"/>
        <w:rPr>
          <w:rFonts w:asciiTheme="minorHAnsi" w:hAnsiTheme="minorHAnsi"/>
          <w:iCs/>
          <w:lang w:val="en-US"/>
        </w:rPr>
      </w:pPr>
      <w:r w:rsidRPr="009C6762">
        <w:rPr>
          <w:rFonts w:asciiTheme="minorHAnsi" w:hAnsiTheme="minorHAnsi"/>
          <w:iCs/>
          <w:lang w:val="en-US"/>
        </w:rPr>
        <w:t>______________________________________</w:t>
      </w:r>
      <w:r w:rsidRPr="009C6762">
        <w:rPr>
          <w:rFonts w:asciiTheme="minorHAnsi" w:hAnsiTheme="minorHAnsi"/>
          <w:iCs/>
          <w:lang w:val="en-US"/>
        </w:rPr>
        <w:tab/>
        <w:t>Fax:</w:t>
      </w:r>
      <w:r w:rsidRPr="009C6762">
        <w:rPr>
          <w:rFonts w:asciiTheme="minorHAnsi" w:hAnsiTheme="minorHAnsi"/>
          <w:iCs/>
          <w:lang w:val="en-US"/>
        </w:rPr>
        <w:tab/>
        <w:t xml:space="preserve"> ___________________________</w:t>
      </w:r>
    </w:p>
    <w:p w:rsidR="00880A53" w:rsidRPr="009C6762" w:rsidRDefault="00880A53" w:rsidP="00880A53">
      <w:pPr>
        <w:tabs>
          <w:tab w:val="left" w:pos="1440"/>
        </w:tabs>
        <w:spacing w:line="240" w:lineRule="atLeast"/>
        <w:ind w:left="284" w:right="516"/>
        <w:rPr>
          <w:rFonts w:asciiTheme="minorHAnsi" w:hAnsiTheme="minorHAnsi"/>
          <w:iCs/>
          <w:lang w:val="en-US"/>
        </w:rPr>
      </w:pPr>
      <w:r w:rsidRPr="009C6762">
        <w:rPr>
          <w:rFonts w:asciiTheme="minorHAnsi" w:hAnsiTheme="minorHAnsi"/>
          <w:iCs/>
          <w:lang w:val="en-US"/>
        </w:rPr>
        <w:t xml:space="preserve">______________________________________ </w:t>
      </w:r>
      <w:r w:rsidRPr="009C6762">
        <w:rPr>
          <w:rFonts w:asciiTheme="minorHAnsi" w:hAnsiTheme="minorHAnsi"/>
          <w:iCs/>
          <w:lang w:val="en-US"/>
        </w:rPr>
        <w:tab/>
        <w:t>E-mail:</w:t>
      </w:r>
      <w:r w:rsidRPr="009C6762">
        <w:rPr>
          <w:rFonts w:asciiTheme="minorHAnsi" w:hAnsiTheme="minorHAnsi"/>
          <w:iCs/>
          <w:lang w:val="en-US"/>
        </w:rPr>
        <w:tab/>
        <w:t xml:space="preserve"> ___________________________</w:t>
      </w:r>
    </w:p>
    <w:p w:rsidR="00880A53" w:rsidRPr="009C6762" w:rsidRDefault="00880A53" w:rsidP="00880A53">
      <w:pPr>
        <w:tabs>
          <w:tab w:val="left" w:pos="1440"/>
        </w:tabs>
        <w:spacing w:before="240" w:line="240" w:lineRule="atLeast"/>
        <w:ind w:left="284" w:right="516"/>
        <w:rPr>
          <w:rFonts w:asciiTheme="minorHAnsi" w:hAnsiTheme="minorHAnsi"/>
          <w:iCs/>
          <w:lang w:val="en-US"/>
        </w:rPr>
      </w:pPr>
      <w:r w:rsidRPr="009C6762">
        <w:rPr>
          <w:rFonts w:asciiTheme="minorHAnsi" w:hAnsiTheme="minorHAnsi"/>
          <w:iCs/>
          <w:lang w:val="en-US"/>
        </w:rPr>
        <w:t>Credit card to guarantee this reservation:  AX/VISA/DINERS/EC (or other) ______________</w:t>
      </w:r>
    </w:p>
    <w:p w:rsidR="00880A53" w:rsidRPr="009C6762" w:rsidRDefault="00880A53" w:rsidP="00880A53">
      <w:pPr>
        <w:tabs>
          <w:tab w:val="left" w:pos="1440"/>
        </w:tabs>
        <w:spacing w:line="240" w:lineRule="atLeast"/>
        <w:ind w:left="284" w:right="516"/>
        <w:rPr>
          <w:rFonts w:asciiTheme="minorHAnsi" w:hAnsiTheme="minorHAnsi"/>
          <w:iCs/>
          <w:lang w:val="en-US"/>
        </w:rPr>
      </w:pPr>
      <w:r w:rsidRPr="009C6762">
        <w:rPr>
          <w:rFonts w:asciiTheme="minorHAnsi" w:hAnsiTheme="minorHAnsi"/>
          <w:iCs/>
          <w:lang w:val="en-US"/>
        </w:rPr>
        <w:t>No.: __________________________________</w:t>
      </w:r>
      <w:r w:rsidRPr="009C6762">
        <w:rPr>
          <w:rFonts w:asciiTheme="minorHAnsi" w:hAnsiTheme="minorHAnsi"/>
          <w:iCs/>
          <w:lang w:val="en-US"/>
        </w:rPr>
        <w:tab/>
        <w:t>valid until: _________________________</w:t>
      </w:r>
    </w:p>
    <w:p w:rsidR="00880A53" w:rsidRPr="009C6762" w:rsidRDefault="00880A53" w:rsidP="00880A53">
      <w:pPr>
        <w:tabs>
          <w:tab w:val="left" w:pos="1440"/>
        </w:tabs>
        <w:spacing w:before="240" w:line="240" w:lineRule="atLeast"/>
        <w:ind w:left="284" w:right="516"/>
        <w:rPr>
          <w:rFonts w:asciiTheme="minorHAnsi" w:hAnsiTheme="minorHAnsi"/>
          <w:iCs/>
          <w:lang w:val="en-US"/>
        </w:rPr>
      </w:pPr>
      <w:r w:rsidRPr="009C6762">
        <w:rPr>
          <w:rFonts w:asciiTheme="minorHAnsi" w:hAnsiTheme="minorHAnsi"/>
          <w:iCs/>
          <w:lang w:val="en-US"/>
        </w:rPr>
        <w:t>Date: _________________________________</w:t>
      </w:r>
      <w:r w:rsidRPr="009C6762">
        <w:rPr>
          <w:rFonts w:asciiTheme="minorHAnsi" w:hAnsiTheme="minorHAnsi"/>
          <w:iCs/>
          <w:lang w:val="en-US"/>
        </w:rPr>
        <w:tab/>
        <w:t>Signature: _________________________</w:t>
      </w:r>
    </w:p>
    <w:p w:rsidR="00087455" w:rsidRPr="009C6762" w:rsidRDefault="00087455" w:rsidP="00880A53">
      <w:pPr>
        <w:rPr>
          <w:rFonts w:asciiTheme="minorHAnsi" w:hAnsiTheme="minorHAnsi" w:cstheme="majorBidi"/>
          <w:b/>
          <w:bCs/>
          <w:sz w:val="28"/>
          <w:szCs w:val="28"/>
          <w:lang w:val="en-US"/>
        </w:rPr>
      </w:pPr>
    </w:p>
    <w:p w:rsidR="00880A53" w:rsidRPr="009C6762" w:rsidRDefault="00880A53" w:rsidP="00880A53">
      <w:pPr>
        <w:jc w:val="center"/>
        <w:outlineLvl w:val="0"/>
        <w:rPr>
          <w:rFonts w:asciiTheme="minorHAnsi" w:hAnsiTheme="minorHAnsi"/>
          <w:b/>
          <w:bCs/>
          <w:sz w:val="28"/>
          <w:szCs w:val="28"/>
          <w:lang w:val="en-US"/>
        </w:rPr>
      </w:pPr>
      <w:r w:rsidRPr="009C6762">
        <w:rPr>
          <w:rFonts w:asciiTheme="minorHAnsi" w:hAnsiTheme="minorHAnsi"/>
          <w:b/>
          <w:bCs/>
          <w:sz w:val="28"/>
          <w:szCs w:val="28"/>
          <w:lang w:val="en-US"/>
        </w:rPr>
        <w:lastRenderedPageBreak/>
        <w:t>ANNEX B</w:t>
      </w:r>
    </w:p>
    <w:p w:rsidR="00880A53" w:rsidRPr="009C6762" w:rsidRDefault="00880A53" w:rsidP="00880A53">
      <w:pPr>
        <w:jc w:val="center"/>
        <w:rPr>
          <w:rFonts w:asciiTheme="minorHAnsi" w:hAnsiTheme="minorHAnsi"/>
          <w:lang w:val="en-US"/>
        </w:rPr>
      </w:pPr>
    </w:p>
    <w:p w:rsidR="00880A53" w:rsidRPr="009C6762" w:rsidRDefault="00880A53" w:rsidP="00880A53">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b/>
          <w:bCs/>
          <w:lang w:val="en-US"/>
        </w:rPr>
      </w:pPr>
      <w:r w:rsidRPr="009C6762">
        <w:rPr>
          <w:rFonts w:asciiTheme="minorHAnsi" w:hAnsiTheme="minorHAnsi"/>
          <w:b/>
          <w:bCs/>
          <w:lang w:val="en-US"/>
        </w:rPr>
        <w:t xml:space="preserve">DRAFT AGENDA FOR THE MEETING OF THE TELECOMMUNICATION </w:t>
      </w:r>
      <w:r w:rsidRPr="009C6762">
        <w:rPr>
          <w:rFonts w:asciiTheme="minorHAnsi" w:hAnsiTheme="minorHAnsi"/>
          <w:b/>
          <w:bCs/>
          <w:lang w:val="en-US"/>
        </w:rPr>
        <w:br/>
        <w:t>STANDARDIZATION ADVISORY GROUP</w:t>
      </w:r>
    </w:p>
    <w:p w:rsidR="00880A53" w:rsidRPr="009C6762" w:rsidRDefault="00880A53" w:rsidP="00880A53">
      <w:pPr>
        <w:pStyle w:val="LetterStart"/>
        <w:tabs>
          <w:tab w:val="clear" w:pos="1361"/>
          <w:tab w:val="clear" w:pos="1758"/>
          <w:tab w:val="clear" w:pos="2155"/>
          <w:tab w:val="clear" w:pos="2552"/>
          <w:tab w:val="center" w:pos="4962"/>
        </w:tabs>
        <w:spacing w:before="120" w:line="240" w:lineRule="atLeast"/>
        <w:ind w:left="0"/>
        <w:jc w:val="center"/>
        <w:rPr>
          <w:rFonts w:asciiTheme="minorHAnsi" w:hAnsiTheme="minorHAnsi"/>
        </w:rPr>
      </w:pPr>
      <w:r w:rsidRPr="009C6762">
        <w:rPr>
          <w:rFonts w:asciiTheme="minorHAnsi" w:hAnsiTheme="minorHAnsi"/>
        </w:rPr>
        <w:t xml:space="preserve">(Geneva, 1-5 </w:t>
      </w:r>
      <w:proofErr w:type="spellStart"/>
      <w:r w:rsidRPr="009C6762">
        <w:rPr>
          <w:rFonts w:asciiTheme="minorHAnsi" w:hAnsiTheme="minorHAnsi"/>
        </w:rPr>
        <w:t>February</w:t>
      </w:r>
      <w:proofErr w:type="spellEnd"/>
      <w:r w:rsidRPr="009C6762">
        <w:rPr>
          <w:rFonts w:asciiTheme="minorHAnsi" w:hAnsiTheme="minorHAnsi"/>
        </w:rPr>
        <w:t xml:space="preserve"> 2016)</w:t>
      </w:r>
    </w:p>
    <w:p w:rsidR="00880A53" w:rsidRPr="009C6762" w:rsidRDefault="00880A53" w:rsidP="00880A53">
      <w:pPr>
        <w:tabs>
          <w:tab w:val="left" w:pos="709"/>
        </w:tabs>
        <w:ind w:left="709"/>
        <w:rPr>
          <w:rFonts w:asciiTheme="minorHAnsi" w:hAnsiTheme="minorHAnsi"/>
        </w:rPr>
      </w:pPr>
    </w:p>
    <w:p w:rsidR="00880A53" w:rsidRPr="009C6762" w:rsidRDefault="00880A53" w:rsidP="00880A53">
      <w:pPr>
        <w:numPr>
          <w:ilvl w:val="0"/>
          <w:numId w:val="11"/>
        </w:numPr>
        <w:tabs>
          <w:tab w:val="left" w:pos="709"/>
        </w:tabs>
        <w:overflowPunct/>
        <w:autoSpaceDE/>
        <w:autoSpaceDN/>
        <w:textAlignment w:val="auto"/>
        <w:rPr>
          <w:rFonts w:asciiTheme="minorHAnsi" w:hAnsiTheme="minorHAnsi"/>
        </w:rPr>
      </w:pPr>
      <w:proofErr w:type="spellStart"/>
      <w:r w:rsidRPr="009C6762">
        <w:rPr>
          <w:rFonts w:asciiTheme="minorHAnsi" w:hAnsiTheme="minorHAnsi"/>
        </w:rPr>
        <w:t>Opening</w:t>
      </w:r>
      <w:proofErr w:type="spellEnd"/>
      <w:r w:rsidRPr="009C6762">
        <w:rPr>
          <w:rFonts w:asciiTheme="minorHAnsi" w:hAnsiTheme="minorHAnsi"/>
        </w:rPr>
        <w:t xml:space="preserve"> of the meeting</w:t>
      </w:r>
    </w:p>
    <w:p w:rsidR="00880A53" w:rsidRPr="009C6762" w:rsidRDefault="00880A53" w:rsidP="00880A53">
      <w:pPr>
        <w:numPr>
          <w:ilvl w:val="0"/>
          <w:numId w:val="11"/>
        </w:numPr>
        <w:tabs>
          <w:tab w:val="left" w:pos="709"/>
        </w:tabs>
        <w:overflowPunct/>
        <w:autoSpaceDE/>
        <w:autoSpaceDN/>
        <w:textAlignment w:val="auto"/>
        <w:rPr>
          <w:rFonts w:asciiTheme="minorHAnsi" w:hAnsiTheme="minorHAnsi"/>
          <w:lang w:val="en-US"/>
        </w:rPr>
      </w:pPr>
      <w:r w:rsidRPr="009C6762">
        <w:rPr>
          <w:rFonts w:asciiTheme="minorHAnsi" w:hAnsiTheme="minorHAnsi"/>
          <w:lang w:val="en-US"/>
        </w:rPr>
        <w:t>Opening remarks by the Secretary-General</w:t>
      </w:r>
    </w:p>
    <w:p w:rsidR="00880A53" w:rsidRPr="009C6762" w:rsidRDefault="00880A53" w:rsidP="00880A53">
      <w:pPr>
        <w:numPr>
          <w:ilvl w:val="0"/>
          <w:numId w:val="11"/>
        </w:numPr>
        <w:tabs>
          <w:tab w:val="left" w:pos="709"/>
        </w:tabs>
        <w:overflowPunct/>
        <w:autoSpaceDE/>
        <w:autoSpaceDN/>
        <w:textAlignment w:val="auto"/>
        <w:rPr>
          <w:rFonts w:asciiTheme="minorHAnsi" w:hAnsiTheme="minorHAnsi"/>
          <w:lang w:val="en-US"/>
        </w:rPr>
      </w:pPr>
      <w:r w:rsidRPr="009C6762">
        <w:rPr>
          <w:rFonts w:asciiTheme="minorHAnsi" w:hAnsiTheme="minorHAnsi"/>
          <w:lang w:val="en-US"/>
        </w:rPr>
        <w:t>Opening remarks by the Director, TSB</w:t>
      </w:r>
    </w:p>
    <w:p w:rsidR="00880A53" w:rsidRPr="009C6762" w:rsidRDefault="00880A53" w:rsidP="00880A53">
      <w:pPr>
        <w:numPr>
          <w:ilvl w:val="0"/>
          <w:numId w:val="11"/>
        </w:numPr>
        <w:tabs>
          <w:tab w:val="left" w:pos="709"/>
        </w:tabs>
        <w:overflowPunct/>
        <w:autoSpaceDE/>
        <w:autoSpaceDN/>
        <w:textAlignment w:val="auto"/>
        <w:rPr>
          <w:rFonts w:asciiTheme="minorHAnsi" w:hAnsiTheme="minorHAnsi"/>
        </w:rPr>
      </w:pPr>
      <w:proofErr w:type="spellStart"/>
      <w:r w:rsidRPr="009C6762">
        <w:rPr>
          <w:rFonts w:asciiTheme="minorHAnsi" w:hAnsiTheme="minorHAnsi"/>
        </w:rPr>
        <w:t>Chairman’s</w:t>
      </w:r>
      <w:proofErr w:type="spellEnd"/>
      <w:r w:rsidRPr="009C6762">
        <w:rPr>
          <w:rFonts w:asciiTheme="minorHAnsi" w:hAnsiTheme="minorHAnsi"/>
        </w:rPr>
        <w:t xml:space="preserve"> </w:t>
      </w:r>
      <w:proofErr w:type="spellStart"/>
      <w:r w:rsidRPr="009C6762">
        <w:rPr>
          <w:rFonts w:asciiTheme="minorHAnsi" w:hAnsiTheme="minorHAnsi"/>
        </w:rPr>
        <w:t>comments</w:t>
      </w:r>
      <w:proofErr w:type="spellEnd"/>
      <w:r w:rsidRPr="009C6762">
        <w:rPr>
          <w:rFonts w:asciiTheme="minorHAnsi" w:hAnsiTheme="minorHAnsi"/>
        </w:rPr>
        <w:t xml:space="preserve"> and observations</w:t>
      </w:r>
    </w:p>
    <w:p w:rsidR="00880A53" w:rsidRPr="009C6762" w:rsidRDefault="00880A53" w:rsidP="00880A53">
      <w:pPr>
        <w:numPr>
          <w:ilvl w:val="0"/>
          <w:numId w:val="11"/>
        </w:numPr>
        <w:tabs>
          <w:tab w:val="left" w:pos="709"/>
        </w:tabs>
        <w:overflowPunct/>
        <w:autoSpaceDE/>
        <w:autoSpaceDN/>
        <w:textAlignment w:val="auto"/>
        <w:rPr>
          <w:rFonts w:asciiTheme="minorHAnsi" w:hAnsiTheme="minorHAnsi"/>
          <w:lang w:val="en-US"/>
        </w:rPr>
      </w:pPr>
      <w:r w:rsidRPr="009C6762">
        <w:rPr>
          <w:rFonts w:asciiTheme="minorHAnsi" w:hAnsiTheme="minorHAnsi"/>
          <w:lang w:val="en-US"/>
        </w:rPr>
        <w:t>Approval of the agenda, time management plan and document allocation</w:t>
      </w:r>
    </w:p>
    <w:p w:rsidR="00880A53" w:rsidRPr="009C6762" w:rsidRDefault="00880A53" w:rsidP="00880A53">
      <w:pPr>
        <w:numPr>
          <w:ilvl w:val="0"/>
          <w:numId w:val="11"/>
        </w:numPr>
        <w:tabs>
          <w:tab w:val="left" w:pos="720"/>
        </w:tabs>
        <w:rPr>
          <w:rFonts w:asciiTheme="minorHAnsi" w:hAnsiTheme="minorHAnsi"/>
        </w:rPr>
      </w:pPr>
      <w:r w:rsidRPr="009C6762">
        <w:rPr>
          <w:rFonts w:asciiTheme="minorHAnsi" w:hAnsiTheme="minorHAnsi"/>
        </w:rPr>
        <w:t>Report of the Review Committee</w:t>
      </w:r>
    </w:p>
    <w:p w:rsidR="00880A53" w:rsidRPr="009C6762" w:rsidRDefault="00880A53" w:rsidP="00880A53">
      <w:pPr>
        <w:numPr>
          <w:ilvl w:val="0"/>
          <w:numId w:val="11"/>
        </w:numPr>
        <w:tabs>
          <w:tab w:val="left" w:pos="720"/>
        </w:tabs>
        <w:rPr>
          <w:rFonts w:asciiTheme="minorHAnsi" w:hAnsiTheme="minorHAnsi"/>
        </w:rPr>
      </w:pPr>
      <w:r w:rsidRPr="009C6762">
        <w:rPr>
          <w:rFonts w:asciiTheme="minorHAnsi" w:hAnsiTheme="minorHAnsi"/>
        </w:rPr>
        <w:t xml:space="preserve">Strategic and </w:t>
      </w:r>
      <w:proofErr w:type="spellStart"/>
      <w:r w:rsidRPr="009C6762">
        <w:rPr>
          <w:rFonts w:asciiTheme="minorHAnsi" w:hAnsiTheme="minorHAnsi"/>
        </w:rPr>
        <w:t>Operational</w:t>
      </w:r>
      <w:proofErr w:type="spellEnd"/>
      <w:r w:rsidRPr="009C6762">
        <w:rPr>
          <w:rFonts w:asciiTheme="minorHAnsi" w:hAnsiTheme="minorHAnsi"/>
        </w:rPr>
        <w:t xml:space="preserve"> Plan</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Work</w:t>
      </w:r>
      <w:proofErr w:type="spellEnd"/>
      <w:r w:rsidRPr="009C6762">
        <w:rPr>
          <w:rFonts w:asciiTheme="minorHAnsi" w:hAnsiTheme="minorHAnsi"/>
        </w:rPr>
        <w:t xml:space="preserve"> Programme</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Working</w:t>
      </w:r>
      <w:proofErr w:type="spellEnd"/>
      <w:r w:rsidRPr="009C6762">
        <w:rPr>
          <w:rFonts w:asciiTheme="minorHAnsi" w:hAnsiTheme="minorHAnsi"/>
        </w:rPr>
        <w:t xml:space="preserve"> </w:t>
      </w:r>
      <w:proofErr w:type="spellStart"/>
      <w:r w:rsidRPr="009C6762">
        <w:rPr>
          <w:rFonts w:asciiTheme="minorHAnsi" w:hAnsiTheme="minorHAnsi"/>
        </w:rPr>
        <w:t>Methods</w:t>
      </w:r>
      <w:proofErr w:type="spellEnd"/>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Bridging</w:t>
      </w:r>
      <w:proofErr w:type="spellEnd"/>
      <w:r w:rsidRPr="009C6762">
        <w:rPr>
          <w:rFonts w:asciiTheme="minorHAnsi" w:hAnsiTheme="minorHAnsi"/>
        </w:rPr>
        <w:t xml:space="preserve"> the </w:t>
      </w:r>
      <w:proofErr w:type="spellStart"/>
      <w:r w:rsidRPr="009C6762">
        <w:rPr>
          <w:rFonts w:asciiTheme="minorHAnsi" w:hAnsiTheme="minorHAnsi"/>
        </w:rPr>
        <w:t>Standardization</w:t>
      </w:r>
      <w:proofErr w:type="spellEnd"/>
      <w:r w:rsidRPr="009C6762">
        <w:rPr>
          <w:rFonts w:asciiTheme="minorHAnsi" w:hAnsiTheme="minorHAnsi"/>
        </w:rPr>
        <w:t xml:space="preserve"> Gap</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External</w:t>
      </w:r>
      <w:proofErr w:type="spellEnd"/>
      <w:r w:rsidRPr="009C6762">
        <w:rPr>
          <w:rFonts w:asciiTheme="minorHAnsi" w:hAnsiTheme="minorHAnsi"/>
        </w:rPr>
        <w:t xml:space="preserve"> relations</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Intellectual</w:t>
      </w:r>
      <w:proofErr w:type="spellEnd"/>
      <w:r w:rsidRPr="009C6762">
        <w:rPr>
          <w:rFonts w:asciiTheme="minorHAnsi" w:hAnsiTheme="minorHAnsi"/>
        </w:rPr>
        <w:t xml:space="preserve"> </w:t>
      </w:r>
      <w:proofErr w:type="spellStart"/>
      <w:r w:rsidRPr="009C6762">
        <w:rPr>
          <w:rFonts w:asciiTheme="minorHAnsi" w:hAnsiTheme="minorHAnsi"/>
        </w:rPr>
        <w:t>Property</w:t>
      </w:r>
      <w:proofErr w:type="spellEnd"/>
      <w:r w:rsidRPr="009C6762">
        <w:rPr>
          <w:rFonts w:asciiTheme="minorHAnsi" w:hAnsiTheme="minorHAnsi"/>
        </w:rPr>
        <w:t xml:space="preserve"> </w:t>
      </w:r>
      <w:proofErr w:type="spellStart"/>
      <w:r w:rsidRPr="009C6762">
        <w:rPr>
          <w:rFonts w:asciiTheme="minorHAnsi" w:hAnsiTheme="minorHAnsi"/>
        </w:rPr>
        <w:t>Rights</w:t>
      </w:r>
      <w:proofErr w:type="spellEnd"/>
    </w:p>
    <w:p w:rsidR="00880A53" w:rsidRPr="009C6762" w:rsidRDefault="00880A53" w:rsidP="00880A53">
      <w:pPr>
        <w:numPr>
          <w:ilvl w:val="0"/>
          <w:numId w:val="11"/>
        </w:numPr>
        <w:tabs>
          <w:tab w:val="left" w:pos="720"/>
        </w:tabs>
        <w:rPr>
          <w:rFonts w:asciiTheme="minorHAnsi" w:hAnsiTheme="minorHAnsi"/>
          <w:lang w:val="en-US"/>
        </w:rPr>
      </w:pPr>
      <w:r w:rsidRPr="009C6762">
        <w:rPr>
          <w:rFonts w:asciiTheme="minorHAnsi" w:hAnsiTheme="minorHAnsi"/>
          <w:lang w:val="en-US"/>
        </w:rPr>
        <w:t>Meeting of Rapporteur Groups and ad hoc groups</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Approval</w:t>
      </w:r>
      <w:proofErr w:type="spellEnd"/>
      <w:r w:rsidRPr="009C6762">
        <w:rPr>
          <w:rFonts w:asciiTheme="minorHAnsi" w:hAnsiTheme="minorHAnsi"/>
        </w:rPr>
        <w:t xml:space="preserve"> of </w:t>
      </w:r>
      <w:proofErr w:type="spellStart"/>
      <w:r w:rsidRPr="009C6762">
        <w:rPr>
          <w:rFonts w:asciiTheme="minorHAnsi" w:hAnsiTheme="minorHAnsi"/>
        </w:rPr>
        <w:t>Recommendations</w:t>
      </w:r>
      <w:proofErr w:type="spellEnd"/>
    </w:p>
    <w:p w:rsidR="00880A53" w:rsidRPr="009C6762" w:rsidRDefault="00880A53" w:rsidP="00880A53">
      <w:pPr>
        <w:numPr>
          <w:ilvl w:val="0"/>
          <w:numId w:val="11"/>
        </w:numPr>
        <w:tabs>
          <w:tab w:val="left" w:pos="720"/>
        </w:tabs>
        <w:rPr>
          <w:rFonts w:asciiTheme="minorHAnsi" w:hAnsiTheme="minorHAnsi"/>
        </w:rPr>
      </w:pPr>
      <w:r w:rsidRPr="009C6762">
        <w:rPr>
          <w:rFonts w:asciiTheme="minorHAnsi" w:hAnsiTheme="minorHAnsi"/>
        </w:rPr>
        <w:t xml:space="preserve">WTSA-16 </w:t>
      </w:r>
      <w:proofErr w:type="spellStart"/>
      <w:r w:rsidRPr="009C6762">
        <w:rPr>
          <w:rFonts w:asciiTheme="minorHAnsi" w:hAnsiTheme="minorHAnsi"/>
        </w:rPr>
        <w:t>preparation</w:t>
      </w:r>
      <w:proofErr w:type="spellEnd"/>
    </w:p>
    <w:p w:rsidR="00880A53" w:rsidRPr="009C6762" w:rsidRDefault="00880A53" w:rsidP="00880A53">
      <w:pPr>
        <w:numPr>
          <w:ilvl w:val="0"/>
          <w:numId w:val="11"/>
        </w:numPr>
        <w:tabs>
          <w:tab w:val="left" w:pos="720"/>
        </w:tabs>
        <w:rPr>
          <w:rFonts w:asciiTheme="minorHAnsi" w:hAnsiTheme="minorHAnsi"/>
          <w:lang w:val="en-US"/>
        </w:rPr>
      </w:pPr>
      <w:r w:rsidRPr="009C6762">
        <w:rPr>
          <w:rFonts w:asciiTheme="minorHAnsi" w:hAnsiTheme="minorHAnsi"/>
          <w:lang w:val="en-US"/>
        </w:rPr>
        <w:t>Date of next TSAG meetings including correspondence groups</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Any</w:t>
      </w:r>
      <w:proofErr w:type="spellEnd"/>
      <w:r w:rsidRPr="009C6762">
        <w:rPr>
          <w:rFonts w:asciiTheme="minorHAnsi" w:hAnsiTheme="minorHAnsi"/>
        </w:rPr>
        <w:t xml:space="preserve"> </w:t>
      </w:r>
      <w:proofErr w:type="spellStart"/>
      <w:r w:rsidRPr="009C6762">
        <w:rPr>
          <w:rFonts w:asciiTheme="minorHAnsi" w:hAnsiTheme="minorHAnsi"/>
        </w:rPr>
        <w:t>other</w:t>
      </w:r>
      <w:proofErr w:type="spellEnd"/>
      <w:r w:rsidRPr="009C6762">
        <w:rPr>
          <w:rFonts w:asciiTheme="minorHAnsi" w:hAnsiTheme="minorHAnsi"/>
        </w:rPr>
        <w:t xml:space="preserve"> business</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Consideration</w:t>
      </w:r>
      <w:proofErr w:type="spellEnd"/>
      <w:r w:rsidRPr="009C6762">
        <w:rPr>
          <w:rFonts w:asciiTheme="minorHAnsi" w:hAnsiTheme="minorHAnsi"/>
        </w:rPr>
        <w:t xml:space="preserve"> of </w:t>
      </w:r>
      <w:proofErr w:type="spellStart"/>
      <w:r w:rsidRPr="009C6762">
        <w:rPr>
          <w:rFonts w:asciiTheme="minorHAnsi" w:hAnsiTheme="minorHAnsi"/>
        </w:rPr>
        <w:t>draft</w:t>
      </w:r>
      <w:proofErr w:type="spellEnd"/>
      <w:r w:rsidRPr="009C6762">
        <w:rPr>
          <w:rFonts w:asciiTheme="minorHAnsi" w:hAnsiTheme="minorHAnsi"/>
        </w:rPr>
        <w:t xml:space="preserve"> meeting Report</w:t>
      </w:r>
    </w:p>
    <w:p w:rsidR="00880A53" w:rsidRPr="009C6762" w:rsidRDefault="00880A53" w:rsidP="00880A53">
      <w:pPr>
        <w:numPr>
          <w:ilvl w:val="0"/>
          <w:numId w:val="11"/>
        </w:numPr>
        <w:tabs>
          <w:tab w:val="left" w:pos="720"/>
        </w:tabs>
        <w:rPr>
          <w:rFonts w:asciiTheme="minorHAnsi" w:hAnsiTheme="minorHAnsi"/>
          <w:lang w:val="en-US"/>
        </w:rPr>
      </w:pPr>
      <w:r w:rsidRPr="009C6762">
        <w:rPr>
          <w:rFonts w:asciiTheme="minorHAnsi" w:hAnsiTheme="minorHAnsi"/>
          <w:lang w:val="en-US"/>
        </w:rPr>
        <w:t>Closing remarks by the Director, TSB</w:t>
      </w:r>
    </w:p>
    <w:p w:rsidR="00880A53" w:rsidRPr="009C6762" w:rsidRDefault="00880A53" w:rsidP="00880A53">
      <w:pPr>
        <w:numPr>
          <w:ilvl w:val="0"/>
          <w:numId w:val="11"/>
        </w:numPr>
        <w:tabs>
          <w:tab w:val="left" w:pos="720"/>
        </w:tabs>
        <w:rPr>
          <w:rFonts w:asciiTheme="minorHAnsi" w:hAnsiTheme="minorHAnsi"/>
        </w:rPr>
      </w:pPr>
      <w:proofErr w:type="spellStart"/>
      <w:r w:rsidRPr="009C6762">
        <w:rPr>
          <w:rFonts w:asciiTheme="minorHAnsi" w:hAnsiTheme="minorHAnsi"/>
        </w:rPr>
        <w:t>Closure</w:t>
      </w:r>
      <w:proofErr w:type="spellEnd"/>
      <w:r w:rsidRPr="009C6762">
        <w:rPr>
          <w:rFonts w:asciiTheme="minorHAnsi" w:hAnsiTheme="minorHAnsi"/>
        </w:rPr>
        <w:t xml:space="preserve"> of meeting</w:t>
      </w:r>
    </w:p>
    <w:p w:rsidR="00880A53" w:rsidRPr="009C6762" w:rsidRDefault="00880A53">
      <w:pPr>
        <w:tabs>
          <w:tab w:val="clear" w:pos="794"/>
          <w:tab w:val="clear" w:pos="1191"/>
          <w:tab w:val="clear" w:pos="1588"/>
          <w:tab w:val="clear" w:pos="1985"/>
        </w:tabs>
        <w:overflowPunct/>
        <w:autoSpaceDE/>
        <w:autoSpaceDN/>
        <w:adjustRightInd/>
        <w:spacing w:before="0"/>
        <w:textAlignment w:val="auto"/>
        <w:rPr>
          <w:rFonts w:asciiTheme="minorHAnsi" w:hAnsiTheme="minorHAnsi"/>
        </w:rPr>
      </w:pPr>
    </w:p>
    <w:p w:rsidR="00880A53" w:rsidRPr="00794D56" w:rsidRDefault="00880A53" w:rsidP="00880A53">
      <w:pPr>
        <w:jc w:val="center"/>
        <w:outlineLvl w:val="0"/>
        <w:rPr>
          <w:b/>
          <w:bCs/>
          <w:sz w:val="28"/>
          <w:szCs w:val="28"/>
        </w:rPr>
        <w:sectPr w:rsidR="00880A53" w:rsidRPr="00794D56" w:rsidSect="00087455">
          <w:headerReference w:type="default" r:id="rId27"/>
          <w:footerReference w:type="default" r:id="rId28"/>
          <w:footerReference w:type="first" r:id="rId29"/>
          <w:type w:val="oddPage"/>
          <w:pgSz w:w="11907" w:h="16834" w:code="9"/>
          <w:pgMar w:top="1134" w:right="851" w:bottom="1134" w:left="851" w:header="567" w:footer="567" w:gutter="0"/>
          <w:paperSrc w:first="7" w:other="7"/>
          <w:cols w:space="720"/>
          <w:titlePg/>
          <w:docGrid w:linePitch="326"/>
        </w:sectPr>
      </w:pPr>
    </w:p>
    <w:p w:rsidR="00880A53" w:rsidRPr="009C6762" w:rsidRDefault="00880A53" w:rsidP="00880A53">
      <w:pPr>
        <w:spacing w:before="360"/>
        <w:jc w:val="center"/>
        <w:outlineLvl w:val="0"/>
        <w:rPr>
          <w:rFonts w:asciiTheme="minorHAnsi" w:hAnsiTheme="minorHAnsi"/>
          <w:b/>
          <w:bCs/>
          <w:sz w:val="28"/>
          <w:szCs w:val="28"/>
        </w:rPr>
      </w:pPr>
      <w:r w:rsidRPr="009C6762">
        <w:rPr>
          <w:rFonts w:asciiTheme="minorHAnsi" w:hAnsiTheme="minorHAnsi"/>
          <w:b/>
          <w:bCs/>
          <w:sz w:val="28"/>
          <w:szCs w:val="28"/>
        </w:rPr>
        <w:lastRenderedPageBreak/>
        <w:t>ANNEX C</w:t>
      </w:r>
    </w:p>
    <w:p w:rsidR="00880A53" w:rsidRPr="009C6762" w:rsidRDefault="00880A53" w:rsidP="00880A53">
      <w:pPr>
        <w:spacing w:before="360" w:after="120"/>
        <w:jc w:val="center"/>
        <w:rPr>
          <w:rFonts w:asciiTheme="minorHAnsi" w:hAnsiTheme="minorHAnsi"/>
          <w:lang w:val="en-US"/>
        </w:rPr>
      </w:pPr>
      <w:r w:rsidRPr="009C6762">
        <w:rPr>
          <w:rFonts w:asciiTheme="minorHAnsi" w:hAnsiTheme="minorHAnsi"/>
          <w:b/>
          <w:bCs/>
          <w:lang w:val="en-US"/>
        </w:rPr>
        <w:t>DRAFT TIME PLAN FOR TSAG, REVCOM AND RELATED RAPPORTEUR GROUP MEETINGS (additional ad hoc groups may be scheduled)</w:t>
      </w:r>
    </w:p>
    <w:tbl>
      <w:tblPr>
        <w:tblStyle w:val="TableGrid"/>
        <w:tblW w:w="16202" w:type="dxa"/>
        <w:jc w:val="center"/>
        <w:tblLayout w:type="fixed"/>
        <w:tblLook w:val="04A0" w:firstRow="1" w:lastRow="0" w:firstColumn="1" w:lastColumn="0" w:noHBand="0" w:noVBand="1"/>
      </w:tblPr>
      <w:tblGrid>
        <w:gridCol w:w="850"/>
        <w:gridCol w:w="1135"/>
        <w:gridCol w:w="1134"/>
        <w:gridCol w:w="1417"/>
        <w:gridCol w:w="1271"/>
        <w:gridCol w:w="2268"/>
        <w:gridCol w:w="2126"/>
        <w:gridCol w:w="1985"/>
        <w:gridCol w:w="2268"/>
        <w:gridCol w:w="1748"/>
      </w:tblGrid>
      <w:tr w:rsidR="00880A53" w:rsidRPr="009C6762" w:rsidTr="00073C61">
        <w:trPr>
          <w:jc w:val="center"/>
        </w:trPr>
        <w:tc>
          <w:tcPr>
            <w:tcW w:w="850"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Session #</w:t>
            </w:r>
          </w:p>
        </w:tc>
        <w:tc>
          <w:tcPr>
            <w:tcW w:w="1135"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Thursday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28 </w:t>
            </w:r>
            <w:proofErr w:type="spellStart"/>
            <w:r w:rsidRPr="009C6762">
              <w:rPr>
                <w:rFonts w:asciiTheme="minorHAnsi" w:hAnsiTheme="minorHAnsi"/>
                <w:b/>
                <w:bCs/>
                <w:sz w:val="18"/>
                <w:szCs w:val="18"/>
              </w:rPr>
              <w:t>January</w:t>
            </w:r>
            <w:proofErr w:type="spellEnd"/>
          </w:p>
        </w:tc>
        <w:tc>
          <w:tcPr>
            <w:tcW w:w="1134"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Friday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29 </w:t>
            </w:r>
            <w:proofErr w:type="spellStart"/>
            <w:r w:rsidRPr="009C6762">
              <w:rPr>
                <w:rFonts w:asciiTheme="minorHAnsi" w:hAnsiTheme="minorHAnsi"/>
                <w:b/>
                <w:bCs/>
                <w:sz w:val="18"/>
                <w:szCs w:val="18"/>
              </w:rPr>
              <w:t>January</w:t>
            </w:r>
            <w:proofErr w:type="spellEnd"/>
          </w:p>
        </w:tc>
        <w:tc>
          <w:tcPr>
            <w:tcW w:w="1417"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Saturday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30 </w:t>
            </w:r>
            <w:proofErr w:type="spellStart"/>
            <w:r w:rsidRPr="009C6762">
              <w:rPr>
                <w:rFonts w:asciiTheme="minorHAnsi" w:hAnsiTheme="minorHAnsi"/>
                <w:b/>
                <w:bCs/>
                <w:sz w:val="18"/>
                <w:szCs w:val="18"/>
              </w:rPr>
              <w:t>January</w:t>
            </w:r>
            <w:proofErr w:type="spellEnd"/>
          </w:p>
        </w:tc>
        <w:tc>
          <w:tcPr>
            <w:tcW w:w="1271"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Sunday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31 </w:t>
            </w:r>
            <w:proofErr w:type="spellStart"/>
            <w:r w:rsidRPr="009C6762">
              <w:rPr>
                <w:rFonts w:asciiTheme="minorHAnsi" w:hAnsiTheme="minorHAnsi"/>
                <w:b/>
                <w:bCs/>
                <w:sz w:val="18"/>
                <w:szCs w:val="18"/>
              </w:rPr>
              <w:t>January</w:t>
            </w:r>
            <w:proofErr w:type="spellEnd"/>
          </w:p>
        </w:tc>
        <w:tc>
          <w:tcPr>
            <w:tcW w:w="2268" w:type="dxa"/>
            <w:shd w:val="clear" w:color="auto" w:fill="EDEDED"/>
          </w:tcPr>
          <w:p w:rsidR="00880A53" w:rsidRPr="009C6762" w:rsidRDefault="00880A53" w:rsidP="009C6762">
            <w:pPr>
              <w:spacing w:before="0"/>
              <w:jc w:val="center"/>
              <w:rPr>
                <w:rFonts w:asciiTheme="minorHAnsi" w:hAnsiTheme="minorHAnsi"/>
                <w:b/>
                <w:bCs/>
                <w:sz w:val="18"/>
                <w:szCs w:val="18"/>
              </w:rPr>
            </w:pPr>
            <w:proofErr w:type="spellStart"/>
            <w:r w:rsidRPr="009C6762">
              <w:rPr>
                <w:rFonts w:asciiTheme="minorHAnsi" w:hAnsiTheme="minorHAnsi"/>
                <w:b/>
                <w:bCs/>
                <w:sz w:val="18"/>
                <w:szCs w:val="18"/>
              </w:rPr>
              <w:t>Monday</w:t>
            </w:r>
            <w:proofErr w:type="spellEnd"/>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1 </w:t>
            </w:r>
            <w:proofErr w:type="spellStart"/>
            <w:r w:rsidRPr="009C6762">
              <w:rPr>
                <w:rFonts w:asciiTheme="minorHAnsi" w:hAnsiTheme="minorHAnsi"/>
                <w:b/>
                <w:bCs/>
                <w:sz w:val="18"/>
                <w:szCs w:val="18"/>
              </w:rPr>
              <w:t>February</w:t>
            </w:r>
            <w:proofErr w:type="spellEnd"/>
          </w:p>
        </w:tc>
        <w:tc>
          <w:tcPr>
            <w:tcW w:w="2126"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Tuesday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2 </w:t>
            </w:r>
            <w:proofErr w:type="spellStart"/>
            <w:r w:rsidRPr="009C6762">
              <w:rPr>
                <w:rFonts w:asciiTheme="minorHAnsi" w:hAnsiTheme="minorHAnsi"/>
                <w:b/>
                <w:bCs/>
                <w:sz w:val="18"/>
                <w:szCs w:val="18"/>
              </w:rPr>
              <w:t>February</w:t>
            </w:r>
            <w:proofErr w:type="spellEnd"/>
          </w:p>
        </w:tc>
        <w:tc>
          <w:tcPr>
            <w:tcW w:w="1985" w:type="dxa"/>
            <w:shd w:val="clear" w:color="auto" w:fill="EDEDED"/>
          </w:tcPr>
          <w:p w:rsidR="00880A53" w:rsidRPr="009C6762" w:rsidRDefault="00880A53" w:rsidP="009C6762">
            <w:pPr>
              <w:spacing w:before="0"/>
              <w:jc w:val="center"/>
              <w:rPr>
                <w:rFonts w:asciiTheme="minorHAnsi" w:hAnsiTheme="minorHAnsi"/>
                <w:b/>
                <w:bCs/>
                <w:sz w:val="18"/>
                <w:szCs w:val="18"/>
              </w:rPr>
            </w:pPr>
            <w:proofErr w:type="spellStart"/>
            <w:r w:rsidRPr="009C6762">
              <w:rPr>
                <w:rFonts w:asciiTheme="minorHAnsi" w:hAnsiTheme="minorHAnsi"/>
                <w:b/>
                <w:bCs/>
                <w:sz w:val="18"/>
                <w:szCs w:val="18"/>
              </w:rPr>
              <w:t>Wednesday</w:t>
            </w:r>
            <w:proofErr w:type="spellEnd"/>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3 </w:t>
            </w:r>
            <w:proofErr w:type="spellStart"/>
            <w:r w:rsidRPr="009C6762">
              <w:rPr>
                <w:rFonts w:asciiTheme="minorHAnsi" w:hAnsiTheme="minorHAnsi"/>
                <w:b/>
                <w:bCs/>
                <w:sz w:val="18"/>
                <w:szCs w:val="18"/>
              </w:rPr>
              <w:t>February</w:t>
            </w:r>
            <w:proofErr w:type="spellEnd"/>
          </w:p>
        </w:tc>
        <w:tc>
          <w:tcPr>
            <w:tcW w:w="2268"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Thursday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4 </w:t>
            </w:r>
            <w:proofErr w:type="spellStart"/>
            <w:r w:rsidRPr="009C6762">
              <w:rPr>
                <w:rFonts w:asciiTheme="minorHAnsi" w:hAnsiTheme="minorHAnsi"/>
                <w:b/>
                <w:bCs/>
                <w:sz w:val="18"/>
                <w:szCs w:val="18"/>
              </w:rPr>
              <w:t>February</w:t>
            </w:r>
            <w:proofErr w:type="spellEnd"/>
          </w:p>
        </w:tc>
        <w:tc>
          <w:tcPr>
            <w:tcW w:w="1748" w:type="dxa"/>
            <w:shd w:val="clear" w:color="auto" w:fill="EDEDED"/>
          </w:tcPr>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Friday</w:t>
            </w:r>
          </w:p>
          <w:p w:rsidR="00880A53" w:rsidRPr="009C6762" w:rsidRDefault="00880A53" w:rsidP="009C6762">
            <w:pPr>
              <w:spacing w:before="0"/>
              <w:jc w:val="center"/>
              <w:rPr>
                <w:rFonts w:asciiTheme="minorHAnsi" w:hAnsiTheme="minorHAnsi"/>
                <w:b/>
                <w:bCs/>
                <w:sz w:val="18"/>
                <w:szCs w:val="18"/>
              </w:rPr>
            </w:pPr>
            <w:r w:rsidRPr="009C6762">
              <w:rPr>
                <w:rFonts w:asciiTheme="minorHAnsi" w:hAnsiTheme="minorHAnsi"/>
                <w:b/>
                <w:bCs/>
                <w:sz w:val="18"/>
                <w:szCs w:val="18"/>
              </w:rPr>
              <w:t xml:space="preserve">5 </w:t>
            </w:r>
            <w:proofErr w:type="spellStart"/>
            <w:r w:rsidRPr="009C6762">
              <w:rPr>
                <w:rFonts w:asciiTheme="minorHAnsi" w:hAnsiTheme="minorHAnsi"/>
                <w:b/>
                <w:bCs/>
                <w:sz w:val="18"/>
                <w:szCs w:val="18"/>
              </w:rPr>
              <w:t>February</w:t>
            </w:r>
            <w:proofErr w:type="spellEnd"/>
          </w:p>
        </w:tc>
      </w:tr>
      <w:tr w:rsidR="00880A53" w:rsidRPr="009C6762" w:rsidTr="00073C61">
        <w:trPr>
          <w:jc w:val="center"/>
        </w:trPr>
        <w:tc>
          <w:tcPr>
            <w:tcW w:w="850"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#1; </w:t>
            </w:r>
            <w:proofErr w:type="spellStart"/>
            <w:r w:rsidRPr="009C6762">
              <w:rPr>
                <w:rFonts w:asciiTheme="minorHAnsi" w:hAnsiTheme="minorHAnsi"/>
                <w:sz w:val="16"/>
                <w:szCs w:val="16"/>
              </w:rPr>
              <w:t>am</w:t>
            </w:r>
            <w:proofErr w:type="spellEnd"/>
          </w:p>
        </w:tc>
        <w:tc>
          <w:tcPr>
            <w:tcW w:w="1135"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9:30 - 11:00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Chairmen</w:t>
            </w:r>
            <w:proofErr w:type="spellEnd"/>
            <w:r w:rsidRPr="009C6762">
              <w:rPr>
                <w:rFonts w:asciiTheme="minorHAnsi" w:hAnsiTheme="minorHAnsi"/>
                <w:sz w:val="16"/>
                <w:szCs w:val="16"/>
              </w:rPr>
              <w:t xml:space="preserve"> Meeting</w:t>
            </w:r>
          </w:p>
        </w:tc>
        <w:tc>
          <w:tcPr>
            <w:tcW w:w="1134" w:type="dxa"/>
          </w:tcPr>
          <w:p w:rsidR="00880A53" w:rsidRPr="009C6762" w:rsidRDefault="00880A53" w:rsidP="009C6762">
            <w:pPr>
              <w:spacing w:before="0"/>
              <w:rPr>
                <w:rFonts w:asciiTheme="minorHAnsi" w:hAnsiTheme="minorHAnsi"/>
                <w:b/>
                <w:bCs/>
                <w:sz w:val="16"/>
                <w:szCs w:val="16"/>
              </w:rPr>
            </w:pPr>
            <w:r w:rsidRPr="009C6762">
              <w:rPr>
                <w:rFonts w:asciiTheme="minorHAnsi" w:hAnsiTheme="minorHAnsi"/>
                <w:b/>
                <w:bCs/>
                <w:sz w:val="16"/>
                <w:szCs w:val="16"/>
              </w:rPr>
              <w:t>9:00 - 10:30</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RevCom</w:t>
            </w:r>
            <w:proofErr w:type="spellEnd"/>
            <w:r w:rsidRPr="009C6762">
              <w:rPr>
                <w:rFonts w:asciiTheme="minorHAnsi" w:hAnsiTheme="minorHAnsi"/>
                <w:sz w:val="16"/>
                <w:szCs w:val="16"/>
              </w:rPr>
              <w:t xml:space="preserve"> </w:t>
            </w:r>
            <w:proofErr w:type="spellStart"/>
            <w:r w:rsidRPr="009C6762">
              <w:rPr>
                <w:rFonts w:asciiTheme="minorHAnsi" w:hAnsiTheme="minorHAnsi"/>
                <w:sz w:val="16"/>
                <w:szCs w:val="16"/>
              </w:rPr>
              <w:t>Plenary</w:t>
            </w:r>
            <w:proofErr w:type="spellEnd"/>
          </w:p>
        </w:tc>
        <w:tc>
          <w:tcPr>
            <w:tcW w:w="1417" w:type="dxa"/>
          </w:tcPr>
          <w:p w:rsidR="00880A53" w:rsidRPr="009C6762" w:rsidRDefault="00880A53" w:rsidP="009C6762">
            <w:pPr>
              <w:spacing w:before="0"/>
              <w:rPr>
                <w:rFonts w:asciiTheme="minorHAnsi" w:hAnsiTheme="minorHAnsi"/>
                <w:sz w:val="16"/>
                <w:szCs w:val="16"/>
              </w:rPr>
            </w:pPr>
          </w:p>
          <w:p w:rsidR="00880A53" w:rsidRPr="009C6762" w:rsidRDefault="00880A53" w:rsidP="009C6762">
            <w:pPr>
              <w:spacing w:before="0"/>
              <w:rPr>
                <w:rFonts w:asciiTheme="minorHAnsi" w:hAnsiTheme="minorHAnsi"/>
                <w:sz w:val="16"/>
                <w:szCs w:val="16"/>
              </w:rPr>
            </w:pPr>
          </w:p>
        </w:tc>
        <w:tc>
          <w:tcPr>
            <w:tcW w:w="1271" w:type="dxa"/>
          </w:tcPr>
          <w:p w:rsidR="00880A53" w:rsidRPr="009C6762" w:rsidRDefault="00880A53" w:rsidP="009C6762">
            <w:pPr>
              <w:spacing w:before="0"/>
              <w:rPr>
                <w:rFonts w:asciiTheme="minorHAnsi" w:hAnsiTheme="minorHAnsi"/>
                <w:sz w:val="16"/>
                <w:szCs w:val="16"/>
                <w:highlight w:val="yellow"/>
              </w:rPr>
            </w:pPr>
          </w:p>
        </w:tc>
        <w:tc>
          <w:tcPr>
            <w:tcW w:w="226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9:30 - 10:30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c>
          <w:tcPr>
            <w:tcW w:w="2126"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9:30 - 10:30</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 xml:space="preserve">TSAG Rapporteur Group on Work </w:t>
            </w:r>
            <w:proofErr w:type="spellStart"/>
            <w:r w:rsidRPr="009C6762">
              <w:rPr>
                <w:rFonts w:asciiTheme="minorHAnsi" w:hAnsiTheme="minorHAnsi"/>
                <w:sz w:val="16"/>
                <w:szCs w:val="16"/>
                <w:lang w:val="en-US"/>
              </w:rPr>
              <w:t>Programme</w:t>
            </w:r>
            <w:proofErr w:type="spellEnd"/>
            <w:r w:rsidRPr="009C6762">
              <w:rPr>
                <w:rFonts w:asciiTheme="minorHAnsi" w:hAnsiTheme="minorHAnsi"/>
                <w:sz w:val="16"/>
                <w:szCs w:val="16"/>
                <w:lang w:val="en-US"/>
              </w:rPr>
              <w:t xml:space="preserve"> and Study Group Structure</w:t>
            </w:r>
          </w:p>
        </w:tc>
        <w:tc>
          <w:tcPr>
            <w:tcW w:w="1985"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9:30 - 10:30</w:t>
            </w:r>
          </w:p>
          <w:p w:rsidR="00880A53" w:rsidRPr="009C6762" w:rsidRDefault="00880A53" w:rsidP="009C6762">
            <w:pPr>
              <w:spacing w:before="0"/>
              <w:rPr>
                <w:rFonts w:asciiTheme="minorHAnsi" w:hAnsiTheme="minorHAnsi"/>
                <w:sz w:val="16"/>
                <w:szCs w:val="16"/>
                <w:highlight w:val="yellow"/>
                <w:lang w:val="en-US"/>
              </w:rPr>
            </w:pPr>
            <w:r w:rsidRPr="009C6762">
              <w:rPr>
                <w:rFonts w:asciiTheme="minorHAnsi" w:hAnsiTheme="minorHAnsi"/>
                <w:sz w:val="16"/>
                <w:szCs w:val="16"/>
                <w:lang w:val="en-US"/>
              </w:rPr>
              <w:t>TSAG Rapporteur Group on Working Methods</w:t>
            </w:r>
          </w:p>
        </w:tc>
        <w:tc>
          <w:tcPr>
            <w:tcW w:w="2268" w:type="dxa"/>
          </w:tcPr>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b/>
                <w:bCs/>
                <w:sz w:val="16"/>
                <w:szCs w:val="16"/>
                <w:lang w:val="en-US"/>
              </w:rPr>
              <w:t>9:30 - 11:00</w:t>
            </w:r>
            <w:r w:rsidRPr="009C6762">
              <w:rPr>
                <w:rFonts w:asciiTheme="minorHAnsi" w:hAnsiTheme="minorHAnsi"/>
                <w:sz w:val="16"/>
                <w:szCs w:val="16"/>
                <w:lang w:val="en-US"/>
              </w:rPr>
              <w:t xml:space="preserve"> </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 xml:space="preserve">TSAG Rapporteur Group on Work </w:t>
            </w:r>
            <w:proofErr w:type="spellStart"/>
            <w:r w:rsidRPr="009C6762">
              <w:rPr>
                <w:rFonts w:asciiTheme="minorHAnsi" w:hAnsiTheme="minorHAnsi"/>
                <w:sz w:val="16"/>
                <w:szCs w:val="16"/>
                <w:lang w:val="en-US"/>
              </w:rPr>
              <w:t>Programme</w:t>
            </w:r>
            <w:proofErr w:type="spellEnd"/>
            <w:r w:rsidRPr="009C6762">
              <w:rPr>
                <w:rFonts w:asciiTheme="minorHAnsi" w:hAnsiTheme="minorHAnsi"/>
                <w:sz w:val="16"/>
                <w:szCs w:val="16"/>
                <w:lang w:val="en-US"/>
              </w:rPr>
              <w:t xml:space="preserve"> and Study Group Structure</w:t>
            </w:r>
          </w:p>
        </w:tc>
        <w:tc>
          <w:tcPr>
            <w:tcW w:w="174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9:00 - 10:30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r>
      <w:tr w:rsidR="00880A53" w:rsidRPr="009C6762" w:rsidTr="00073C61">
        <w:trPr>
          <w:jc w:val="center"/>
        </w:trPr>
        <w:tc>
          <w:tcPr>
            <w:tcW w:w="850" w:type="dxa"/>
            <w:shd w:val="clear" w:color="auto" w:fill="D0CECE"/>
          </w:tcPr>
          <w:p w:rsidR="00880A53" w:rsidRPr="009C6762" w:rsidRDefault="00880A53" w:rsidP="009C6762">
            <w:pPr>
              <w:spacing w:before="0"/>
              <w:rPr>
                <w:rFonts w:asciiTheme="minorHAnsi" w:hAnsiTheme="minorHAnsi"/>
                <w:i/>
                <w:iCs/>
                <w:sz w:val="16"/>
                <w:szCs w:val="16"/>
              </w:rPr>
            </w:pPr>
            <w:r w:rsidRPr="009C6762">
              <w:rPr>
                <w:rFonts w:asciiTheme="minorHAnsi" w:hAnsiTheme="minorHAnsi"/>
                <w:i/>
                <w:iCs/>
                <w:sz w:val="16"/>
                <w:szCs w:val="16"/>
              </w:rPr>
              <w:t>Coffee break</w:t>
            </w:r>
          </w:p>
        </w:tc>
        <w:tc>
          <w:tcPr>
            <w:tcW w:w="1135" w:type="dxa"/>
            <w:shd w:val="clear" w:color="auto" w:fill="D0CECE"/>
          </w:tcPr>
          <w:p w:rsidR="00880A53" w:rsidRPr="009C6762" w:rsidRDefault="00880A53" w:rsidP="009C6762">
            <w:pPr>
              <w:spacing w:before="0"/>
              <w:rPr>
                <w:rFonts w:asciiTheme="minorHAnsi" w:hAnsiTheme="minorHAnsi"/>
                <w:b/>
                <w:bCs/>
                <w:sz w:val="16"/>
                <w:szCs w:val="16"/>
              </w:rPr>
            </w:pPr>
          </w:p>
        </w:tc>
        <w:tc>
          <w:tcPr>
            <w:tcW w:w="1134" w:type="dxa"/>
            <w:shd w:val="clear" w:color="auto" w:fill="D0CECE"/>
          </w:tcPr>
          <w:p w:rsidR="00880A53" w:rsidRPr="009C6762" w:rsidRDefault="00880A53" w:rsidP="009C6762">
            <w:pPr>
              <w:spacing w:before="0"/>
              <w:rPr>
                <w:rFonts w:asciiTheme="minorHAnsi" w:hAnsiTheme="minorHAnsi"/>
                <w:b/>
                <w:bCs/>
                <w:sz w:val="16"/>
                <w:szCs w:val="16"/>
              </w:rPr>
            </w:pPr>
          </w:p>
        </w:tc>
        <w:tc>
          <w:tcPr>
            <w:tcW w:w="1417" w:type="dxa"/>
            <w:shd w:val="clear" w:color="auto" w:fill="D0CECE"/>
          </w:tcPr>
          <w:p w:rsidR="00880A53" w:rsidRPr="009C6762" w:rsidRDefault="00880A53" w:rsidP="009C6762">
            <w:pPr>
              <w:spacing w:before="0"/>
              <w:rPr>
                <w:rFonts w:asciiTheme="minorHAnsi" w:hAnsiTheme="minorHAnsi"/>
                <w:b/>
                <w:bCs/>
                <w:sz w:val="16"/>
                <w:szCs w:val="16"/>
              </w:rPr>
            </w:pPr>
          </w:p>
        </w:tc>
        <w:tc>
          <w:tcPr>
            <w:tcW w:w="1271" w:type="dxa"/>
            <w:shd w:val="clear" w:color="auto" w:fill="D0CECE"/>
          </w:tcPr>
          <w:p w:rsidR="00880A53" w:rsidRPr="009C6762" w:rsidRDefault="00880A53" w:rsidP="009C6762">
            <w:pPr>
              <w:spacing w:before="0"/>
              <w:rPr>
                <w:rFonts w:asciiTheme="minorHAnsi" w:hAnsiTheme="minorHAnsi"/>
                <w:sz w:val="16"/>
                <w:szCs w:val="16"/>
                <w:highlight w:val="yellow"/>
              </w:rPr>
            </w:pPr>
          </w:p>
        </w:tc>
        <w:tc>
          <w:tcPr>
            <w:tcW w:w="2268" w:type="dxa"/>
            <w:shd w:val="clear" w:color="auto" w:fill="D0CECE"/>
          </w:tcPr>
          <w:p w:rsidR="00880A53" w:rsidRPr="009C6762" w:rsidRDefault="00880A53" w:rsidP="009C6762">
            <w:pPr>
              <w:spacing w:before="0"/>
              <w:rPr>
                <w:rFonts w:asciiTheme="minorHAnsi" w:hAnsiTheme="minorHAnsi"/>
                <w:b/>
                <w:bCs/>
                <w:sz w:val="16"/>
                <w:szCs w:val="16"/>
                <w:highlight w:val="yellow"/>
              </w:rPr>
            </w:pPr>
          </w:p>
        </w:tc>
        <w:tc>
          <w:tcPr>
            <w:tcW w:w="2126" w:type="dxa"/>
            <w:shd w:val="clear" w:color="auto" w:fill="D0CECE"/>
          </w:tcPr>
          <w:p w:rsidR="00880A53" w:rsidRPr="009C6762" w:rsidRDefault="00880A53" w:rsidP="009C6762">
            <w:pPr>
              <w:spacing w:before="0"/>
              <w:rPr>
                <w:rFonts w:asciiTheme="minorHAnsi" w:hAnsiTheme="minorHAnsi"/>
                <w:b/>
                <w:bCs/>
                <w:sz w:val="16"/>
                <w:szCs w:val="16"/>
                <w:highlight w:val="yellow"/>
              </w:rPr>
            </w:pPr>
          </w:p>
        </w:tc>
        <w:tc>
          <w:tcPr>
            <w:tcW w:w="1985" w:type="dxa"/>
            <w:shd w:val="clear" w:color="auto" w:fill="D0CECE"/>
          </w:tcPr>
          <w:p w:rsidR="00880A53" w:rsidRPr="009C6762" w:rsidRDefault="00880A53" w:rsidP="009C6762">
            <w:pPr>
              <w:spacing w:before="0"/>
              <w:rPr>
                <w:rFonts w:asciiTheme="minorHAnsi" w:hAnsiTheme="minorHAnsi"/>
                <w:b/>
                <w:bCs/>
                <w:sz w:val="16"/>
                <w:szCs w:val="16"/>
                <w:highlight w:val="yellow"/>
              </w:rPr>
            </w:pPr>
          </w:p>
        </w:tc>
        <w:tc>
          <w:tcPr>
            <w:tcW w:w="2268" w:type="dxa"/>
            <w:shd w:val="clear" w:color="auto" w:fill="D0CECE"/>
          </w:tcPr>
          <w:p w:rsidR="00880A53" w:rsidRPr="009C6762" w:rsidRDefault="00880A53" w:rsidP="009C6762">
            <w:pPr>
              <w:spacing w:before="0"/>
              <w:rPr>
                <w:rFonts w:asciiTheme="minorHAnsi" w:hAnsiTheme="minorHAnsi"/>
                <w:b/>
                <w:bCs/>
                <w:sz w:val="16"/>
                <w:szCs w:val="16"/>
                <w:highlight w:val="yellow"/>
              </w:rPr>
            </w:pPr>
          </w:p>
        </w:tc>
        <w:tc>
          <w:tcPr>
            <w:tcW w:w="1748" w:type="dxa"/>
            <w:shd w:val="clear" w:color="auto" w:fill="D0CECE"/>
          </w:tcPr>
          <w:p w:rsidR="00880A53" w:rsidRPr="009C6762" w:rsidRDefault="00880A53" w:rsidP="009C6762">
            <w:pPr>
              <w:spacing w:before="0"/>
              <w:rPr>
                <w:rFonts w:asciiTheme="minorHAnsi" w:hAnsiTheme="minorHAnsi"/>
                <w:b/>
                <w:bCs/>
                <w:sz w:val="16"/>
                <w:szCs w:val="16"/>
              </w:rPr>
            </w:pPr>
          </w:p>
        </w:tc>
      </w:tr>
      <w:tr w:rsidR="00880A53" w:rsidRPr="009C6762" w:rsidTr="00073C61">
        <w:trPr>
          <w:jc w:val="center"/>
        </w:trPr>
        <w:tc>
          <w:tcPr>
            <w:tcW w:w="850"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#2; </w:t>
            </w:r>
            <w:proofErr w:type="spellStart"/>
            <w:r w:rsidRPr="009C6762">
              <w:rPr>
                <w:rFonts w:asciiTheme="minorHAnsi" w:hAnsiTheme="minorHAnsi"/>
                <w:sz w:val="16"/>
                <w:szCs w:val="16"/>
              </w:rPr>
              <w:t>am</w:t>
            </w:r>
            <w:proofErr w:type="spellEnd"/>
          </w:p>
        </w:tc>
        <w:tc>
          <w:tcPr>
            <w:tcW w:w="1135"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11:30 - 13:00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Chairmen</w:t>
            </w:r>
            <w:proofErr w:type="spellEnd"/>
            <w:r w:rsidRPr="009C6762">
              <w:rPr>
                <w:rFonts w:asciiTheme="minorHAnsi" w:hAnsiTheme="minorHAnsi"/>
                <w:sz w:val="16"/>
                <w:szCs w:val="16"/>
              </w:rPr>
              <w:t xml:space="preserve"> Meeting</w:t>
            </w:r>
          </w:p>
        </w:tc>
        <w:tc>
          <w:tcPr>
            <w:tcW w:w="1134"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 xml:space="preserve">11:00 - 12:00 </w:t>
            </w:r>
            <w:proofErr w:type="spellStart"/>
            <w:r w:rsidRPr="009C6762">
              <w:rPr>
                <w:rFonts w:asciiTheme="minorHAnsi" w:hAnsiTheme="minorHAnsi"/>
                <w:sz w:val="16"/>
                <w:szCs w:val="16"/>
              </w:rPr>
              <w:t>RevCom</w:t>
            </w:r>
            <w:proofErr w:type="spellEnd"/>
            <w:r w:rsidRPr="009C6762">
              <w:rPr>
                <w:rFonts w:asciiTheme="minorHAnsi" w:hAnsiTheme="minorHAnsi"/>
                <w:sz w:val="16"/>
                <w:szCs w:val="16"/>
              </w:rPr>
              <w:t xml:space="preserve"> </w:t>
            </w:r>
            <w:proofErr w:type="spellStart"/>
            <w:r w:rsidRPr="009C6762">
              <w:rPr>
                <w:rFonts w:asciiTheme="minorHAnsi" w:hAnsiTheme="minorHAnsi"/>
                <w:sz w:val="16"/>
                <w:szCs w:val="16"/>
              </w:rPr>
              <w:t>Plenary</w:t>
            </w:r>
            <w:proofErr w:type="spellEnd"/>
          </w:p>
        </w:tc>
        <w:tc>
          <w:tcPr>
            <w:tcW w:w="1417" w:type="dxa"/>
          </w:tcPr>
          <w:p w:rsidR="00880A53" w:rsidRPr="009C6762" w:rsidRDefault="00880A53" w:rsidP="009C6762">
            <w:pPr>
              <w:spacing w:before="0"/>
              <w:rPr>
                <w:rFonts w:asciiTheme="minorHAnsi" w:hAnsiTheme="minorHAnsi"/>
                <w:b/>
                <w:bCs/>
                <w:sz w:val="16"/>
                <w:szCs w:val="16"/>
              </w:rPr>
            </w:pPr>
          </w:p>
        </w:tc>
        <w:tc>
          <w:tcPr>
            <w:tcW w:w="1271" w:type="dxa"/>
          </w:tcPr>
          <w:p w:rsidR="00880A53" w:rsidRPr="009C6762" w:rsidRDefault="00880A53" w:rsidP="009C6762">
            <w:pPr>
              <w:spacing w:before="0"/>
              <w:rPr>
                <w:rFonts w:asciiTheme="minorHAnsi" w:hAnsiTheme="minorHAnsi"/>
                <w:sz w:val="16"/>
                <w:szCs w:val="16"/>
                <w:highlight w:val="yellow"/>
              </w:rPr>
            </w:pPr>
          </w:p>
        </w:tc>
        <w:tc>
          <w:tcPr>
            <w:tcW w:w="226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11:00 - 12:30</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c>
          <w:tcPr>
            <w:tcW w:w="2126"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11:00 - 12:30</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 xml:space="preserve">TSAG Rapporteur Group on Work </w:t>
            </w:r>
            <w:proofErr w:type="spellStart"/>
            <w:r w:rsidRPr="009C6762">
              <w:rPr>
                <w:rFonts w:asciiTheme="minorHAnsi" w:hAnsiTheme="minorHAnsi"/>
                <w:sz w:val="16"/>
                <w:szCs w:val="16"/>
                <w:lang w:val="en-US"/>
              </w:rPr>
              <w:t>Programme</w:t>
            </w:r>
            <w:proofErr w:type="spellEnd"/>
            <w:r w:rsidRPr="009C6762">
              <w:rPr>
                <w:rFonts w:asciiTheme="minorHAnsi" w:hAnsiTheme="minorHAnsi"/>
                <w:sz w:val="16"/>
                <w:szCs w:val="16"/>
                <w:lang w:val="en-US"/>
              </w:rPr>
              <w:t xml:space="preserve"> and Study Group Structure</w:t>
            </w:r>
          </w:p>
        </w:tc>
        <w:tc>
          <w:tcPr>
            <w:tcW w:w="1985"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10:30 - 12:30</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TSAG Rapporteur Group on Working Methods</w:t>
            </w:r>
          </w:p>
        </w:tc>
        <w:tc>
          <w:tcPr>
            <w:tcW w:w="2268" w:type="dxa"/>
          </w:tcPr>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b/>
                <w:bCs/>
                <w:sz w:val="16"/>
                <w:szCs w:val="16"/>
                <w:lang w:val="en-US"/>
              </w:rPr>
              <w:t>11:30 - 12:30</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 xml:space="preserve">TSAG Rapporteur Group on Work </w:t>
            </w:r>
            <w:proofErr w:type="spellStart"/>
            <w:r w:rsidRPr="009C6762">
              <w:rPr>
                <w:rFonts w:asciiTheme="minorHAnsi" w:hAnsiTheme="minorHAnsi"/>
                <w:sz w:val="16"/>
                <w:szCs w:val="16"/>
                <w:lang w:val="en-US"/>
              </w:rPr>
              <w:t>Programme</w:t>
            </w:r>
            <w:proofErr w:type="spellEnd"/>
            <w:r w:rsidRPr="009C6762">
              <w:rPr>
                <w:rFonts w:asciiTheme="minorHAnsi" w:hAnsiTheme="minorHAnsi"/>
                <w:sz w:val="16"/>
                <w:szCs w:val="16"/>
                <w:lang w:val="en-US"/>
              </w:rPr>
              <w:t xml:space="preserve"> and Study Group Structure</w:t>
            </w:r>
          </w:p>
        </w:tc>
        <w:tc>
          <w:tcPr>
            <w:tcW w:w="174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11:00 - 12:00</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r>
      <w:tr w:rsidR="00880A53" w:rsidRPr="009C6762" w:rsidTr="00073C61">
        <w:trPr>
          <w:jc w:val="center"/>
        </w:trPr>
        <w:tc>
          <w:tcPr>
            <w:tcW w:w="850" w:type="dxa"/>
            <w:shd w:val="clear" w:color="auto" w:fill="D0CECE"/>
          </w:tcPr>
          <w:p w:rsidR="00880A53" w:rsidRPr="009C6762" w:rsidRDefault="00880A53" w:rsidP="009C6762">
            <w:pPr>
              <w:spacing w:before="0"/>
              <w:rPr>
                <w:rFonts w:asciiTheme="minorHAnsi" w:hAnsiTheme="minorHAnsi"/>
                <w:i/>
                <w:iCs/>
                <w:sz w:val="16"/>
                <w:szCs w:val="16"/>
              </w:rPr>
            </w:pPr>
            <w:r w:rsidRPr="009C6762">
              <w:rPr>
                <w:rFonts w:asciiTheme="minorHAnsi" w:hAnsiTheme="minorHAnsi"/>
                <w:i/>
                <w:iCs/>
                <w:sz w:val="16"/>
                <w:szCs w:val="16"/>
              </w:rPr>
              <w:t>Lunch</w:t>
            </w:r>
          </w:p>
        </w:tc>
        <w:tc>
          <w:tcPr>
            <w:tcW w:w="1135" w:type="dxa"/>
            <w:shd w:val="clear" w:color="auto" w:fill="D0CECE"/>
          </w:tcPr>
          <w:p w:rsidR="00880A53" w:rsidRPr="009C6762" w:rsidRDefault="00880A53" w:rsidP="009C6762">
            <w:pPr>
              <w:spacing w:before="0"/>
              <w:rPr>
                <w:rFonts w:asciiTheme="minorHAnsi" w:hAnsiTheme="minorHAnsi"/>
                <w:sz w:val="16"/>
                <w:szCs w:val="16"/>
              </w:rPr>
            </w:pPr>
          </w:p>
        </w:tc>
        <w:tc>
          <w:tcPr>
            <w:tcW w:w="1134" w:type="dxa"/>
            <w:shd w:val="clear" w:color="auto" w:fill="D0CECE"/>
          </w:tcPr>
          <w:p w:rsidR="00880A53" w:rsidRPr="009C6762" w:rsidRDefault="00880A53" w:rsidP="009C6762">
            <w:pPr>
              <w:spacing w:before="0"/>
              <w:rPr>
                <w:rFonts w:asciiTheme="minorHAnsi" w:hAnsiTheme="minorHAnsi"/>
                <w:sz w:val="16"/>
                <w:szCs w:val="16"/>
              </w:rPr>
            </w:pPr>
          </w:p>
        </w:tc>
        <w:tc>
          <w:tcPr>
            <w:tcW w:w="1417" w:type="dxa"/>
            <w:shd w:val="clear" w:color="auto" w:fill="D0CECE"/>
          </w:tcPr>
          <w:p w:rsidR="00880A53" w:rsidRPr="009C6762" w:rsidRDefault="00880A53" w:rsidP="009C6762">
            <w:pPr>
              <w:spacing w:before="0"/>
              <w:rPr>
                <w:rFonts w:asciiTheme="minorHAnsi" w:hAnsiTheme="minorHAnsi"/>
                <w:sz w:val="16"/>
                <w:szCs w:val="16"/>
              </w:rPr>
            </w:pPr>
          </w:p>
        </w:tc>
        <w:tc>
          <w:tcPr>
            <w:tcW w:w="1271" w:type="dxa"/>
            <w:shd w:val="clear" w:color="auto" w:fill="D0CECE"/>
          </w:tcPr>
          <w:p w:rsidR="00880A53" w:rsidRPr="009C6762" w:rsidRDefault="00880A53" w:rsidP="009C6762">
            <w:pPr>
              <w:spacing w:before="0"/>
              <w:rPr>
                <w:rFonts w:asciiTheme="minorHAnsi" w:hAnsiTheme="minorHAnsi"/>
                <w:sz w:val="16"/>
                <w:szCs w:val="16"/>
                <w:highlight w:val="yellow"/>
              </w:rPr>
            </w:pPr>
          </w:p>
        </w:tc>
        <w:tc>
          <w:tcPr>
            <w:tcW w:w="2268" w:type="dxa"/>
            <w:shd w:val="clear" w:color="auto" w:fill="D0CECE"/>
          </w:tcPr>
          <w:p w:rsidR="00880A53" w:rsidRPr="009C6762" w:rsidRDefault="00880A53" w:rsidP="009C6762">
            <w:pPr>
              <w:spacing w:before="0"/>
              <w:rPr>
                <w:rFonts w:asciiTheme="minorHAnsi" w:hAnsiTheme="minorHAnsi"/>
                <w:sz w:val="16"/>
                <w:szCs w:val="16"/>
              </w:rPr>
            </w:pPr>
          </w:p>
        </w:tc>
        <w:tc>
          <w:tcPr>
            <w:tcW w:w="2126" w:type="dxa"/>
            <w:shd w:val="clear" w:color="auto" w:fill="D0CECE"/>
          </w:tcPr>
          <w:p w:rsidR="00880A53" w:rsidRPr="009C6762" w:rsidRDefault="00880A53" w:rsidP="009C6762">
            <w:pPr>
              <w:spacing w:before="0"/>
              <w:rPr>
                <w:rFonts w:asciiTheme="minorHAnsi" w:hAnsiTheme="minorHAnsi"/>
                <w:sz w:val="16"/>
                <w:szCs w:val="16"/>
              </w:rPr>
            </w:pPr>
          </w:p>
        </w:tc>
        <w:tc>
          <w:tcPr>
            <w:tcW w:w="1985" w:type="dxa"/>
            <w:shd w:val="clear" w:color="auto" w:fill="D0CECE"/>
          </w:tcPr>
          <w:p w:rsidR="00880A53" w:rsidRPr="009C6762" w:rsidRDefault="00880A53" w:rsidP="009C6762">
            <w:pPr>
              <w:spacing w:before="0"/>
              <w:rPr>
                <w:rFonts w:asciiTheme="minorHAnsi" w:hAnsiTheme="minorHAnsi"/>
                <w:sz w:val="16"/>
                <w:szCs w:val="16"/>
              </w:rPr>
            </w:pPr>
          </w:p>
        </w:tc>
        <w:tc>
          <w:tcPr>
            <w:tcW w:w="2268" w:type="dxa"/>
            <w:shd w:val="clear" w:color="auto" w:fill="D0CECE"/>
          </w:tcPr>
          <w:p w:rsidR="00880A53" w:rsidRPr="009C6762" w:rsidRDefault="00880A53" w:rsidP="009C6762">
            <w:pPr>
              <w:spacing w:before="0"/>
              <w:rPr>
                <w:rFonts w:asciiTheme="minorHAnsi" w:hAnsiTheme="minorHAnsi"/>
                <w:sz w:val="16"/>
                <w:szCs w:val="16"/>
                <w:highlight w:val="yellow"/>
              </w:rPr>
            </w:pPr>
          </w:p>
        </w:tc>
        <w:tc>
          <w:tcPr>
            <w:tcW w:w="1748" w:type="dxa"/>
            <w:shd w:val="clear" w:color="auto" w:fill="D0CECE"/>
          </w:tcPr>
          <w:p w:rsidR="00880A53" w:rsidRPr="009C6762" w:rsidRDefault="00880A53" w:rsidP="009C6762">
            <w:pPr>
              <w:spacing w:before="0"/>
              <w:rPr>
                <w:rFonts w:asciiTheme="minorHAnsi" w:hAnsiTheme="minorHAnsi"/>
                <w:sz w:val="16"/>
                <w:szCs w:val="16"/>
              </w:rPr>
            </w:pPr>
          </w:p>
        </w:tc>
      </w:tr>
      <w:tr w:rsidR="00880A53" w:rsidRPr="009C6762" w:rsidTr="00073C61">
        <w:trPr>
          <w:jc w:val="center"/>
        </w:trPr>
        <w:tc>
          <w:tcPr>
            <w:tcW w:w="850"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#3; pm</w:t>
            </w:r>
          </w:p>
        </w:tc>
        <w:tc>
          <w:tcPr>
            <w:tcW w:w="1135" w:type="dxa"/>
          </w:tcPr>
          <w:p w:rsidR="00880A53" w:rsidRPr="009C6762" w:rsidRDefault="00880A53" w:rsidP="009C6762">
            <w:pPr>
              <w:spacing w:before="0"/>
              <w:rPr>
                <w:rFonts w:asciiTheme="minorHAnsi" w:hAnsiTheme="minorHAnsi"/>
                <w:b/>
                <w:bCs/>
                <w:sz w:val="16"/>
                <w:szCs w:val="16"/>
              </w:rPr>
            </w:pPr>
            <w:r w:rsidRPr="009C6762">
              <w:rPr>
                <w:rFonts w:asciiTheme="minorHAnsi" w:hAnsiTheme="minorHAnsi"/>
                <w:b/>
                <w:bCs/>
                <w:sz w:val="16"/>
                <w:szCs w:val="16"/>
              </w:rPr>
              <w:t>14:30 - 16:00</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RevCom</w:t>
            </w:r>
            <w:proofErr w:type="spellEnd"/>
            <w:r w:rsidRPr="009C6762">
              <w:rPr>
                <w:rFonts w:asciiTheme="minorHAnsi" w:hAnsiTheme="minorHAnsi"/>
                <w:sz w:val="16"/>
                <w:szCs w:val="16"/>
              </w:rPr>
              <w:t xml:space="preserve"> </w:t>
            </w:r>
            <w:proofErr w:type="spellStart"/>
            <w:r w:rsidRPr="009C6762">
              <w:rPr>
                <w:rFonts w:asciiTheme="minorHAnsi" w:hAnsiTheme="minorHAnsi"/>
                <w:sz w:val="16"/>
                <w:szCs w:val="16"/>
              </w:rPr>
              <w:t>Plenary</w:t>
            </w:r>
            <w:proofErr w:type="spellEnd"/>
            <w:r w:rsidRPr="009C6762">
              <w:rPr>
                <w:rFonts w:asciiTheme="minorHAnsi" w:hAnsiTheme="minorHAnsi"/>
                <w:sz w:val="16"/>
                <w:szCs w:val="16"/>
              </w:rPr>
              <w:t xml:space="preserve"> </w:t>
            </w:r>
          </w:p>
        </w:tc>
        <w:tc>
          <w:tcPr>
            <w:tcW w:w="1134"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14:30 - 16:00</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RevCom</w:t>
            </w:r>
            <w:proofErr w:type="spellEnd"/>
            <w:r w:rsidRPr="009C6762">
              <w:rPr>
                <w:rFonts w:asciiTheme="minorHAnsi" w:hAnsiTheme="minorHAnsi"/>
                <w:sz w:val="16"/>
                <w:szCs w:val="16"/>
              </w:rPr>
              <w:t xml:space="preserve"> </w:t>
            </w:r>
            <w:proofErr w:type="spellStart"/>
            <w:r w:rsidRPr="009C6762">
              <w:rPr>
                <w:rFonts w:asciiTheme="minorHAnsi" w:hAnsiTheme="minorHAnsi"/>
                <w:sz w:val="16"/>
                <w:szCs w:val="16"/>
              </w:rPr>
              <w:t>Plenary</w:t>
            </w:r>
            <w:proofErr w:type="spellEnd"/>
          </w:p>
        </w:tc>
        <w:tc>
          <w:tcPr>
            <w:tcW w:w="1417" w:type="dxa"/>
          </w:tcPr>
          <w:p w:rsidR="00880A53" w:rsidRPr="009C6762" w:rsidRDefault="00880A53" w:rsidP="009C6762">
            <w:pPr>
              <w:spacing w:before="0"/>
              <w:rPr>
                <w:rFonts w:asciiTheme="minorHAnsi" w:hAnsiTheme="minorHAnsi"/>
                <w:b/>
                <w:bCs/>
                <w:sz w:val="16"/>
                <w:szCs w:val="16"/>
              </w:rPr>
            </w:pPr>
          </w:p>
        </w:tc>
        <w:tc>
          <w:tcPr>
            <w:tcW w:w="1271" w:type="dxa"/>
          </w:tcPr>
          <w:p w:rsidR="00880A53" w:rsidRPr="009C6762" w:rsidRDefault="00880A53" w:rsidP="009C6762">
            <w:pPr>
              <w:spacing w:before="0"/>
              <w:rPr>
                <w:rFonts w:asciiTheme="minorHAnsi" w:hAnsiTheme="minorHAnsi"/>
                <w:b/>
                <w:bCs/>
                <w:sz w:val="16"/>
                <w:szCs w:val="16"/>
              </w:rPr>
            </w:pPr>
            <w:r w:rsidRPr="009C6762">
              <w:rPr>
                <w:rFonts w:asciiTheme="minorHAnsi" w:hAnsiTheme="minorHAnsi"/>
                <w:b/>
                <w:bCs/>
                <w:sz w:val="16"/>
                <w:szCs w:val="16"/>
              </w:rPr>
              <w:t>15:00 - 18:00</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TSAG Management Meeting</w:t>
            </w:r>
          </w:p>
          <w:p w:rsidR="00880A53" w:rsidRPr="009C6762" w:rsidRDefault="00880A53" w:rsidP="009C6762">
            <w:pPr>
              <w:spacing w:before="0"/>
              <w:rPr>
                <w:rFonts w:asciiTheme="minorHAnsi" w:hAnsiTheme="minorHAnsi"/>
                <w:sz w:val="16"/>
                <w:szCs w:val="16"/>
                <w:highlight w:val="yellow"/>
              </w:rPr>
            </w:pPr>
          </w:p>
        </w:tc>
        <w:tc>
          <w:tcPr>
            <w:tcW w:w="226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14:30 - 16:00</w:t>
            </w:r>
            <w:r w:rsidRPr="009C6762">
              <w:rPr>
                <w:rFonts w:asciiTheme="minorHAnsi" w:hAnsiTheme="minorHAnsi"/>
                <w:sz w:val="16"/>
                <w:szCs w:val="16"/>
              </w:rPr>
              <w:t xml:space="preserve"> </w:t>
            </w:r>
          </w:p>
          <w:p w:rsidR="00880A53" w:rsidRPr="009C6762" w:rsidRDefault="00880A53" w:rsidP="009C6762">
            <w:pPr>
              <w:tabs>
                <w:tab w:val="left" w:pos="999"/>
              </w:tabs>
              <w:spacing w:before="0"/>
              <w:rPr>
                <w:rFonts w:asciiTheme="minorHAnsi" w:hAnsiTheme="minorHAnsi"/>
                <w:sz w:val="16"/>
                <w:szCs w:val="16"/>
                <w:highlight w:val="yellow"/>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c>
          <w:tcPr>
            <w:tcW w:w="2126" w:type="dxa"/>
          </w:tcPr>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b/>
                <w:bCs/>
                <w:sz w:val="16"/>
                <w:szCs w:val="16"/>
                <w:lang w:val="en-US"/>
              </w:rPr>
              <w:t>14:30 - 16:00</w:t>
            </w:r>
            <w:r w:rsidRPr="009C6762">
              <w:rPr>
                <w:rFonts w:asciiTheme="minorHAnsi" w:hAnsiTheme="minorHAnsi"/>
                <w:sz w:val="16"/>
                <w:szCs w:val="16"/>
                <w:lang w:val="en-US"/>
              </w:rPr>
              <w:t xml:space="preserve"> </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TSAG Rapporteur Group on Strengthening Cooperation</w:t>
            </w:r>
          </w:p>
        </w:tc>
        <w:tc>
          <w:tcPr>
            <w:tcW w:w="1985"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14:30 - 16:00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TSAG Sub-group on Rapporteur Intra-ITU Collaboration and Coordination</w:t>
            </w:r>
          </w:p>
        </w:tc>
        <w:tc>
          <w:tcPr>
            <w:tcW w:w="2268"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 xml:space="preserve">14:30 - 16:00 </w:t>
            </w:r>
          </w:p>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sz w:val="16"/>
                <w:szCs w:val="16"/>
                <w:lang w:val="en-US"/>
              </w:rPr>
              <w:t>TSAG Rapporteur Group on Working Methods</w:t>
            </w:r>
            <w:r w:rsidRPr="009C6762">
              <w:rPr>
                <w:rFonts w:asciiTheme="minorHAnsi" w:hAnsiTheme="minorHAnsi"/>
                <w:b/>
                <w:bCs/>
                <w:sz w:val="16"/>
                <w:szCs w:val="16"/>
                <w:highlight w:val="yellow"/>
                <w:lang w:val="en-US"/>
              </w:rPr>
              <w:t xml:space="preserve">                </w:t>
            </w:r>
          </w:p>
        </w:tc>
        <w:tc>
          <w:tcPr>
            <w:tcW w:w="174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14:30 - 16:00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r>
      <w:tr w:rsidR="00880A53" w:rsidRPr="009C6762" w:rsidTr="00073C61">
        <w:trPr>
          <w:jc w:val="center"/>
        </w:trPr>
        <w:tc>
          <w:tcPr>
            <w:tcW w:w="850" w:type="dxa"/>
            <w:shd w:val="clear" w:color="auto" w:fill="D0CECE"/>
          </w:tcPr>
          <w:p w:rsidR="00880A53" w:rsidRPr="009C6762" w:rsidRDefault="00880A53" w:rsidP="009C6762">
            <w:pPr>
              <w:spacing w:before="0"/>
              <w:rPr>
                <w:rFonts w:asciiTheme="minorHAnsi" w:hAnsiTheme="minorHAnsi"/>
                <w:i/>
                <w:iCs/>
                <w:sz w:val="16"/>
                <w:szCs w:val="16"/>
              </w:rPr>
            </w:pPr>
            <w:r w:rsidRPr="009C6762">
              <w:rPr>
                <w:rFonts w:asciiTheme="minorHAnsi" w:hAnsiTheme="minorHAnsi"/>
                <w:i/>
                <w:iCs/>
                <w:sz w:val="16"/>
                <w:szCs w:val="16"/>
              </w:rPr>
              <w:t>Coffee break</w:t>
            </w:r>
          </w:p>
        </w:tc>
        <w:tc>
          <w:tcPr>
            <w:tcW w:w="1135" w:type="dxa"/>
            <w:shd w:val="clear" w:color="auto" w:fill="D0CECE"/>
          </w:tcPr>
          <w:p w:rsidR="00880A53" w:rsidRPr="009C6762" w:rsidRDefault="00880A53" w:rsidP="009C6762">
            <w:pPr>
              <w:spacing w:before="0"/>
              <w:rPr>
                <w:rFonts w:asciiTheme="minorHAnsi" w:hAnsiTheme="minorHAnsi"/>
                <w:sz w:val="16"/>
                <w:szCs w:val="16"/>
              </w:rPr>
            </w:pPr>
          </w:p>
        </w:tc>
        <w:tc>
          <w:tcPr>
            <w:tcW w:w="1134" w:type="dxa"/>
            <w:shd w:val="clear" w:color="auto" w:fill="D0CECE"/>
          </w:tcPr>
          <w:p w:rsidR="00880A53" w:rsidRPr="009C6762" w:rsidRDefault="00880A53" w:rsidP="009C6762">
            <w:pPr>
              <w:spacing w:before="0"/>
              <w:rPr>
                <w:rFonts w:asciiTheme="minorHAnsi" w:hAnsiTheme="minorHAnsi"/>
                <w:sz w:val="16"/>
                <w:szCs w:val="16"/>
                <w:highlight w:val="yellow"/>
              </w:rPr>
            </w:pPr>
          </w:p>
        </w:tc>
        <w:tc>
          <w:tcPr>
            <w:tcW w:w="1417" w:type="dxa"/>
            <w:shd w:val="clear" w:color="auto" w:fill="D0CECE"/>
          </w:tcPr>
          <w:p w:rsidR="00880A53" w:rsidRPr="009C6762" w:rsidRDefault="00880A53" w:rsidP="009C6762">
            <w:pPr>
              <w:spacing w:before="0"/>
              <w:rPr>
                <w:rFonts w:asciiTheme="minorHAnsi" w:hAnsiTheme="minorHAnsi"/>
                <w:sz w:val="16"/>
                <w:szCs w:val="16"/>
                <w:highlight w:val="yellow"/>
              </w:rPr>
            </w:pPr>
          </w:p>
        </w:tc>
        <w:tc>
          <w:tcPr>
            <w:tcW w:w="1271" w:type="dxa"/>
            <w:shd w:val="clear" w:color="auto" w:fill="D0CECE"/>
          </w:tcPr>
          <w:p w:rsidR="00880A53" w:rsidRPr="009C6762" w:rsidRDefault="00880A53" w:rsidP="009C6762">
            <w:pPr>
              <w:spacing w:before="0"/>
              <w:rPr>
                <w:rFonts w:asciiTheme="minorHAnsi" w:hAnsiTheme="minorHAnsi"/>
                <w:sz w:val="16"/>
                <w:szCs w:val="16"/>
                <w:highlight w:val="yellow"/>
              </w:rPr>
            </w:pPr>
          </w:p>
        </w:tc>
        <w:tc>
          <w:tcPr>
            <w:tcW w:w="2268" w:type="dxa"/>
            <w:shd w:val="clear" w:color="auto" w:fill="D0CECE"/>
          </w:tcPr>
          <w:p w:rsidR="00880A53" w:rsidRPr="009C6762" w:rsidRDefault="00880A53" w:rsidP="009C6762">
            <w:pPr>
              <w:tabs>
                <w:tab w:val="left" w:pos="999"/>
              </w:tabs>
              <w:spacing w:before="0"/>
              <w:rPr>
                <w:rFonts w:asciiTheme="minorHAnsi" w:hAnsiTheme="minorHAnsi"/>
                <w:b/>
                <w:bCs/>
                <w:sz w:val="16"/>
                <w:szCs w:val="16"/>
                <w:highlight w:val="yellow"/>
              </w:rPr>
            </w:pPr>
          </w:p>
        </w:tc>
        <w:tc>
          <w:tcPr>
            <w:tcW w:w="2126" w:type="dxa"/>
            <w:shd w:val="clear" w:color="auto" w:fill="D0CECE"/>
          </w:tcPr>
          <w:p w:rsidR="00880A53" w:rsidRPr="009C6762" w:rsidRDefault="00880A53" w:rsidP="009C6762">
            <w:pPr>
              <w:spacing w:before="0"/>
              <w:rPr>
                <w:rFonts w:asciiTheme="minorHAnsi" w:hAnsiTheme="minorHAnsi"/>
                <w:b/>
                <w:bCs/>
                <w:sz w:val="16"/>
                <w:szCs w:val="16"/>
                <w:highlight w:val="yellow"/>
              </w:rPr>
            </w:pPr>
          </w:p>
        </w:tc>
        <w:tc>
          <w:tcPr>
            <w:tcW w:w="1985" w:type="dxa"/>
            <w:shd w:val="clear" w:color="auto" w:fill="D0CECE"/>
          </w:tcPr>
          <w:p w:rsidR="00880A53" w:rsidRPr="009C6762" w:rsidRDefault="00880A53" w:rsidP="009C6762">
            <w:pPr>
              <w:spacing w:before="0"/>
              <w:rPr>
                <w:rFonts w:asciiTheme="minorHAnsi" w:hAnsiTheme="minorHAnsi"/>
                <w:b/>
                <w:bCs/>
                <w:sz w:val="16"/>
                <w:szCs w:val="16"/>
              </w:rPr>
            </w:pPr>
          </w:p>
        </w:tc>
        <w:tc>
          <w:tcPr>
            <w:tcW w:w="2268" w:type="dxa"/>
            <w:shd w:val="clear" w:color="auto" w:fill="D0CECE"/>
          </w:tcPr>
          <w:p w:rsidR="00880A53" w:rsidRPr="009C6762" w:rsidRDefault="00880A53" w:rsidP="009C6762">
            <w:pPr>
              <w:spacing w:before="0"/>
              <w:rPr>
                <w:rFonts w:asciiTheme="minorHAnsi" w:hAnsiTheme="minorHAnsi"/>
                <w:b/>
                <w:bCs/>
                <w:sz w:val="16"/>
                <w:szCs w:val="16"/>
                <w:highlight w:val="yellow"/>
              </w:rPr>
            </w:pPr>
          </w:p>
        </w:tc>
        <w:tc>
          <w:tcPr>
            <w:tcW w:w="1748" w:type="dxa"/>
            <w:shd w:val="clear" w:color="auto" w:fill="D0CECE"/>
          </w:tcPr>
          <w:p w:rsidR="00880A53" w:rsidRPr="009C6762" w:rsidRDefault="00880A53" w:rsidP="009C6762">
            <w:pPr>
              <w:spacing w:before="0"/>
              <w:rPr>
                <w:rFonts w:asciiTheme="minorHAnsi" w:hAnsiTheme="minorHAnsi"/>
                <w:b/>
                <w:bCs/>
                <w:sz w:val="16"/>
                <w:szCs w:val="16"/>
              </w:rPr>
            </w:pPr>
          </w:p>
        </w:tc>
      </w:tr>
      <w:tr w:rsidR="00880A53" w:rsidRPr="009C6762" w:rsidTr="00073C61">
        <w:trPr>
          <w:trHeight w:val="1007"/>
          <w:jc w:val="center"/>
        </w:trPr>
        <w:tc>
          <w:tcPr>
            <w:tcW w:w="850"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#4, pm</w:t>
            </w:r>
          </w:p>
        </w:tc>
        <w:tc>
          <w:tcPr>
            <w:tcW w:w="1135" w:type="dxa"/>
          </w:tcPr>
          <w:p w:rsidR="00880A53" w:rsidRPr="009C6762" w:rsidRDefault="00880A53" w:rsidP="009C6762">
            <w:pPr>
              <w:spacing w:before="0"/>
              <w:rPr>
                <w:rFonts w:asciiTheme="minorHAnsi" w:hAnsiTheme="minorHAnsi"/>
                <w:b/>
                <w:bCs/>
                <w:sz w:val="16"/>
                <w:szCs w:val="16"/>
              </w:rPr>
            </w:pPr>
            <w:r w:rsidRPr="009C6762">
              <w:rPr>
                <w:rFonts w:asciiTheme="minorHAnsi" w:hAnsiTheme="minorHAnsi"/>
                <w:b/>
                <w:bCs/>
                <w:sz w:val="16"/>
                <w:szCs w:val="16"/>
              </w:rPr>
              <w:t>16:30 - 17:30</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RevCom</w:t>
            </w:r>
            <w:proofErr w:type="spellEnd"/>
            <w:r w:rsidRPr="009C6762">
              <w:rPr>
                <w:rFonts w:asciiTheme="minorHAnsi" w:hAnsiTheme="minorHAnsi"/>
                <w:sz w:val="16"/>
                <w:szCs w:val="16"/>
              </w:rPr>
              <w:t xml:space="preserve"> </w:t>
            </w:r>
            <w:proofErr w:type="spellStart"/>
            <w:r w:rsidRPr="009C6762">
              <w:rPr>
                <w:rFonts w:asciiTheme="minorHAnsi" w:hAnsiTheme="minorHAnsi"/>
                <w:sz w:val="16"/>
                <w:szCs w:val="16"/>
              </w:rPr>
              <w:t>Plenary</w:t>
            </w:r>
            <w:proofErr w:type="spellEnd"/>
          </w:p>
        </w:tc>
        <w:tc>
          <w:tcPr>
            <w:tcW w:w="1134"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16:30 - 17:30</w:t>
            </w:r>
          </w:p>
          <w:p w:rsidR="00880A53" w:rsidRPr="009C6762" w:rsidRDefault="00880A53" w:rsidP="009C6762">
            <w:pPr>
              <w:spacing w:before="0"/>
              <w:rPr>
                <w:rFonts w:asciiTheme="minorHAnsi" w:hAnsiTheme="minorHAnsi"/>
                <w:sz w:val="16"/>
                <w:szCs w:val="16"/>
              </w:rPr>
            </w:pPr>
            <w:proofErr w:type="spellStart"/>
            <w:r w:rsidRPr="009C6762">
              <w:rPr>
                <w:rFonts w:asciiTheme="minorHAnsi" w:hAnsiTheme="minorHAnsi"/>
                <w:sz w:val="16"/>
                <w:szCs w:val="16"/>
              </w:rPr>
              <w:t>RevCom</w:t>
            </w:r>
            <w:proofErr w:type="spellEnd"/>
            <w:r w:rsidRPr="009C6762">
              <w:rPr>
                <w:rFonts w:asciiTheme="minorHAnsi" w:hAnsiTheme="minorHAnsi"/>
                <w:sz w:val="16"/>
                <w:szCs w:val="16"/>
              </w:rPr>
              <w:t xml:space="preserve"> </w:t>
            </w:r>
            <w:proofErr w:type="spellStart"/>
            <w:r w:rsidRPr="009C6762">
              <w:rPr>
                <w:rFonts w:asciiTheme="minorHAnsi" w:hAnsiTheme="minorHAnsi"/>
                <w:sz w:val="16"/>
                <w:szCs w:val="16"/>
              </w:rPr>
              <w:t>Plenary</w:t>
            </w:r>
            <w:proofErr w:type="spellEnd"/>
          </w:p>
        </w:tc>
        <w:tc>
          <w:tcPr>
            <w:tcW w:w="1417" w:type="dxa"/>
          </w:tcPr>
          <w:p w:rsidR="00880A53" w:rsidRPr="009C6762" w:rsidRDefault="00880A53" w:rsidP="009C6762">
            <w:pPr>
              <w:spacing w:before="0"/>
              <w:rPr>
                <w:rFonts w:asciiTheme="minorHAnsi" w:hAnsiTheme="minorHAnsi"/>
                <w:b/>
                <w:bCs/>
                <w:sz w:val="16"/>
                <w:szCs w:val="16"/>
              </w:rPr>
            </w:pPr>
          </w:p>
        </w:tc>
        <w:tc>
          <w:tcPr>
            <w:tcW w:w="1271" w:type="dxa"/>
          </w:tcPr>
          <w:p w:rsidR="00880A53" w:rsidRPr="009C6762" w:rsidRDefault="00880A53" w:rsidP="009C6762">
            <w:pPr>
              <w:spacing w:before="0"/>
              <w:rPr>
                <w:rFonts w:asciiTheme="minorHAnsi" w:hAnsiTheme="minorHAnsi"/>
                <w:sz w:val="16"/>
                <w:szCs w:val="16"/>
                <w:highlight w:val="yellow"/>
              </w:rPr>
            </w:pPr>
          </w:p>
          <w:p w:rsidR="00880A53" w:rsidRPr="009C6762" w:rsidRDefault="00880A53" w:rsidP="009C6762">
            <w:pPr>
              <w:spacing w:before="0"/>
              <w:rPr>
                <w:rFonts w:asciiTheme="minorHAnsi" w:hAnsiTheme="minorHAnsi"/>
                <w:sz w:val="16"/>
                <w:szCs w:val="16"/>
                <w:highlight w:val="yellow"/>
              </w:rPr>
            </w:pPr>
            <w:r w:rsidRPr="009C6762">
              <w:rPr>
                <w:rFonts w:asciiTheme="minorHAnsi" w:hAnsiTheme="minorHAnsi"/>
                <w:sz w:val="16"/>
                <w:szCs w:val="16"/>
              </w:rPr>
              <w:t>TSAG Management Meeting</w:t>
            </w:r>
            <w:r w:rsidRPr="009C6762">
              <w:rPr>
                <w:rFonts w:asciiTheme="minorHAnsi" w:hAnsiTheme="minorHAnsi"/>
                <w:sz w:val="16"/>
                <w:szCs w:val="16"/>
              </w:rPr>
              <w:br/>
            </w:r>
          </w:p>
        </w:tc>
        <w:tc>
          <w:tcPr>
            <w:tcW w:w="2268" w:type="dxa"/>
          </w:tcPr>
          <w:p w:rsidR="00880A53" w:rsidRPr="009C6762" w:rsidRDefault="00880A53" w:rsidP="009C6762">
            <w:pPr>
              <w:tabs>
                <w:tab w:val="left" w:pos="999"/>
              </w:tabs>
              <w:spacing w:before="0"/>
              <w:rPr>
                <w:rFonts w:asciiTheme="minorHAnsi" w:hAnsiTheme="minorHAnsi"/>
                <w:sz w:val="16"/>
                <w:szCs w:val="16"/>
              </w:rPr>
            </w:pPr>
            <w:r w:rsidRPr="009C6762">
              <w:rPr>
                <w:rFonts w:asciiTheme="minorHAnsi" w:hAnsiTheme="minorHAnsi"/>
                <w:b/>
                <w:bCs/>
                <w:sz w:val="16"/>
                <w:szCs w:val="16"/>
              </w:rPr>
              <w:t>16:30 - 17:30</w:t>
            </w:r>
            <w:r w:rsidRPr="009C6762">
              <w:rPr>
                <w:rFonts w:asciiTheme="minorHAnsi" w:hAnsiTheme="minorHAnsi"/>
                <w:sz w:val="16"/>
                <w:szCs w:val="16"/>
              </w:rPr>
              <w:t xml:space="preserve">   </w:t>
            </w:r>
          </w:p>
          <w:p w:rsidR="00880A53" w:rsidRPr="009C6762" w:rsidRDefault="00880A53" w:rsidP="009C6762">
            <w:pPr>
              <w:tabs>
                <w:tab w:val="left" w:pos="999"/>
              </w:tabs>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c>
          <w:tcPr>
            <w:tcW w:w="2126" w:type="dxa"/>
          </w:tcPr>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b/>
                <w:bCs/>
                <w:sz w:val="16"/>
                <w:szCs w:val="16"/>
                <w:lang w:val="en-US"/>
              </w:rPr>
              <w:t>16:30 - 17:30</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TSAG Rapporteur Group on Strengthening Cooperation</w:t>
            </w:r>
          </w:p>
        </w:tc>
        <w:tc>
          <w:tcPr>
            <w:tcW w:w="1985"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16:30 - 17:30</w:t>
            </w:r>
          </w:p>
          <w:p w:rsidR="00880A53" w:rsidRPr="009C6762" w:rsidRDefault="00880A53" w:rsidP="009C6762">
            <w:pPr>
              <w:spacing w:before="0"/>
              <w:rPr>
                <w:rFonts w:asciiTheme="minorHAnsi" w:hAnsiTheme="minorHAnsi"/>
                <w:sz w:val="16"/>
                <w:szCs w:val="16"/>
                <w:lang w:val="en-US"/>
              </w:rPr>
            </w:pPr>
            <w:r w:rsidRPr="009C6762">
              <w:rPr>
                <w:rFonts w:asciiTheme="minorHAnsi" w:hAnsiTheme="minorHAnsi"/>
                <w:sz w:val="16"/>
                <w:szCs w:val="16"/>
                <w:lang w:val="en-US"/>
              </w:rPr>
              <w:t>TSAG Rapporteur Group on Strengthening Cooperation</w:t>
            </w:r>
          </w:p>
        </w:tc>
        <w:tc>
          <w:tcPr>
            <w:tcW w:w="2268" w:type="dxa"/>
          </w:tcPr>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b/>
                <w:bCs/>
                <w:sz w:val="16"/>
                <w:szCs w:val="16"/>
                <w:lang w:val="en-US"/>
              </w:rPr>
              <w:t>16:30 - 17:30</w:t>
            </w:r>
          </w:p>
          <w:p w:rsidR="00880A53" w:rsidRPr="009C6762" w:rsidRDefault="00880A53" w:rsidP="009C6762">
            <w:pPr>
              <w:spacing w:before="0"/>
              <w:rPr>
                <w:rFonts w:asciiTheme="minorHAnsi" w:hAnsiTheme="minorHAnsi"/>
                <w:b/>
                <w:bCs/>
                <w:sz w:val="16"/>
                <w:szCs w:val="16"/>
                <w:lang w:val="en-US"/>
              </w:rPr>
            </w:pPr>
            <w:r w:rsidRPr="009C6762">
              <w:rPr>
                <w:rFonts w:asciiTheme="minorHAnsi" w:hAnsiTheme="minorHAnsi"/>
                <w:sz w:val="16"/>
                <w:szCs w:val="16"/>
                <w:lang w:val="en-US"/>
              </w:rPr>
              <w:t>TSAG Rapporteur Group on Working Methods</w:t>
            </w:r>
          </w:p>
        </w:tc>
        <w:tc>
          <w:tcPr>
            <w:tcW w:w="1748" w:type="dxa"/>
          </w:tcPr>
          <w:p w:rsidR="00880A53" w:rsidRPr="009C6762" w:rsidRDefault="00880A53" w:rsidP="009C6762">
            <w:pPr>
              <w:spacing w:before="0"/>
              <w:rPr>
                <w:rFonts w:asciiTheme="minorHAnsi" w:hAnsiTheme="minorHAnsi"/>
                <w:sz w:val="16"/>
                <w:szCs w:val="16"/>
              </w:rPr>
            </w:pPr>
            <w:r w:rsidRPr="009C6762">
              <w:rPr>
                <w:rFonts w:asciiTheme="minorHAnsi" w:hAnsiTheme="minorHAnsi"/>
                <w:b/>
                <w:bCs/>
                <w:sz w:val="16"/>
                <w:szCs w:val="16"/>
              </w:rPr>
              <w:t>16:30 - 17:30</w:t>
            </w:r>
            <w:r w:rsidRPr="009C6762">
              <w:rPr>
                <w:rFonts w:asciiTheme="minorHAnsi" w:hAnsiTheme="minorHAnsi"/>
                <w:sz w:val="16"/>
                <w:szCs w:val="16"/>
              </w:rPr>
              <w:t xml:space="preserve"> </w:t>
            </w:r>
          </w:p>
          <w:p w:rsidR="00880A53" w:rsidRPr="009C6762" w:rsidRDefault="00880A53" w:rsidP="009C6762">
            <w:pPr>
              <w:spacing w:before="0"/>
              <w:rPr>
                <w:rFonts w:asciiTheme="minorHAnsi" w:hAnsiTheme="minorHAnsi"/>
                <w:sz w:val="16"/>
                <w:szCs w:val="16"/>
              </w:rPr>
            </w:pPr>
            <w:r w:rsidRPr="009C6762">
              <w:rPr>
                <w:rFonts w:asciiTheme="minorHAnsi" w:hAnsiTheme="minorHAnsi"/>
                <w:sz w:val="16"/>
                <w:szCs w:val="16"/>
              </w:rPr>
              <w:t xml:space="preserve">TSAG </w:t>
            </w:r>
            <w:proofErr w:type="spellStart"/>
            <w:r w:rsidRPr="009C6762">
              <w:rPr>
                <w:rFonts w:asciiTheme="minorHAnsi" w:hAnsiTheme="minorHAnsi"/>
                <w:sz w:val="16"/>
                <w:szCs w:val="16"/>
              </w:rPr>
              <w:t>Plenary</w:t>
            </w:r>
            <w:proofErr w:type="spellEnd"/>
          </w:p>
        </w:tc>
      </w:tr>
    </w:tbl>
    <w:p w:rsidR="00075A21" w:rsidRPr="00794D56" w:rsidRDefault="00075A21" w:rsidP="0032202E">
      <w:pPr>
        <w:pStyle w:val="Reasons"/>
        <w:rPr>
          <w:lang w:val="fr-FR"/>
        </w:rPr>
      </w:pPr>
    </w:p>
    <w:p w:rsidR="00075A21" w:rsidRPr="00794D56" w:rsidRDefault="00075A21">
      <w:pPr>
        <w:jc w:val="center"/>
      </w:pPr>
      <w:r w:rsidRPr="00794D56">
        <w:t>______________</w:t>
      </w:r>
    </w:p>
    <w:p w:rsidR="00880A53" w:rsidRPr="00794D56" w:rsidRDefault="00880A53" w:rsidP="00075A21">
      <w:pPr>
        <w:pStyle w:val="Reasons"/>
        <w:rPr>
          <w:lang w:val="fr-FR"/>
        </w:rPr>
      </w:pPr>
    </w:p>
    <w:sectPr w:rsidR="00880A53" w:rsidRPr="00794D56" w:rsidSect="00880A53">
      <w:footerReference w:type="default" r:id="rId30"/>
      <w:headerReference w:type="first" r:id="rId31"/>
      <w:footerReference w:type="first" r:id="rId32"/>
      <w:pgSz w:w="16834" w:h="11907" w:orient="landscape" w:code="9"/>
      <w:pgMar w:top="851" w:right="1134" w:bottom="851"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41" w:rsidRDefault="005D1A41">
      <w:r>
        <w:separator/>
      </w:r>
    </w:p>
  </w:endnote>
  <w:endnote w:type="continuationSeparator" w:id="0">
    <w:p w:rsidR="005D1A41" w:rsidRDefault="005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8E" w:rsidRPr="00DF20B4" w:rsidRDefault="00DF20B4" w:rsidP="00DF20B4">
    <w:pPr>
      <w:pStyle w:val="Footer"/>
      <w:rPr>
        <w:rFonts w:asciiTheme="minorHAnsi" w:hAnsiTheme="minorHAnsi"/>
        <w:sz w:val="16"/>
        <w:szCs w:val="16"/>
        <w:lang w:val="fr-CH"/>
      </w:rPr>
    </w:pPr>
    <w:r w:rsidRPr="00794D56">
      <w:rPr>
        <w:rFonts w:asciiTheme="minorHAnsi" w:hAnsiTheme="minorHAnsi"/>
        <w:sz w:val="16"/>
        <w:szCs w:val="16"/>
      </w:rPr>
      <w:t>ITU-T\COM-T\TSAG\COLL\004F.DOC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61" w:rsidRPr="009C6762" w:rsidRDefault="009C6762" w:rsidP="009C676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DAB" w:rsidRDefault="00353A6F">
    <w:pPr>
      <w:pStyle w:val="Footer"/>
    </w:pPr>
    <w:del w:id="4" w:author="Ben Abid, Abdelhafid" w:date="2015-11-19T15:14:00Z">
      <w:r w:rsidRPr="001809AC">
        <w:delText>ITU-T\COM-T\</w:delText>
      </w:r>
      <w:r>
        <w:delText>TSAG</w:delText>
      </w:r>
      <w:r w:rsidRPr="001809AC">
        <w:delText>\COLL\</w:delText>
      </w:r>
      <w:r>
        <w:delText>003</w:delText>
      </w:r>
      <w:r w:rsidRPr="001809AC">
        <w:delText>E.DOC</w:delText>
      </w:r>
    </w:del>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61" w:rsidRPr="00794D56" w:rsidRDefault="00794D56" w:rsidP="00794D56">
    <w:pPr>
      <w:pStyle w:val="Footer"/>
      <w:rPr>
        <w:rFonts w:asciiTheme="minorHAnsi" w:hAnsiTheme="minorHAnsi"/>
        <w:sz w:val="16"/>
        <w:szCs w:val="16"/>
        <w:lang w:val="fr-CH"/>
      </w:rPr>
    </w:pPr>
    <w:r w:rsidRPr="00794D56">
      <w:rPr>
        <w:rFonts w:asciiTheme="minorHAnsi" w:hAnsiTheme="minorHAnsi"/>
        <w:sz w:val="16"/>
        <w:szCs w:val="16"/>
      </w:rPr>
      <w:t>ITU-T\COM-T\TSAG\COLL\004F.DOC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41" w:rsidRDefault="005D1A41">
      <w:r>
        <w:t>____________________</w:t>
      </w:r>
    </w:p>
  </w:footnote>
  <w:footnote w:type="continuationSeparator" w:id="0">
    <w:p w:rsidR="005D1A41" w:rsidRDefault="005D1A41">
      <w:r>
        <w:continuationSeparator/>
      </w:r>
    </w:p>
  </w:footnote>
  <w:footnote w:id="1">
    <w:p w:rsidR="005D1A41" w:rsidRPr="009C6762" w:rsidRDefault="005D1A41" w:rsidP="006E0E82">
      <w:pPr>
        <w:pStyle w:val="FootnoteText"/>
        <w:tabs>
          <w:tab w:val="clear" w:pos="794"/>
          <w:tab w:val="left" w:pos="284"/>
        </w:tabs>
        <w:spacing w:before="360" w:after="240"/>
        <w:ind w:left="284" w:hanging="284"/>
        <w:rPr>
          <w:rFonts w:asciiTheme="minorHAnsi" w:hAnsiTheme="minorHAnsi"/>
          <w:sz w:val="20"/>
          <w:lang w:val="fr-CH"/>
        </w:rPr>
      </w:pPr>
      <w:r w:rsidRPr="009C6762">
        <w:rPr>
          <w:rStyle w:val="FootnoteReference"/>
          <w:rFonts w:asciiTheme="minorHAnsi" w:hAnsiTheme="minorHAnsi"/>
          <w:sz w:val="20"/>
        </w:rPr>
        <w:footnoteRef/>
      </w:r>
      <w:r w:rsidRPr="009C6762">
        <w:rPr>
          <w:rFonts w:asciiTheme="minorHAnsi" w:hAnsiTheme="minorHAnsi"/>
          <w:sz w:val="20"/>
        </w:rPr>
        <w:t xml:space="preserve"> </w:t>
      </w:r>
      <w:r w:rsidRPr="009C6762">
        <w:rPr>
          <w:rFonts w:asciiTheme="minorHAnsi" w:hAnsiTheme="minorHAnsi"/>
          <w:sz w:val="20"/>
          <w:lang w:val="fr-CH"/>
        </w:rPr>
        <w:tab/>
        <w:t xml:space="preserve">On trouvera un modèle de demande à l'adresse: </w:t>
      </w:r>
      <w:hyperlink r:id="rId1" w:history="1">
        <w:r w:rsidRPr="009C6762">
          <w:rPr>
            <w:rStyle w:val="Hyperlink"/>
            <w:rFonts w:asciiTheme="minorHAnsi" w:hAnsiTheme="minorHAnsi"/>
            <w:sz w:val="20"/>
            <w:lang w:val="fr-CH"/>
          </w:rPr>
          <w:t>http://www.itu.int/en/ITU</w:t>
        </w:r>
        <w:r w:rsidRPr="009C6762">
          <w:rPr>
            <w:rStyle w:val="Hyperlink"/>
            <w:rFonts w:asciiTheme="minorHAnsi" w:hAnsiTheme="minorHAnsi"/>
            <w:sz w:val="20"/>
            <w:lang w:val="fr-CH"/>
          </w:rPr>
          <w:noBreakHyphen/>
          <w:t>T/info/Documents/Visa-support-letter_MODEL.pdf</w:t>
        </w:r>
      </w:hyperlink>
      <w:r w:rsidRPr="009C6762">
        <w:rPr>
          <w:rFonts w:asciiTheme="minorHAnsi" w:hAnsiTheme="minorHAns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540399"/>
      <w:docPartObj>
        <w:docPartGallery w:val="Page Numbers (Top of Page)"/>
        <w:docPartUnique/>
      </w:docPartObj>
    </w:sdtPr>
    <w:sdtEndPr>
      <w:rPr>
        <w:rFonts w:asciiTheme="minorHAnsi" w:hAnsiTheme="minorHAnsi"/>
        <w:noProof/>
        <w:sz w:val="16"/>
        <w:szCs w:val="16"/>
      </w:rPr>
    </w:sdtEndPr>
    <w:sdtContent>
      <w:p w:rsidR="007311BC" w:rsidRPr="00D22CAB" w:rsidRDefault="007311BC" w:rsidP="007311BC">
        <w:pPr>
          <w:pStyle w:val="Header"/>
          <w:rPr>
            <w:rFonts w:asciiTheme="minorHAnsi" w:hAnsiTheme="minorHAnsi"/>
            <w:sz w:val="16"/>
            <w:szCs w:val="16"/>
          </w:rPr>
        </w:pPr>
        <w:r w:rsidRPr="00D22CAB">
          <w:rPr>
            <w:rFonts w:asciiTheme="minorHAnsi" w:hAnsiTheme="minorHAnsi"/>
            <w:sz w:val="16"/>
            <w:szCs w:val="16"/>
          </w:rPr>
          <w:fldChar w:fldCharType="begin"/>
        </w:r>
        <w:r w:rsidRPr="00D22CAB">
          <w:rPr>
            <w:rFonts w:asciiTheme="minorHAnsi" w:hAnsiTheme="minorHAnsi"/>
            <w:sz w:val="16"/>
            <w:szCs w:val="16"/>
          </w:rPr>
          <w:instrText xml:space="preserve"> PAGE   \* MERGEFORMAT </w:instrText>
        </w:r>
        <w:r w:rsidRPr="00D22CAB">
          <w:rPr>
            <w:rFonts w:asciiTheme="minorHAnsi" w:hAnsiTheme="minorHAnsi"/>
            <w:sz w:val="16"/>
            <w:szCs w:val="16"/>
          </w:rPr>
          <w:fldChar w:fldCharType="separate"/>
        </w:r>
        <w:r w:rsidR="002A53D3">
          <w:rPr>
            <w:rFonts w:asciiTheme="minorHAnsi" w:hAnsiTheme="minorHAnsi"/>
            <w:noProof/>
            <w:sz w:val="16"/>
            <w:szCs w:val="16"/>
          </w:rPr>
          <w:t>2</w:t>
        </w:r>
        <w:r w:rsidRPr="00D22CAB">
          <w:rPr>
            <w:rFonts w:asciiTheme="minorHAnsi" w:hAnsiTheme="minorHAnsi"/>
            <w:noProof/>
            <w:sz w:val="16"/>
            <w:szCs w:val="16"/>
          </w:rPr>
          <w:fldChar w:fldCharType="end"/>
        </w:r>
      </w:p>
    </w:sdtContent>
  </w:sdt>
  <w:p w:rsidR="007311BC" w:rsidRDefault="00731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33983"/>
      <w:docPartObj>
        <w:docPartGallery w:val="Page Numbers (Top of Page)"/>
        <w:docPartUnique/>
      </w:docPartObj>
    </w:sdtPr>
    <w:sdtEndPr>
      <w:rPr>
        <w:noProof/>
      </w:rPr>
    </w:sdtEndPr>
    <w:sdtContent>
      <w:p w:rsidR="008014C4" w:rsidRDefault="008014C4" w:rsidP="007311BC">
        <w:pPr>
          <w:pStyle w:val="Header"/>
        </w:pPr>
        <w:r w:rsidRPr="00EF7C35">
          <w:rPr>
            <w:rFonts w:asciiTheme="minorHAnsi" w:hAnsiTheme="minorHAnsi"/>
            <w:sz w:val="16"/>
            <w:szCs w:val="16"/>
          </w:rPr>
          <w:fldChar w:fldCharType="begin"/>
        </w:r>
        <w:r w:rsidRPr="00EF7C35">
          <w:rPr>
            <w:rFonts w:asciiTheme="minorHAnsi" w:hAnsiTheme="minorHAnsi"/>
            <w:sz w:val="16"/>
            <w:szCs w:val="16"/>
          </w:rPr>
          <w:instrText xml:space="preserve"> PAGE   \* MERGEFORMAT </w:instrText>
        </w:r>
        <w:r w:rsidRPr="00EF7C35">
          <w:rPr>
            <w:rFonts w:asciiTheme="minorHAnsi" w:hAnsiTheme="minorHAnsi"/>
            <w:sz w:val="16"/>
            <w:szCs w:val="16"/>
          </w:rPr>
          <w:fldChar w:fldCharType="separate"/>
        </w:r>
        <w:r w:rsidR="002A53D3">
          <w:rPr>
            <w:rFonts w:asciiTheme="minorHAnsi" w:hAnsiTheme="minorHAnsi"/>
            <w:noProof/>
            <w:sz w:val="16"/>
            <w:szCs w:val="16"/>
          </w:rPr>
          <w:t>9</w:t>
        </w:r>
        <w:r w:rsidRPr="00EF7C35">
          <w:rPr>
            <w:rFonts w:asciiTheme="minorHAnsi" w:hAnsiTheme="minorHAnsi"/>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D6084"/>
    <w:multiLevelType w:val="hybridMultilevel"/>
    <w:tmpl w:val="6E02C61A"/>
    <w:lvl w:ilvl="0" w:tplc="6D06E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30291"/>
    <w:multiLevelType w:val="hybridMultilevel"/>
    <w:tmpl w:val="4C88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9"/>
  </w:num>
  <w:num w:numId="4">
    <w:abstractNumId w:val="3"/>
  </w:num>
  <w:num w:numId="5">
    <w:abstractNumId w:val="10"/>
  </w:num>
  <w:num w:numId="6">
    <w:abstractNumId w:val="2"/>
  </w:num>
  <w:num w:numId="7">
    <w:abstractNumId w:val="7"/>
  </w:num>
  <w:num w:numId="8">
    <w:abstractNumId w:val="0"/>
  </w:num>
  <w:num w:numId="9">
    <w:abstractNumId w:val="1"/>
  </w:num>
  <w:num w:numId="10">
    <w:abstractNumId w:val="5"/>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Abid, Abdelhafid">
    <w15:presenceInfo w15:providerId="AD" w15:userId="S-1-5-21-8740799-900759487-1415713722-35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A"/>
    <w:rsid w:val="00002622"/>
    <w:rsid w:val="00016DA6"/>
    <w:rsid w:val="0002146C"/>
    <w:rsid w:val="00030FAA"/>
    <w:rsid w:val="00034C8C"/>
    <w:rsid w:val="00036A40"/>
    <w:rsid w:val="000545BD"/>
    <w:rsid w:val="00062F16"/>
    <w:rsid w:val="000646AE"/>
    <w:rsid w:val="00064F18"/>
    <w:rsid w:val="00064FDA"/>
    <w:rsid w:val="00072EB7"/>
    <w:rsid w:val="00074CEB"/>
    <w:rsid w:val="00075A21"/>
    <w:rsid w:val="00077AA6"/>
    <w:rsid w:val="000814FB"/>
    <w:rsid w:val="000827E1"/>
    <w:rsid w:val="00082F74"/>
    <w:rsid w:val="00087455"/>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2E2F"/>
    <w:rsid w:val="0019714A"/>
    <w:rsid w:val="001A6B96"/>
    <w:rsid w:val="001A6F43"/>
    <w:rsid w:val="001B4832"/>
    <w:rsid w:val="001B5570"/>
    <w:rsid w:val="001B7D39"/>
    <w:rsid w:val="001C213A"/>
    <w:rsid w:val="001C4CB1"/>
    <w:rsid w:val="001C7B93"/>
    <w:rsid w:val="001D1A36"/>
    <w:rsid w:val="001D4718"/>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53D3"/>
    <w:rsid w:val="002A7DD3"/>
    <w:rsid w:val="002B17FA"/>
    <w:rsid w:val="002B721F"/>
    <w:rsid w:val="002C1D26"/>
    <w:rsid w:val="002C1F30"/>
    <w:rsid w:val="002C24E7"/>
    <w:rsid w:val="002C30AA"/>
    <w:rsid w:val="002C45FC"/>
    <w:rsid w:val="002C6469"/>
    <w:rsid w:val="002C7498"/>
    <w:rsid w:val="002C75C2"/>
    <w:rsid w:val="002D039B"/>
    <w:rsid w:val="002D12D6"/>
    <w:rsid w:val="002D5064"/>
    <w:rsid w:val="002D5664"/>
    <w:rsid w:val="002D64B7"/>
    <w:rsid w:val="002D7691"/>
    <w:rsid w:val="002E13BC"/>
    <w:rsid w:val="002E199A"/>
    <w:rsid w:val="002E3CC0"/>
    <w:rsid w:val="002F041C"/>
    <w:rsid w:val="002F31E3"/>
    <w:rsid w:val="002F490B"/>
    <w:rsid w:val="002F77B9"/>
    <w:rsid w:val="002F7E01"/>
    <w:rsid w:val="003044B7"/>
    <w:rsid w:val="00310985"/>
    <w:rsid w:val="00320C5C"/>
    <w:rsid w:val="0032158F"/>
    <w:rsid w:val="0032161B"/>
    <w:rsid w:val="003222B0"/>
    <w:rsid w:val="003278F5"/>
    <w:rsid w:val="00333903"/>
    <w:rsid w:val="00333D60"/>
    <w:rsid w:val="00342317"/>
    <w:rsid w:val="00342E5A"/>
    <w:rsid w:val="00347205"/>
    <w:rsid w:val="00351AF1"/>
    <w:rsid w:val="00352942"/>
    <w:rsid w:val="00352E56"/>
    <w:rsid w:val="00353A6F"/>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27786"/>
    <w:rsid w:val="004339BA"/>
    <w:rsid w:val="0043586B"/>
    <w:rsid w:val="00441210"/>
    <w:rsid w:val="0044318A"/>
    <w:rsid w:val="0044421D"/>
    <w:rsid w:val="00445A35"/>
    <w:rsid w:val="00446FCF"/>
    <w:rsid w:val="00452304"/>
    <w:rsid w:val="00455BA8"/>
    <w:rsid w:val="00457A61"/>
    <w:rsid w:val="00460A1B"/>
    <w:rsid w:val="00464FB6"/>
    <w:rsid w:val="0046635E"/>
    <w:rsid w:val="00470859"/>
    <w:rsid w:val="00472220"/>
    <w:rsid w:val="0047256D"/>
    <w:rsid w:val="0048073E"/>
    <w:rsid w:val="004829B2"/>
    <w:rsid w:val="004962EC"/>
    <w:rsid w:val="00497ADA"/>
    <w:rsid w:val="004A22E8"/>
    <w:rsid w:val="004A4C2E"/>
    <w:rsid w:val="004B09F0"/>
    <w:rsid w:val="004B1BD1"/>
    <w:rsid w:val="004B2EE3"/>
    <w:rsid w:val="004B7579"/>
    <w:rsid w:val="004B765A"/>
    <w:rsid w:val="004C04D3"/>
    <w:rsid w:val="004C7297"/>
    <w:rsid w:val="004D0FCC"/>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1A41"/>
    <w:rsid w:val="005D665F"/>
    <w:rsid w:val="005E07C5"/>
    <w:rsid w:val="005E16E5"/>
    <w:rsid w:val="005E2720"/>
    <w:rsid w:val="005F1CF2"/>
    <w:rsid w:val="005F7B5C"/>
    <w:rsid w:val="0060058D"/>
    <w:rsid w:val="006016D1"/>
    <w:rsid w:val="00625D2B"/>
    <w:rsid w:val="0063475D"/>
    <w:rsid w:val="006425AE"/>
    <w:rsid w:val="0064395C"/>
    <w:rsid w:val="00643AB4"/>
    <w:rsid w:val="00644079"/>
    <w:rsid w:val="00646DC2"/>
    <w:rsid w:val="00667960"/>
    <w:rsid w:val="006703AE"/>
    <w:rsid w:val="00670549"/>
    <w:rsid w:val="00675CEF"/>
    <w:rsid w:val="00686E0F"/>
    <w:rsid w:val="00687813"/>
    <w:rsid w:val="006927DC"/>
    <w:rsid w:val="006A15C6"/>
    <w:rsid w:val="006B56DB"/>
    <w:rsid w:val="006C3772"/>
    <w:rsid w:val="006C48D6"/>
    <w:rsid w:val="006D29DF"/>
    <w:rsid w:val="006E0E82"/>
    <w:rsid w:val="006F30CC"/>
    <w:rsid w:val="006F5F6B"/>
    <w:rsid w:val="00702221"/>
    <w:rsid w:val="00706273"/>
    <w:rsid w:val="00711906"/>
    <w:rsid w:val="00722B67"/>
    <w:rsid w:val="00723AE9"/>
    <w:rsid w:val="007255DA"/>
    <w:rsid w:val="00727528"/>
    <w:rsid w:val="00727F10"/>
    <w:rsid w:val="007311BC"/>
    <w:rsid w:val="007348F9"/>
    <w:rsid w:val="007358EB"/>
    <w:rsid w:val="00741886"/>
    <w:rsid w:val="007510BB"/>
    <w:rsid w:val="0075428B"/>
    <w:rsid w:val="00762160"/>
    <w:rsid w:val="007624DE"/>
    <w:rsid w:val="00764C51"/>
    <w:rsid w:val="00765165"/>
    <w:rsid w:val="007726C0"/>
    <w:rsid w:val="007743EE"/>
    <w:rsid w:val="00794D56"/>
    <w:rsid w:val="007A2F84"/>
    <w:rsid w:val="007B5B29"/>
    <w:rsid w:val="007B5E58"/>
    <w:rsid w:val="007B7BFF"/>
    <w:rsid w:val="007D3F8E"/>
    <w:rsid w:val="007D5C68"/>
    <w:rsid w:val="007D6430"/>
    <w:rsid w:val="007E467B"/>
    <w:rsid w:val="008014C4"/>
    <w:rsid w:val="0080659A"/>
    <w:rsid w:val="00806FDF"/>
    <w:rsid w:val="008130D7"/>
    <w:rsid w:val="00816DB0"/>
    <w:rsid w:val="00820EDF"/>
    <w:rsid w:val="00823299"/>
    <w:rsid w:val="00825798"/>
    <w:rsid w:val="00825FC5"/>
    <w:rsid w:val="00834D78"/>
    <w:rsid w:val="00845908"/>
    <w:rsid w:val="00847975"/>
    <w:rsid w:val="00850C7D"/>
    <w:rsid w:val="00880A53"/>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0DE7"/>
    <w:rsid w:val="009012B7"/>
    <w:rsid w:val="00902BD5"/>
    <w:rsid w:val="0090478A"/>
    <w:rsid w:val="00910790"/>
    <w:rsid w:val="00912ADB"/>
    <w:rsid w:val="0091647D"/>
    <w:rsid w:val="0091786C"/>
    <w:rsid w:val="009247B8"/>
    <w:rsid w:val="009272F4"/>
    <w:rsid w:val="00931D9C"/>
    <w:rsid w:val="00936A9B"/>
    <w:rsid w:val="0094103A"/>
    <w:rsid w:val="00941C20"/>
    <w:rsid w:val="00941F4C"/>
    <w:rsid w:val="0094412C"/>
    <w:rsid w:val="009521B9"/>
    <w:rsid w:val="00954B25"/>
    <w:rsid w:val="00966A1F"/>
    <w:rsid w:val="00972ED8"/>
    <w:rsid w:val="009876EB"/>
    <w:rsid w:val="0099368F"/>
    <w:rsid w:val="00994BE5"/>
    <w:rsid w:val="00997CD0"/>
    <w:rsid w:val="009C0208"/>
    <w:rsid w:val="009C2588"/>
    <w:rsid w:val="009C6762"/>
    <w:rsid w:val="009C783A"/>
    <w:rsid w:val="009D1B52"/>
    <w:rsid w:val="009D5C72"/>
    <w:rsid w:val="009E0E56"/>
    <w:rsid w:val="009F70EB"/>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562A"/>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F1AB9"/>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D58CB"/>
    <w:rsid w:val="00BE6AC6"/>
    <w:rsid w:val="00BF17E2"/>
    <w:rsid w:val="00BF3B98"/>
    <w:rsid w:val="00BF783A"/>
    <w:rsid w:val="00C165E5"/>
    <w:rsid w:val="00C16E8E"/>
    <w:rsid w:val="00C17596"/>
    <w:rsid w:val="00C23258"/>
    <w:rsid w:val="00C358D5"/>
    <w:rsid w:val="00C40C64"/>
    <w:rsid w:val="00C51DC6"/>
    <w:rsid w:val="00C55110"/>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2AD6"/>
    <w:rsid w:val="00CD30D7"/>
    <w:rsid w:val="00CD3772"/>
    <w:rsid w:val="00CD614E"/>
    <w:rsid w:val="00CE05B5"/>
    <w:rsid w:val="00CE0EC4"/>
    <w:rsid w:val="00CE5FAD"/>
    <w:rsid w:val="00CF2AF6"/>
    <w:rsid w:val="00CF780F"/>
    <w:rsid w:val="00D0713B"/>
    <w:rsid w:val="00D07788"/>
    <w:rsid w:val="00D159D1"/>
    <w:rsid w:val="00D22839"/>
    <w:rsid w:val="00D22CAB"/>
    <w:rsid w:val="00D26D90"/>
    <w:rsid w:val="00D31F60"/>
    <w:rsid w:val="00D332AF"/>
    <w:rsid w:val="00D37E6A"/>
    <w:rsid w:val="00D44BA5"/>
    <w:rsid w:val="00D44EC0"/>
    <w:rsid w:val="00D4601F"/>
    <w:rsid w:val="00D46CC2"/>
    <w:rsid w:val="00D62807"/>
    <w:rsid w:val="00D67923"/>
    <w:rsid w:val="00DA2736"/>
    <w:rsid w:val="00DB722F"/>
    <w:rsid w:val="00DC2963"/>
    <w:rsid w:val="00DC3E6E"/>
    <w:rsid w:val="00DD1AB9"/>
    <w:rsid w:val="00DD5C00"/>
    <w:rsid w:val="00DD74DC"/>
    <w:rsid w:val="00DE3E9E"/>
    <w:rsid w:val="00DE59C8"/>
    <w:rsid w:val="00DE6814"/>
    <w:rsid w:val="00DF20B4"/>
    <w:rsid w:val="00DF3317"/>
    <w:rsid w:val="00DF3BEF"/>
    <w:rsid w:val="00DF739F"/>
    <w:rsid w:val="00E01C58"/>
    <w:rsid w:val="00E04672"/>
    <w:rsid w:val="00E0680D"/>
    <w:rsid w:val="00E106EA"/>
    <w:rsid w:val="00E14F7D"/>
    <w:rsid w:val="00E26248"/>
    <w:rsid w:val="00E4238E"/>
    <w:rsid w:val="00E52AE4"/>
    <w:rsid w:val="00E54CDD"/>
    <w:rsid w:val="00E55A3C"/>
    <w:rsid w:val="00E574AB"/>
    <w:rsid w:val="00E62878"/>
    <w:rsid w:val="00E63485"/>
    <w:rsid w:val="00E643A2"/>
    <w:rsid w:val="00E666D3"/>
    <w:rsid w:val="00E72182"/>
    <w:rsid w:val="00E72C5E"/>
    <w:rsid w:val="00E77BEC"/>
    <w:rsid w:val="00E8179F"/>
    <w:rsid w:val="00E86E18"/>
    <w:rsid w:val="00E8788E"/>
    <w:rsid w:val="00E87A59"/>
    <w:rsid w:val="00EA4E24"/>
    <w:rsid w:val="00EC6E02"/>
    <w:rsid w:val="00EC724B"/>
    <w:rsid w:val="00EF7C35"/>
    <w:rsid w:val="00F1516F"/>
    <w:rsid w:val="00F15ACB"/>
    <w:rsid w:val="00F17154"/>
    <w:rsid w:val="00F249E6"/>
    <w:rsid w:val="00F425D9"/>
    <w:rsid w:val="00F44761"/>
    <w:rsid w:val="00F47388"/>
    <w:rsid w:val="00F517AA"/>
    <w:rsid w:val="00F5389C"/>
    <w:rsid w:val="00F70CB1"/>
    <w:rsid w:val="00F724F8"/>
    <w:rsid w:val="00F728B7"/>
    <w:rsid w:val="00F7301A"/>
    <w:rsid w:val="00F74365"/>
    <w:rsid w:val="00F77B28"/>
    <w:rsid w:val="00F812CF"/>
    <w:rsid w:val="00F922B4"/>
    <w:rsid w:val="00F92C27"/>
    <w:rsid w:val="00F94201"/>
    <w:rsid w:val="00FA1939"/>
    <w:rsid w:val="00FA3CBD"/>
    <w:rsid w:val="00FA6B21"/>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3DA3C54-CC27-413B-BFAB-562E292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E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00DE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00DE7"/>
    <w:pPr>
      <w:spacing w:before="320"/>
      <w:outlineLvl w:val="1"/>
    </w:pPr>
  </w:style>
  <w:style w:type="paragraph" w:styleId="Heading3">
    <w:name w:val="heading 3"/>
    <w:basedOn w:val="Heading1"/>
    <w:next w:val="Normal"/>
    <w:qFormat/>
    <w:rsid w:val="00900DE7"/>
    <w:pPr>
      <w:spacing w:before="200"/>
      <w:outlineLvl w:val="2"/>
    </w:pPr>
  </w:style>
  <w:style w:type="paragraph" w:styleId="Heading4">
    <w:name w:val="heading 4"/>
    <w:basedOn w:val="Heading3"/>
    <w:next w:val="Normal"/>
    <w:qFormat/>
    <w:rsid w:val="00900DE7"/>
    <w:pPr>
      <w:tabs>
        <w:tab w:val="clear" w:pos="794"/>
        <w:tab w:val="left" w:pos="1191"/>
      </w:tabs>
      <w:ind w:left="993" w:hanging="993"/>
      <w:outlineLvl w:val="3"/>
    </w:pPr>
  </w:style>
  <w:style w:type="paragraph" w:styleId="Heading5">
    <w:name w:val="heading 5"/>
    <w:basedOn w:val="Heading3"/>
    <w:next w:val="Normal"/>
    <w:qFormat/>
    <w:rsid w:val="00900DE7"/>
    <w:pPr>
      <w:tabs>
        <w:tab w:val="clear" w:pos="794"/>
        <w:tab w:val="left" w:pos="1191"/>
      </w:tabs>
      <w:outlineLvl w:val="4"/>
    </w:pPr>
  </w:style>
  <w:style w:type="paragraph" w:styleId="Heading6">
    <w:name w:val="heading 6"/>
    <w:basedOn w:val="Heading3"/>
    <w:next w:val="Normal"/>
    <w:qFormat/>
    <w:rsid w:val="00900DE7"/>
    <w:pPr>
      <w:tabs>
        <w:tab w:val="clear" w:pos="794"/>
        <w:tab w:val="left" w:pos="1191"/>
      </w:tabs>
      <w:outlineLvl w:val="5"/>
    </w:pPr>
  </w:style>
  <w:style w:type="paragraph" w:styleId="Heading7">
    <w:name w:val="heading 7"/>
    <w:basedOn w:val="Heading3"/>
    <w:next w:val="Normal"/>
    <w:qFormat/>
    <w:rsid w:val="00900DE7"/>
    <w:pPr>
      <w:tabs>
        <w:tab w:val="clear" w:pos="794"/>
        <w:tab w:val="left" w:pos="1191"/>
      </w:tabs>
      <w:outlineLvl w:val="6"/>
    </w:pPr>
  </w:style>
  <w:style w:type="paragraph" w:styleId="Heading8">
    <w:name w:val="heading 8"/>
    <w:basedOn w:val="Heading3"/>
    <w:next w:val="Normal"/>
    <w:qFormat/>
    <w:rsid w:val="00900DE7"/>
    <w:pPr>
      <w:tabs>
        <w:tab w:val="clear" w:pos="794"/>
        <w:tab w:val="left" w:pos="1191"/>
      </w:tabs>
      <w:outlineLvl w:val="7"/>
    </w:pPr>
  </w:style>
  <w:style w:type="paragraph" w:styleId="Heading9">
    <w:name w:val="heading 9"/>
    <w:basedOn w:val="Heading3"/>
    <w:next w:val="Normal"/>
    <w:qFormat/>
    <w:rsid w:val="00900DE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00DE7"/>
  </w:style>
  <w:style w:type="paragraph" w:styleId="TOC7">
    <w:name w:val="toc 7"/>
    <w:basedOn w:val="TOC3"/>
    <w:semiHidden/>
    <w:rsid w:val="00900DE7"/>
  </w:style>
  <w:style w:type="paragraph" w:styleId="TOC6">
    <w:name w:val="toc 6"/>
    <w:basedOn w:val="TOC3"/>
    <w:semiHidden/>
    <w:rsid w:val="00900DE7"/>
  </w:style>
  <w:style w:type="paragraph" w:styleId="TOC5">
    <w:name w:val="toc 5"/>
    <w:basedOn w:val="TOC3"/>
    <w:semiHidden/>
    <w:rsid w:val="00900DE7"/>
  </w:style>
  <w:style w:type="paragraph" w:styleId="TOC4">
    <w:name w:val="toc 4"/>
    <w:basedOn w:val="TOC3"/>
    <w:semiHidden/>
    <w:rsid w:val="00900DE7"/>
  </w:style>
  <w:style w:type="paragraph" w:styleId="TOC3">
    <w:name w:val="toc 3"/>
    <w:basedOn w:val="TOC2"/>
    <w:semiHidden/>
    <w:rsid w:val="00900DE7"/>
    <w:pPr>
      <w:spacing w:before="80"/>
    </w:pPr>
  </w:style>
  <w:style w:type="paragraph" w:styleId="TOC2">
    <w:name w:val="toc 2"/>
    <w:basedOn w:val="TOC1"/>
    <w:semiHidden/>
    <w:rsid w:val="00900DE7"/>
    <w:pPr>
      <w:spacing w:before="120"/>
    </w:pPr>
  </w:style>
  <w:style w:type="paragraph" w:styleId="TOC1">
    <w:name w:val="toc 1"/>
    <w:basedOn w:val="Normal"/>
    <w:semiHidden/>
    <w:rsid w:val="00900DE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00DE7"/>
    <w:pPr>
      <w:ind w:left="1698"/>
    </w:pPr>
  </w:style>
  <w:style w:type="paragraph" w:styleId="Index6">
    <w:name w:val="index 6"/>
    <w:basedOn w:val="Normal"/>
    <w:next w:val="Normal"/>
    <w:semiHidden/>
    <w:rsid w:val="00900DE7"/>
    <w:pPr>
      <w:ind w:left="1415"/>
    </w:pPr>
  </w:style>
  <w:style w:type="paragraph" w:styleId="Index5">
    <w:name w:val="index 5"/>
    <w:basedOn w:val="Normal"/>
    <w:next w:val="Normal"/>
    <w:semiHidden/>
    <w:rsid w:val="00900DE7"/>
    <w:pPr>
      <w:ind w:left="1132"/>
    </w:pPr>
  </w:style>
  <w:style w:type="paragraph" w:styleId="Index4">
    <w:name w:val="index 4"/>
    <w:basedOn w:val="Normal"/>
    <w:next w:val="Normal"/>
    <w:semiHidden/>
    <w:rsid w:val="00900DE7"/>
    <w:pPr>
      <w:ind w:left="849"/>
    </w:pPr>
  </w:style>
  <w:style w:type="paragraph" w:styleId="Index3">
    <w:name w:val="index 3"/>
    <w:basedOn w:val="Normal"/>
    <w:next w:val="Normal"/>
    <w:semiHidden/>
    <w:rsid w:val="00900DE7"/>
    <w:pPr>
      <w:ind w:left="566"/>
    </w:pPr>
  </w:style>
  <w:style w:type="paragraph" w:styleId="Index2">
    <w:name w:val="index 2"/>
    <w:basedOn w:val="Normal"/>
    <w:next w:val="Normal"/>
    <w:semiHidden/>
    <w:rsid w:val="00900DE7"/>
    <w:pPr>
      <w:ind w:left="283"/>
    </w:pPr>
  </w:style>
  <w:style w:type="paragraph" w:styleId="Index1">
    <w:name w:val="index 1"/>
    <w:basedOn w:val="Normal"/>
    <w:next w:val="Normal"/>
    <w:semiHidden/>
    <w:rsid w:val="00900DE7"/>
  </w:style>
  <w:style w:type="character" w:styleId="LineNumber">
    <w:name w:val="line number"/>
    <w:basedOn w:val="DefaultParagraphFont"/>
    <w:rsid w:val="00900DE7"/>
  </w:style>
  <w:style w:type="paragraph" w:styleId="IndexHeading">
    <w:name w:val="index heading"/>
    <w:basedOn w:val="Normal"/>
    <w:next w:val="Index1"/>
    <w:semiHidden/>
    <w:rsid w:val="00900DE7"/>
  </w:style>
  <w:style w:type="paragraph" w:styleId="Footer">
    <w:name w:val="footer"/>
    <w:basedOn w:val="Normal"/>
    <w:link w:val="FooterChar"/>
    <w:rsid w:val="00900DE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00DE7"/>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00DE7"/>
    <w:rPr>
      <w:position w:val="6"/>
      <w:sz w:val="16"/>
    </w:rPr>
  </w:style>
  <w:style w:type="paragraph" w:styleId="FootnoteText">
    <w:name w:val="footnote text"/>
    <w:basedOn w:val="Normal"/>
    <w:link w:val="FootnoteTextChar"/>
    <w:semiHidden/>
    <w:rsid w:val="00900DE7"/>
    <w:pPr>
      <w:keepLines/>
      <w:tabs>
        <w:tab w:val="left" w:pos="256"/>
      </w:tabs>
      <w:ind w:left="256" w:hanging="256"/>
    </w:pPr>
  </w:style>
  <w:style w:type="paragraph" w:styleId="NormalIndent">
    <w:name w:val="Normal Indent"/>
    <w:basedOn w:val="Normal"/>
    <w:rsid w:val="00900DE7"/>
    <w:pPr>
      <w:ind w:left="794"/>
    </w:pPr>
  </w:style>
  <w:style w:type="paragraph" w:customStyle="1" w:styleId="TableLegend">
    <w:name w:val="Table_Legend"/>
    <w:basedOn w:val="TableText"/>
    <w:rsid w:val="00900DE7"/>
    <w:pPr>
      <w:spacing w:before="120"/>
    </w:pPr>
  </w:style>
  <w:style w:type="paragraph" w:customStyle="1" w:styleId="TableText">
    <w:name w:val="Table_Text"/>
    <w:basedOn w:val="Normal"/>
    <w:rsid w:val="00900D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00DE7"/>
    <w:pPr>
      <w:keepLines/>
      <w:spacing w:before="0"/>
    </w:pPr>
    <w:rPr>
      <w:b/>
      <w:caps w:val="0"/>
    </w:rPr>
  </w:style>
  <w:style w:type="paragraph" w:customStyle="1" w:styleId="Table">
    <w:name w:val="Table_#"/>
    <w:basedOn w:val="Normal"/>
    <w:next w:val="TableTitle"/>
    <w:rsid w:val="00900DE7"/>
    <w:pPr>
      <w:keepNext/>
      <w:spacing w:before="560" w:after="120"/>
      <w:jc w:val="center"/>
    </w:pPr>
    <w:rPr>
      <w:caps/>
    </w:rPr>
  </w:style>
  <w:style w:type="paragraph" w:customStyle="1" w:styleId="enumlev1">
    <w:name w:val="enumlev1"/>
    <w:basedOn w:val="Normal"/>
    <w:rsid w:val="00900DE7"/>
    <w:pPr>
      <w:spacing w:before="80"/>
      <w:ind w:left="794" w:hanging="794"/>
    </w:pPr>
  </w:style>
  <w:style w:type="paragraph" w:customStyle="1" w:styleId="enumlev2">
    <w:name w:val="enumlev2"/>
    <w:basedOn w:val="enumlev1"/>
    <w:rsid w:val="00900DE7"/>
    <w:pPr>
      <w:ind w:left="1191" w:hanging="397"/>
    </w:pPr>
  </w:style>
  <w:style w:type="paragraph" w:customStyle="1" w:styleId="enumlev3">
    <w:name w:val="enumlev3"/>
    <w:basedOn w:val="enumlev2"/>
    <w:rsid w:val="00900DE7"/>
    <w:pPr>
      <w:ind w:left="1588"/>
    </w:pPr>
  </w:style>
  <w:style w:type="paragraph" w:customStyle="1" w:styleId="TableHead">
    <w:name w:val="Table_Head"/>
    <w:basedOn w:val="TableText"/>
    <w:rsid w:val="00900DE7"/>
    <w:pPr>
      <w:keepNext/>
      <w:spacing w:before="80" w:after="80"/>
      <w:jc w:val="center"/>
    </w:pPr>
    <w:rPr>
      <w:b/>
    </w:rPr>
  </w:style>
  <w:style w:type="paragraph" w:customStyle="1" w:styleId="FigureLegend">
    <w:name w:val="Figure_Legend"/>
    <w:basedOn w:val="Normal"/>
    <w:rsid w:val="00900DE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00DE7"/>
    <w:pPr>
      <w:spacing w:before="480"/>
    </w:pPr>
  </w:style>
  <w:style w:type="paragraph" w:customStyle="1" w:styleId="FigureTitle">
    <w:name w:val="Figure_Title"/>
    <w:basedOn w:val="TableTitle"/>
    <w:next w:val="Normal"/>
    <w:rsid w:val="00900DE7"/>
    <w:pPr>
      <w:keepNext w:val="0"/>
      <w:spacing w:after="480"/>
    </w:pPr>
  </w:style>
  <w:style w:type="paragraph" w:customStyle="1" w:styleId="Annex">
    <w:name w:val="Annex_#"/>
    <w:basedOn w:val="Normal"/>
    <w:next w:val="AnnexRef"/>
    <w:rsid w:val="00900DE7"/>
    <w:pPr>
      <w:keepNext/>
      <w:keepLines/>
      <w:spacing w:before="480" w:after="80"/>
      <w:jc w:val="center"/>
    </w:pPr>
    <w:rPr>
      <w:caps/>
    </w:rPr>
  </w:style>
  <w:style w:type="paragraph" w:customStyle="1" w:styleId="AnnexRef">
    <w:name w:val="Annex_Ref"/>
    <w:basedOn w:val="Normal"/>
    <w:next w:val="AnnexTitle"/>
    <w:rsid w:val="00900DE7"/>
    <w:pPr>
      <w:keepNext/>
      <w:keepLines/>
      <w:jc w:val="center"/>
    </w:pPr>
  </w:style>
  <w:style w:type="paragraph" w:customStyle="1" w:styleId="AnnexTitle">
    <w:name w:val="Annex_Title"/>
    <w:basedOn w:val="Normal"/>
    <w:next w:val="Normal"/>
    <w:rsid w:val="00900DE7"/>
    <w:pPr>
      <w:keepNext/>
      <w:keepLines/>
      <w:spacing w:before="240" w:after="280"/>
      <w:jc w:val="center"/>
    </w:pPr>
    <w:rPr>
      <w:b/>
    </w:rPr>
  </w:style>
  <w:style w:type="paragraph" w:customStyle="1" w:styleId="Appendix">
    <w:name w:val="Appendix_#"/>
    <w:basedOn w:val="Annex"/>
    <w:next w:val="AppendixRef"/>
    <w:rsid w:val="00900DE7"/>
  </w:style>
  <w:style w:type="paragraph" w:customStyle="1" w:styleId="AppendixRef">
    <w:name w:val="Appendix_Ref"/>
    <w:basedOn w:val="AnnexRef"/>
    <w:next w:val="AppendixTitle"/>
    <w:rsid w:val="00900DE7"/>
  </w:style>
  <w:style w:type="paragraph" w:customStyle="1" w:styleId="AppendixTitle">
    <w:name w:val="Appendix_Title"/>
    <w:basedOn w:val="AnnexTitle"/>
    <w:next w:val="Normal"/>
    <w:rsid w:val="00900DE7"/>
  </w:style>
  <w:style w:type="paragraph" w:customStyle="1" w:styleId="RefTitle">
    <w:name w:val="Ref_Title"/>
    <w:basedOn w:val="Normal"/>
    <w:next w:val="RefText"/>
    <w:rsid w:val="00900DE7"/>
    <w:pPr>
      <w:spacing w:before="480"/>
      <w:jc w:val="center"/>
    </w:pPr>
    <w:rPr>
      <w:caps/>
    </w:rPr>
  </w:style>
  <w:style w:type="paragraph" w:customStyle="1" w:styleId="RefText">
    <w:name w:val="Ref_Text"/>
    <w:basedOn w:val="Normal"/>
    <w:rsid w:val="00900DE7"/>
    <w:pPr>
      <w:ind w:left="794" w:hanging="794"/>
    </w:pPr>
  </w:style>
  <w:style w:type="paragraph" w:customStyle="1" w:styleId="Equation">
    <w:name w:val="Equation"/>
    <w:basedOn w:val="Normal"/>
    <w:rsid w:val="00900DE7"/>
    <w:pPr>
      <w:tabs>
        <w:tab w:val="clear" w:pos="1191"/>
        <w:tab w:val="clear" w:pos="1588"/>
        <w:tab w:val="clear" w:pos="1985"/>
        <w:tab w:val="center" w:pos="4876"/>
        <w:tab w:val="right" w:pos="9752"/>
      </w:tabs>
    </w:pPr>
  </w:style>
  <w:style w:type="paragraph" w:customStyle="1" w:styleId="Head">
    <w:name w:val="Head"/>
    <w:basedOn w:val="Normal"/>
    <w:rsid w:val="00900DE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00DE7"/>
    <w:pPr>
      <w:keepNext/>
      <w:keepLines/>
      <w:spacing w:before="240"/>
      <w:jc w:val="center"/>
    </w:pPr>
    <w:rPr>
      <w:b/>
      <w:caps/>
    </w:rPr>
  </w:style>
  <w:style w:type="paragraph" w:customStyle="1" w:styleId="Normalaftertitle">
    <w:name w:val="Normal after title"/>
    <w:basedOn w:val="Normal"/>
    <w:next w:val="Normal"/>
    <w:rsid w:val="00900DE7"/>
    <w:pPr>
      <w:spacing w:before="320"/>
    </w:pPr>
  </w:style>
  <w:style w:type="paragraph" w:customStyle="1" w:styleId="call">
    <w:name w:val="call"/>
    <w:basedOn w:val="Normal"/>
    <w:next w:val="Normal"/>
    <w:rsid w:val="00900DE7"/>
    <w:pPr>
      <w:keepNext/>
      <w:keepLines/>
      <w:spacing w:before="160"/>
      <w:ind w:left="794"/>
    </w:pPr>
    <w:rPr>
      <w:i/>
    </w:rPr>
  </w:style>
  <w:style w:type="paragraph" w:customStyle="1" w:styleId="Rec">
    <w:name w:val="Rec_#"/>
    <w:basedOn w:val="Normal"/>
    <w:next w:val="RecTitle"/>
    <w:rsid w:val="00900DE7"/>
    <w:pPr>
      <w:keepNext/>
      <w:keepLines/>
      <w:spacing w:before="480"/>
      <w:jc w:val="center"/>
    </w:pPr>
    <w:rPr>
      <w:caps/>
    </w:rPr>
  </w:style>
  <w:style w:type="paragraph" w:customStyle="1" w:styleId="toc0">
    <w:name w:val="toc 0"/>
    <w:basedOn w:val="Normal"/>
    <w:next w:val="TOC1"/>
    <w:rsid w:val="00900DE7"/>
    <w:pPr>
      <w:tabs>
        <w:tab w:val="clear" w:pos="794"/>
        <w:tab w:val="clear" w:pos="1191"/>
        <w:tab w:val="clear" w:pos="1588"/>
        <w:tab w:val="clear" w:pos="1985"/>
        <w:tab w:val="right" w:pos="9781"/>
      </w:tabs>
    </w:pPr>
    <w:rPr>
      <w:b/>
    </w:rPr>
  </w:style>
  <w:style w:type="paragraph" w:styleId="List">
    <w:name w:val="List"/>
    <w:basedOn w:val="Normal"/>
    <w:rsid w:val="00900DE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00DE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00DE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00DE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900DE7"/>
    <w:pPr>
      <w:spacing w:before="160"/>
      <w:ind w:left="0" w:firstLine="0"/>
      <w:outlineLvl w:val="9"/>
    </w:pPr>
  </w:style>
  <w:style w:type="paragraph" w:customStyle="1" w:styleId="Keywords">
    <w:name w:val="Keywords"/>
    <w:basedOn w:val="Normal"/>
    <w:rsid w:val="00900DE7"/>
    <w:pPr>
      <w:tabs>
        <w:tab w:val="clear" w:pos="1191"/>
        <w:tab w:val="clear" w:pos="1588"/>
      </w:tabs>
      <w:ind w:left="794" w:hanging="794"/>
    </w:pPr>
  </w:style>
  <w:style w:type="paragraph" w:customStyle="1" w:styleId="ASN1">
    <w:name w:val="ASN.1"/>
    <w:basedOn w:val="Normal"/>
    <w:rsid w:val="00900DE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900DE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900DE7"/>
    <w:pPr>
      <w:tabs>
        <w:tab w:val="clear" w:pos="794"/>
        <w:tab w:val="clear" w:pos="1191"/>
        <w:tab w:val="clear" w:pos="1588"/>
        <w:tab w:val="clear" w:pos="1985"/>
      </w:tabs>
      <w:spacing w:before="480"/>
      <w:ind w:left="4961"/>
    </w:pPr>
  </w:style>
  <w:style w:type="paragraph" w:customStyle="1" w:styleId="meeting">
    <w:name w:val="meeting"/>
    <w:basedOn w:val="Head"/>
    <w:next w:val="Head"/>
    <w:rsid w:val="00900DE7"/>
    <w:pPr>
      <w:tabs>
        <w:tab w:val="left" w:pos="7371"/>
      </w:tabs>
      <w:spacing w:after="560"/>
    </w:pPr>
  </w:style>
  <w:style w:type="paragraph" w:customStyle="1" w:styleId="BodyText">
    <w:name w:val="BodyText"/>
    <w:basedOn w:val="Normal"/>
    <w:rsid w:val="00900DE7"/>
    <w:pPr>
      <w:tabs>
        <w:tab w:val="clear" w:pos="794"/>
        <w:tab w:val="clear" w:pos="1191"/>
        <w:tab w:val="clear" w:pos="1588"/>
        <w:tab w:val="clear" w:pos="1985"/>
      </w:tabs>
      <w:spacing w:before="240"/>
    </w:pPr>
  </w:style>
  <w:style w:type="paragraph" w:customStyle="1" w:styleId="ITUadres">
    <w:name w:val="ITU_adres"/>
    <w:basedOn w:val="Normal"/>
    <w:rsid w:val="00900DE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900DE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900DE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900DE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900DE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900DE7"/>
  </w:style>
  <w:style w:type="paragraph" w:customStyle="1" w:styleId="ITUbureau">
    <w:name w:val="ITU_bureau"/>
    <w:basedOn w:val="Normal"/>
    <w:rsid w:val="00900DE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900DE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900DE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900DE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900DE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900DE7"/>
    <w:pPr>
      <w:tabs>
        <w:tab w:val="left" w:pos="1418"/>
        <w:tab w:val="left" w:pos="1985"/>
        <w:tab w:val="left" w:pos="2268"/>
      </w:tabs>
      <w:ind w:firstLine="1304"/>
    </w:pPr>
  </w:style>
  <w:style w:type="paragraph" w:customStyle="1" w:styleId="Tiret">
    <w:name w:val="Tiret"/>
    <w:basedOn w:val="Normal"/>
    <w:rsid w:val="00900DE7"/>
    <w:pPr>
      <w:tabs>
        <w:tab w:val="clear" w:pos="794"/>
        <w:tab w:val="clear" w:pos="1191"/>
        <w:tab w:val="clear" w:pos="1588"/>
        <w:tab w:val="clear" w:pos="1985"/>
      </w:tabs>
      <w:ind w:left="-680"/>
    </w:pPr>
  </w:style>
  <w:style w:type="paragraph" w:customStyle="1" w:styleId="NormFoot">
    <w:name w:val="Norm_Foot"/>
    <w:basedOn w:val="Normal"/>
    <w:rsid w:val="00900DE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900DE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900DE7"/>
    <w:pPr>
      <w:keepLines/>
      <w:tabs>
        <w:tab w:val="left" w:pos="1361"/>
        <w:tab w:val="left" w:pos="1758"/>
        <w:tab w:val="left" w:pos="2155"/>
        <w:tab w:val="left" w:pos="2552"/>
      </w:tabs>
      <w:ind w:left="567"/>
    </w:pPr>
  </w:style>
  <w:style w:type="paragraph" w:customStyle="1" w:styleId="headingi">
    <w:name w:val="heading_i"/>
    <w:basedOn w:val="Heading3"/>
    <w:next w:val="Normal"/>
    <w:rsid w:val="00900DE7"/>
    <w:pPr>
      <w:spacing w:before="160"/>
      <w:ind w:left="0" w:firstLine="0"/>
      <w:outlineLvl w:val="9"/>
    </w:pPr>
    <w:rPr>
      <w:b w:val="0"/>
      <w:i/>
    </w:rPr>
  </w:style>
  <w:style w:type="character" w:styleId="Hyperlink">
    <w:name w:val="Hyperlink"/>
    <w:aliases w:val="超级链接"/>
    <w:rsid w:val="00900DE7"/>
    <w:rPr>
      <w:color w:val="0000FF"/>
      <w:u w:val="single"/>
    </w:rPr>
  </w:style>
  <w:style w:type="paragraph" w:customStyle="1" w:styleId="Qlist">
    <w:name w:val="Qlist"/>
    <w:basedOn w:val="Normal"/>
    <w:rsid w:val="00900DE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900DE7"/>
    <w:pPr>
      <w:tabs>
        <w:tab w:val="left" w:pos="397"/>
      </w:tabs>
    </w:pPr>
  </w:style>
  <w:style w:type="paragraph" w:customStyle="1" w:styleId="FirstFooter">
    <w:name w:val="FirstFooter"/>
    <w:basedOn w:val="Footer"/>
    <w:rsid w:val="00900DE7"/>
    <w:pPr>
      <w:tabs>
        <w:tab w:val="clear" w:pos="5954"/>
        <w:tab w:val="clear" w:pos="9639"/>
      </w:tabs>
    </w:pPr>
    <w:rPr>
      <w:caps w:val="0"/>
    </w:rPr>
  </w:style>
  <w:style w:type="paragraph" w:styleId="TOC9">
    <w:name w:val="toc 9"/>
    <w:basedOn w:val="TOC3"/>
    <w:semiHidden/>
    <w:rsid w:val="00900DE7"/>
  </w:style>
  <w:style w:type="paragraph" w:styleId="BodyText0">
    <w:name w:val="Body Text"/>
    <w:basedOn w:val="Normal"/>
    <w:rsid w:val="00900DE7"/>
    <w:pPr>
      <w:spacing w:after="120"/>
    </w:pPr>
  </w:style>
  <w:style w:type="character" w:styleId="PageNumber">
    <w:name w:val="page number"/>
    <w:basedOn w:val="DefaultParagraphFont"/>
    <w:rsid w:val="00900DE7"/>
  </w:style>
  <w:style w:type="paragraph" w:customStyle="1" w:styleId="AnnexNo">
    <w:name w:val="Annex_No"/>
    <w:basedOn w:val="Normal"/>
    <w:next w:val="Normal"/>
    <w:rsid w:val="00900DE7"/>
    <w:pPr>
      <w:keepNext/>
      <w:keepLines/>
      <w:spacing w:before="480" w:after="80"/>
      <w:jc w:val="center"/>
    </w:pPr>
    <w:rPr>
      <w:caps/>
      <w:sz w:val="28"/>
    </w:rPr>
  </w:style>
  <w:style w:type="character" w:styleId="FollowedHyperlink">
    <w:name w:val="FollowedHyperlink"/>
    <w:basedOn w:val="DefaultParagraphFont"/>
    <w:rsid w:val="00900DE7"/>
    <w:rPr>
      <w:color w:val="800080" w:themeColor="followedHyperlink"/>
      <w:u w:val="single"/>
    </w:rPr>
  </w:style>
  <w:style w:type="paragraph" w:customStyle="1" w:styleId="pnew">
    <w:name w:val="pnew"/>
    <w:basedOn w:val="Normal"/>
    <w:rsid w:val="00900DE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900DE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900DE7"/>
    <w:rPr>
      <w:rFonts w:ascii="Tahoma" w:hAnsi="Tahoma" w:cs="Tahoma"/>
      <w:sz w:val="16"/>
      <w:szCs w:val="16"/>
    </w:rPr>
  </w:style>
  <w:style w:type="table" w:styleId="TableGrid">
    <w:name w:val="Table Grid"/>
    <w:basedOn w:val="TableNormal"/>
    <w:uiPriority w:val="39"/>
    <w:rsid w:val="00900DE7"/>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900DE7"/>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00DE7"/>
    <w:rPr>
      <w:rFonts w:ascii="Times New Roman" w:hAnsi="Times New Roman"/>
      <w:sz w:val="22"/>
      <w:lang w:val="fr-FR" w:eastAsia="en-US"/>
    </w:rPr>
  </w:style>
  <w:style w:type="paragraph" w:customStyle="1" w:styleId="itu">
    <w:name w:val="itu"/>
    <w:basedOn w:val="Normal"/>
    <w:rsid w:val="00900DE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00DE7"/>
    <w:rPr>
      <w:rFonts w:ascii="Times New Roman" w:hAnsi="Times New Roman"/>
      <w:caps/>
      <w:sz w:val="18"/>
      <w:lang w:val="fr-FR" w:eastAsia="en-US"/>
    </w:rPr>
  </w:style>
  <w:style w:type="paragraph" w:customStyle="1" w:styleId="Reasons">
    <w:name w:val="Reasons"/>
    <w:basedOn w:val="Normal"/>
    <w:qFormat/>
    <w:rsid w:val="00900DE7"/>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DB722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styleId="ListParagraph">
    <w:name w:val="List Paragraph"/>
    <w:basedOn w:val="Normal"/>
    <w:uiPriority w:val="34"/>
    <w:qFormat/>
    <w:rsid w:val="006E0E82"/>
    <w:pPr>
      <w:ind w:left="720"/>
      <w:contextualSpacing/>
    </w:pPr>
  </w:style>
  <w:style w:type="character" w:customStyle="1" w:styleId="FootnoteTextChar">
    <w:name w:val="Footnote Text Char"/>
    <w:basedOn w:val="DefaultParagraphFont"/>
    <w:link w:val="FootnoteText"/>
    <w:semiHidden/>
    <w:rsid w:val="006E0E82"/>
    <w:rPr>
      <w:rFonts w:ascii="Times New Roman" w:hAnsi="Times New Roman"/>
      <w:sz w:val="24"/>
      <w:lang w:val="fr-FR" w:eastAsia="en-US"/>
    </w:rPr>
  </w:style>
  <w:style w:type="paragraph" w:customStyle="1" w:styleId="Figuretitle0">
    <w:name w:val="Figure_title"/>
    <w:basedOn w:val="TableTitle"/>
    <w:next w:val="Normal"/>
    <w:rsid w:val="00030FAA"/>
    <w:pPr>
      <w:spacing w:after="480"/>
    </w:pPr>
    <w:rPr>
      <w:rFonts w:asciiTheme="minorHAnsi" w:hAnsi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ITU-T/tsag/index.asp" TargetMode="External"/><Relationship Id="rId26" Type="http://schemas.openxmlformats.org/officeDocument/2006/relationships/hyperlink" Target="http://www.itu.int/ITU-T/tsag/index.asp" TargetMode="External"/><Relationship Id="rId3" Type="http://schemas.openxmlformats.org/officeDocument/2006/relationships/styles" Target="styles.xml"/><Relationship Id="rId21" Type="http://schemas.openxmlformats.org/officeDocument/2006/relationships/hyperlink" Target="http://www.itu.int/en/delegates-corner/Pages/default.aspx"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yperlink" Target="mailto:tsbreg@itu.int" TargetMode="External"/><Relationship Id="rId28" Type="http://schemas.openxmlformats.org/officeDocument/2006/relationships/footer" Target="footer1.xml"/><Relationship Id="rId10" Type="http://schemas.openxmlformats.org/officeDocument/2006/relationships/hyperlink" Target="mailto:tsbtsag@itu.int" TargetMode="External"/><Relationship Id="rId19" Type="http://schemas.openxmlformats.org/officeDocument/2006/relationships/hyperlink" Target="mailto:ITUTmembership@itu.int"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2D5B-4765-4563-BBD2-5CF4113C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9</TotalTime>
  <Pages>9</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17773</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Alidra, Patricia</dc:creator>
  <cp:lastModifiedBy>Aveline, Marion</cp:lastModifiedBy>
  <cp:revision>6</cp:revision>
  <cp:lastPrinted>2015-12-23T10:16:00Z</cp:lastPrinted>
  <dcterms:created xsi:type="dcterms:W3CDTF">2015-12-23T09:59:00Z</dcterms:created>
  <dcterms:modified xsi:type="dcterms:W3CDTF">2015-12-23T10:19:00Z</dcterms:modified>
</cp:coreProperties>
</file>