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5C2CB2" w:rsidRPr="00B54B88" w:rsidTr="00F46D66">
        <w:trPr>
          <w:cantSplit/>
        </w:trPr>
        <w:tc>
          <w:tcPr>
            <w:tcW w:w="1418" w:type="dxa"/>
            <w:vAlign w:val="center"/>
          </w:tcPr>
          <w:p w:rsidR="005C2CB2" w:rsidRPr="00B54B88" w:rsidRDefault="005C2CB2" w:rsidP="00F46D6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E632AB" wp14:editId="0B329A4C">
                  <wp:extent cx="717701" cy="799465"/>
                  <wp:effectExtent l="0" t="0" r="6350" b="63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5C2CB2" w:rsidRPr="00BF1173" w:rsidRDefault="005C2CB2" w:rsidP="00F46D6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C2CB2" w:rsidRPr="00BF1173" w:rsidRDefault="005C2CB2" w:rsidP="00F46D6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5C2CB2" w:rsidRPr="00B54B88" w:rsidRDefault="005C2CB2" w:rsidP="00F46D6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F5616B9" wp14:editId="14B28B21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9DC" w:rsidRPr="006E129A" w:rsidRDefault="001629DC" w:rsidP="0005010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600" w:after="240"/>
        <w:rPr>
          <w:lang w:val="ru-RU"/>
        </w:rPr>
      </w:pPr>
      <w:r w:rsidRPr="00B54B88">
        <w:rPr>
          <w:lang w:val="ru-RU"/>
        </w:rPr>
        <w:tab/>
        <w:t>Женева,</w:t>
      </w:r>
      <w:r w:rsidR="00B54B88" w:rsidRPr="00B54B88">
        <w:rPr>
          <w:lang w:val="ru-RU"/>
        </w:rPr>
        <w:t xml:space="preserve"> </w:t>
      </w:r>
      <w:r w:rsidR="00B8689F">
        <w:rPr>
          <w:lang w:val="ru-RU"/>
        </w:rPr>
        <w:t>26</w:t>
      </w:r>
      <w:r w:rsidR="009C6242">
        <w:t xml:space="preserve"> </w:t>
      </w:r>
      <w:r w:rsidR="009C6242">
        <w:rPr>
          <w:lang w:val="ru-RU"/>
        </w:rPr>
        <w:t>февраля</w:t>
      </w:r>
      <w:r w:rsidR="006E129A">
        <w:rPr>
          <w:lang w:val="ru-RU"/>
        </w:rPr>
        <w:t xml:space="preserve"> 2015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05010E" w:rsidRPr="00F627E3" w:rsidTr="005C2CB2">
        <w:trPr>
          <w:cantSplit/>
        </w:trPr>
        <w:tc>
          <w:tcPr>
            <w:tcW w:w="1276" w:type="dxa"/>
          </w:tcPr>
          <w:p w:rsidR="0005010E" w:rsidRPr="00B54B88" w:rsidRDefault="0005010E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05010E" w:rsidRDefault="0005010E" w:rsidP="00B8689F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Исправление 1 к</w:t>
            </w:r>
            <w:r>
              <w:rPr>
                <w:b/>
                <w:bCs/>
                <w:lang w:val="ru-RU"/>
              </w:rPr>
              <w:br/>
              <w:t xml:space="preserve">Коллективному письму </w:t>
            </w:r>
            <w:r w:rsidRPr="00B8689F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/</w:t>
            </w:r>
            <w:r w:rsidRPr="00B8689F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 xml:space="preserve">3 </w:t>
            </w:r>
            <w:r w:rsidRPr="00B54B88">
              <w:rPr>
                <w:b/>
                <w:bCs/>
                <w:lang w:val="ru-RU"/>
              </w:rPr>
              <w:t>БСЭ</w:t>
            </w:r>
          </w:p>
          <w:p w:rsidR="0005010E" w:rsidRPr="00B54B88" w:rsidRDefault="0005010E" w:rsidP="00B8689F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  <w:vMerge w:val="restart"/>
          </w:tcPr>
          <w:p w:rsidR="0005010E" w:rsidRPr="00B54B88" w:rsidRDefault="0005010E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Администрациям Государств – Членов Союза</w:t>
            </w:r>
          </w:p>
          <w:p w:rsidR="0005010E" w:rsidRPr="00B54B88" w:rsidRDefault="0005010E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Членам Сектора МСЭ-Т</w:t>
            </w:r>
          </w:p>
          <w:p w:rsidR="0005010E" w:rsidRPr="00B54B88" w:rsidRDefault="0005010E" w:rsidP="00C958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Ассоциированным членам МСЭ-Т</w:t>
            </w:r>
            <w:r>
              <w:rPr>
                <w:lang w:val="ru-RU"/>
              </w:rPr>
              <w:t>, принимающим участие в работе 13</w:t>
            </w:r>
            <w:r>
              <w:rPr>
                <w:lang w:val="ru-RU"/>
              </w:rPr>
              <w:noBreakHyphen/>
            </w:r>
            <w:r w:rsidRPr="00B54B88">
              <w:rPr>
                <w:lang w:val="ru-RU"/>
              </w:rPr>
              <w:t>й</w:t>
            </w:r>
            <w:r>
              <w:rPr>
                <w:lang w:val="ru-RU"/>
              </w:rPr>
              <w:t> </w:t>
            </w:r>
            <w:r w:rsidRPr="00B54B88">
              <w:rPr>
                <w:lang w:val="ru-RU"/>
              </w:rPr>
              <w:t>Исследовательской комиссии</w:t>
            </w:r>
          </w:p>
          <w:p w:rsidR="0005010E" w:rsidRPr="00B54B88" w:rsidRDefault="0005010E" w:rsidP="006E129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</w:r>
            <w:r>
              <w:rPr>
                <w:lang w:val="ru-RU"/>
              </w:rPr>
              <w:t>Академическим организациям − Членам МСЭ</w:t>
            </w:r>
            <w:r>
              <w:rPr>
                <w:lang w:val="ru-RU"/>
              </w:rPr>
              <w:noBreakHyphen/>
              <w:t>Т</w:t>
            </w:r>
          </w:p>
        </w:tc>
      </w:tr>
      <w:tr w:rsidR="0005010E" w:rsidRPr="007D7283" w:rsidTr="005C2CB2">
        <w:trPr>
          <w:cantSplit/>
        </w:trPr>
        <w:tc>
          <w:tcPr>
            <w:tcW w:w="1276" w:type="dxa"/>
          </w:tcPr>
          <w:p w:rsidR="0005010E" w:rsidRPr="00B54B88" w:rsidRDefault="0005010E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Тел.:</w:t>
            </w:r>
            <w:r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Факс:</w:t>
            </w:r>
            <w:r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05010E" w:rsidRPr="00B54B88" w:rsidRDefault="0005010E" w:rsidP="009C624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 xml:space="preserve">+41 22 730 </w:t>
            </w:r>
            <w:r>
              <w:rPr>
                <w:lang w:val="ru-RU"/>
              </w:rPr>
              <w:t>5126</w:t>
            </w:r>
            <w:r w:rsidRPr="00B54B88">
              <w:rPr>
                <w:lang w:val="ru-RU"/>
              </w:rPr>
              <w:br/>
              <w:t>+41 22 730 5853</w:t>
            </w:r>
            <w:r w:rsidRPr="00B8689F">
              <w:rPr>
                <w:lang w:val="ru-RU"/>
              </w:rPr>
              <w:br/>
            </w:r>
            <w:hyperlink r:id="rId10" w:history="1">
              <w:r w:rsidRPr="009D368E">
                <w:rPr>
                  <w:rStyle w:val="Hyperlink"/>
                  <w:lang w:val="ru-RU"/>
                </w:rPr>
                <w:t>tsbsg1</w:t>
              </w:r>
              <w:bookmarkStart w:id="1" w:name="_GoBack"/>
              <w:bookmarkEnd w:id="1"/>
              <w:r w:rsidRPr="009D368E">
                <w:rPr>
                  <w:rStyle w:val="Hyperlink"/>
                  <w:lang w:val="ru-RU"/>
                </w:rPr>
                <w:t>3@itu.int</w:t>
              </w:r>
            </w:hyperlink>
          </w:p>
        </w:tc>
        <w:tc>
          <w:tcPr>
            <w:tcW w:w="4371" w:type="dxa"/>
            <w:vMerge/>
          </w:tcPr>
          <w:p w:rsidR="0005010E" w:rsidRPr="00B54B88" w:rsidRDefault="0005010E" w:rsidP="006E12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B54B88" w:rsidRDefault="001629DC" w:rsidP="005C2CB2">
      <w:pPr>
        <w:spacing w:before="0"/>
        <w:rPr>
          <w:lang w:val="ru-RU"/>
        </w:rPr>
      </w:pPr>
    </w:p>
    <w:tbl>
      <w:tblPr>
        <w:tblW w:w="98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602"/>
      </w:tblGrid>
      <w:tr w:rsidR="001629DC" w:rsidRPr="00F627E3" w:rsidTr="005C2CB2">
        <w:trPr>
          <w:cantSplit/>
        </w:trPr>
        <w:tc>
          <w:tcPr>
            <w:tcW w:w="1276" w:type="dxa"/>
          </w:tcPr>
          <w:p w:rsidR="001629DC" w:rsidRPr="00B54B88" w:rsidRDefault="001629DC" w:rsidP="005C2CB2">
            <w:pPr>
              <w:spacing w:before="0"/>
              <w:ind w:left="-107"/>
              <w:rPr>
                <w:lang w:val="ru-RU"/>
              </w:rPr>
            </w:pPr>
            <w:r w:rsidRPr="00B54B88">
              <w:rPr>
                <w:lang w:val="ru-RU"/>
              </w:rPr>
              <w:t>Предмет:</w:t>
            </w:r>
          </w:p>
        </w:tc>
        <w:tc>
          <w:tcPr>
            <w:tcW w:w="8602" w:type="dxa"/>
          </w:tcPr>
          <w:p w:rsidR="001629DC" w:rsidRPr="00B54B88" w:rsidRDefault="001629DC" w:rsidP="005C2CB2">
            <w:pPr>
              <w:spacing w:before="0"/>
              <w:ind w:left="-107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 xml:space="preserve">Собрание </w:t>
            </w:r>
            <w:r w:rsidR="009C6242">
              <w:rPr>
                <w:b/>
                <w:bCs/>
                <w:lang w:val="ru-RU"/>
              </w:rPr>
              <w:t>1</w:t>
            </w:r>
            <w:r w:rsidR="006E129A">
              <w:rPr>
                <w:b/>
                <w:bCs/>
                <w:lang w:val="ru-RU"/>
              </w:rPr>
              <w:t>3</w:t>
            </w:r>
            <w:r w:rsidRPr="00B54B88">
              <w:rPr>
                <w:b/>
                <w:bCs/>
                <w:lang w:val="ru-RU"/>
              </w:rPr>
              <w:noBreakHyphen/>
              <w:t xml:space="preserve">й Исследовательской комиссии, </w:t>
            </w:r>
            <w:r w:rsidR="006E129A">
              <w:rPr>
                <w:b/>
                <w:bCs/>
                <w:lang w:val="ru-RU"/>
              </w:rPr>
              <w:br/>
            </w:r>
            <w:r w:rsidRPr="00B54B88">
              <w:rPr>
                <w:b/>
                <w:bCs/>
                <w:lang w:val="ru-RU"/>
              </w:rPr>
              <w:t xml:space="preserve">Женева, </w:t>
            </w:r>
            <w:r w:rsidR="009C6242">
              <w:rPr>
                <w:b/>
                <w:bCs/>
                <w:lang w:val="ru-RU"/>
              </w:rPr>
              <w:t>20 апреля – 1 мая</w:t>
            </w:r>
            <w:r w:rsidR="006E129A">
              <w:rPr>
                <w:b/>
                <w:bCs/>
                <w:lang w:val="ru-RU"/>
              </w:rPr>
              <w:t xml:space="preserve"> 2015</w:t>
            </w:r>
            <w:r w:rsidR="007752C4">
              <w:rPr>
                <w:b/>
                <w:bCs/>
                <w:lang w:val="ru-RU"/>
              </w:rPr>
              <w:t> года</w:t>
            </w:r>
          </w:p>
        </w:tc>
      </w:tr>
    </w:tbl>
    <w:p w:rsidR="001629DC" w:rsidRDefault="001629DC" w:rsidP="007D7283">
      <w:pPr>
        <w:pStyle w:val="Normalaftertitle"/>
        <w:spacing w:before="600"/>
        <w:rPr>
          <w:lang w:val="ru-RU"/>
        </w:rPr>
      </w:pPr>
      <w:r w:rsidRPr="00B54B88">
        <w:rPr>
          <w:lang w:val="ru-RU"/>
        </w:rPr>
        <w:t>Уважаемая госпожа,</w:t>
      </w:r>
      <w:r w:rsidRPr="00B54B88">
        <w:rPr>
          <w:lang w:val="ru-RU"/>
        </w:rPr>
        <w:br/>
        <w:t>уважаемый господин,</w:t>
      </w:r>
    </w:p>
    <w:p w:rsidR="00B8689F" w:rsidRPr="00B8689F" w:rsidRDefault="00B8689F" w:rsidP="007D7283">
      <w:pPr>
        <w:jc w:val="both"/>
        <w:rPr>
          <w:lang w:val="ru-RU"/>
        </w:rPr>
      </w:pPr>
      <w:r>
        <w:rPr>
          <w:lang w:val="ru-RU"/>
        </w:rPr>
        <w:t>Устный</w:t>
      </w:r>
      <w:r w:rsidRPr="00B8689F">
        <w:rPr>
          <w:lang w:val="ru-RU"/>
        </w:rPr>
        <w:t xml:space="preserve"> </w:t>
      </w:r>
      <w:r>
        <w:rPr>
          <w:lang w:val="ru-RU"/>
        </w:rPr>
        <w:t>перевод</w:t>
      </w:r>
      <w:r w:rsidRPr="00B8689F">
        <w:rPr>
          <w:lang w:val="ru-RU"/>
        </w:rPr>
        <w:t xml:space="preserve"> </w:t>
      </w:r>
      <w:r>
        <w:rPr>
          <w:lang w:val="ru-RU"/>
        </w:rPr>
        <w:t>будет</w:t>
      </w:r>
      <w:r w:rsidRPr="00B8689F">
        <w:rPr>
          <w:lang w:val="ru-RU"/>
        </w:rPr>
        <w:t xml:space="preserve"> </w:t>
      </w:r>
      <w:r>
        <w:rPr>
          <w:lang w:val="ru-RU"/>
        </w:rPr>
        <w:t>предлагаться</w:t>
      </w:r>
      <w:r w:rsidRPr="00B8689F">
        <w:rPr>
          <w:lang w:val="ru-RU"/>
        </w:rPr>
        <w:t xml:space="preserve"> </w:t>
      </w:r>
      <w:r>
        <w:rPr>
          <w:lang w:val="ru-RU"/>
        </w:rPr>
        <w:t>только</w:t>
      </w:r>
      <w:r w:rsidRPr="00B8689F">
        <w:rPr>
          <w:lang w:val="ru-RU"/>
        </w:rPr>
        <w:t xml:space="preserve"> </w:t>
      </w:r>
      <w:r>
        <w:rPr>
          <w:lang w:val="ru-RU"/>
        </w:rPr>
        <w:t>на</w:t>
      </w:r>
      <w:r w:rsidRPr="00B8689F">
        <w:rPr>
          <w:lang w:val="ru-RU"/>
        </w:rPr>
        <w:t xml:space="preserve"> </w:t>
      </w:r>
      <w:r w:rsidR="007D7283">
        <w:rPr>
          <w:b/>
          <w:bCs/>
          <w:lang w:val="ru-RU"/>
        </w:rPr>
        <w:t>заключительном</w:t>
      </w:r>
      <w:r w:rsidRPr="00B8689F">
        <w:rPr>
          <w:lang w:val="ru-RU"/>
        </w:rPr>
        <w:t xml:space="preserve"> </w:t>
      </w:r>
      <w:r>
        <w:rPr>
          <w:lang w:val="ru-RU"/>
        </w:rPr>
        <w:t>пленарн</w:t>
      </w:r>
      <w:r w:rsidR="007D7283">
        <w:rPr>
          <w:lang w:val="ru-RU"/>
        </w:rPr>
        <w:t>ом</w:t>
      </w:r>
      <w:r>
        <w:rPr>
          <w:lang w:val="ru-RU"/>
        </w:rPr>
        <w:t xml:space="preserve"> заседани</w:t>
      </w:r>
      <w:r w:rsidR="007D7283">
        <w:rPr>
          <w:lang w:val="ru-RU"/>
        </w:rPr>
        <w:t>и</w:t>
      </w:r>
      <w:r>
        <w:rPr>
          <w:lang w:val="ru-RU"/>
        </w:rPr>
        <w:t xml:space="preserve"> собраний ИК13. В связи с этим просим вас обратить внимание на изменение в разделе, посвященном устному переводу, Приложения А </w:t>
      </w:r>
      <w:r w:rsidR="00685CD8">
        <w:rPr>
          <w:lang w:val="ru-RU"/>
        </w:rPr>
        <w:t xml:space="preserve">к </w:t>
      </w:r>
      <w:r>
        <w:rPr>
          <w:lang w:val="ru-RU"/>
        </w:rPr>
        <w:t>Коллективно</w:t>
      </w:r>
      <w:r w:rsidR="00685CD8">
        <w:rPr>
          <w:lang w:val="ru-RU"/>
        </w:rPr>
        <w:t>му письму</w:t>
      </w:r>
      <w:r>
        <w:rPr>
          <w:lang w:val="ru-RU"/>
        </w:rPr>
        <w:t xml:space="preserve"> </w:t>
      </w:r>
      <w:r w:rsidRPr="00B8689F">
        <w:rPr>
          <w:lang w:val="ru-RU"/>
        </w:rPr>
        <w:t>7/13</w:t>
      </w:r>
      <w:r w:rsidR="007D7283">
        <w:rPr>
          <w:lang w:val="ru-RU"/>
        </w:rPr>
        <w:t>.</w:t>
      </w:r>
    </w:p>
    <w:p w:rsidR="001629DC" w:rsidRPr="00B54B88" w:rsidRDefault="001629DC" w:rsidP="005C2CB2">
      <w:pPr>
        <w:pStyle w:val="Normalaftertitle"/>
        <w:spacing w:before="120"/>
        <w:jc w:val="both"/>
        <w:rPr>
          <w:lang w:val="ru-RU"/>
        </w:rPr>
      </w:pPr>
      <w:r w:rsidRPr="00B54B88">
        <w:rPr>
          <w:lang w:val="ru-RU"/>
        </w:rPr>
        <w:t>С уважением,</w:t>
      </w:r>
    </w:p>
    <w:p w:rsidR="001629DC" w:rsidRPr="00B54B88" w:rsidRDefault="00847FBC" w:rsidP="00F627E3">
      <w:pPr>
        <w:spacing w:before="1200"/>
        <w:rPr>
          <w:lang w:val="ru-RU"/>
        </w:rPr>
      </w:pPr>
      <w:r w:rsidRPr="00961420">
        <w:rPr>
          <w:lang w:val="ru-RU"/>
        </w:rPr>
        <w:t>Чхе Суб Ли</w:t>
      </w:r>
      <w:r w:rsidR="001629DC" w:rsidRPr="00B54B88">
        <w:rPr>
          <w:lang w:val="ru-RU"/>
        </w:rPr>
        <w:br/>
        <w:t>Директор Бюро</w:t>
      </w:r>
      <w:r w:rsidR="001629DC" w:rsidRPr="00B54B88">
        <w:rPr>
          <w:lang w:val="ru-RU"/>
        </w:rPr>
        <w:br/>
        <w:t>стандартизации электросвязи</w:t>
      </w:r>
    </w:p>
    <w:p w:rsidR="007D7283" w:rsidRDefault="001629DC" w:rsidP="007D7283">
      <w:pPr>
        <w:spacing w:before="1320"/>
        <w:rPr>
          <w:lang w:val="ru-RU"/>
        </w:rPr>
      </w:pPr>
      <w:r w:rsidRPr="00B54B88">
        <w:rPr>
          <w:b/>
          <w:bCs/>
          <w:lang w:val="ru-RU"/>
        </w:rPr>
        <w:t>Приложени</w:t>
      </w:r>
      <w:r w:rsidR="00B8689F">
        <w:rPr>
          <w:b/>
          <w:bCs/>
          <w:lang w:val="ru-RU"/>
        </w:rPr>
        <w:t>е</w:t>
      </w:r>
      <w:r w:rsidRPr="00B54B88">
        <w:rPr>
          <w:lang w:val="ru-RU"/>
        </w:rPr>
        <w:t>:</w:t>
      </w:r>
      <w:r w:rsidR="00B54B88">
        <w:rPr>
          <w:lang w:val="ru-RU"/>
        </w:rPr>
        <w:t xml:space="preserve"> </w:t>
      </w:r>
      <w:r w:rsidR="00B8689F">
        <w:rPr>
          <w:lang w:val="ru-RU"/>
        </w:rPr>
        <w:t>1</w:t>
      </w:r>
    </w:p>
    <w:p w:rsidR="009539D6" w:rsidRDefault="009539D6" w:rsidP="00B8689F">
      <w:pPr>
        <w:spacing w:before="360"/>
        <w:rPr>
          <w:lang w:val="ru-RU"/>
        </w:rPr>
      </w:pPr>
      <w:r>
        <w:rPr>
          <w:lang w:val="ru-RU"/>
        </w:rPr>
        <w:br w:type="page"/>
      </w:r>
    </w:p>
    <w:p w:rsidR="009539D6" w:rsidRPr="00F90B46" w:rsidRDefault="009539D6" w:rsidP="009539D6">
      <w:pPr>
        <w:pStyle w:val="AnnexNo"/>
        <w:rPr>
          <w:lang w:val="ru-RU"/>
        </w:rPr>
      </w:pPr>
      <w:r w:rsidRPr="00F90B46">
        <w:rPr>
          <w:lang w:val="ru-RU"/>
        </w:rPr>
        <w:lastRenderedPageBreak/>
        <w:t>ПРИЛОЖЕНИЕ A</w:t>
      </w:r>
    </w:p>
    <w:p w:rsidR="009539D6" w:rsidRPr="00F90B46" w:rsidRDefault="009539D6" w:rsidP="009539D6">
      <w:pPr>
        <w:keepNext/>
        <w:keepLines/>
        <w:overflowPunct w:val="0"/>
        <w:autoSpaceDE w:val="0"/>
        <w:autoSpaceDN w:val="0"/>
        <w:adjustRightInd w:val="0"/>
        <w:spacing w:before="360" w:after="120"/>
        <w:jc w:val="center"/>
        <w:textAlignment w:val="baseline"/>
        <w:rPr>
          <w:b/>
          <w:bCs/>
          <w:sz w:val="26"/>
          <w:szCs w:val="26"/>
          <w:lang w:val="ru-RU"/>
        </w:rPr>
      </w:pPr>
      <w:r w:rsidRPr="00F90B46">
        <w:rPr>
          <w:b/>
          <w:bCs/>
          <w:sz w:val="26"/>
          <w:szCs w:val="26"/>
          <w:lang w:val="ru-RU"/>
        </w:rPr>
        <w:t>Методы и средства работы</w:t>
      </w:r>
    </w:p>
    <w:p w:rsidR="009539D6" w:rsidRPr="00F90B46" w:rsidRDefault="009539D6" w:rsidP="00520A47">
      <w:pPr>
        <w:jc w:val="both"/>
        <w:rPr>
          <w:lang w:val="ru-RU"/>
        </w:rPr>
      </w:pPr>
      <w:r w:rsidRPr="00F90B46">
        <w:rPr>
          <w:b/>
          <w:bCs/>
          <w:lang w:val="ru-RU"/>
        </w:rPr>
        <w:t>УСТНЫЙ ПЕРЕВОД</w:t>
      </w:r>
      <w:r w:rsidRPr="00F90B46">
        <w:rPr>
          <w:lang w:val="ru-RU"/>
        </w:rPr>
        <w:t xml:space="preserve"> будет обеспечиваться по запросу для </w:t>
      </w:r>
      <w:del w:id="2" w:author="Boldyreva, Natalia" w:date="2015-02-27T16:32:00Z">
        <w:r w:rsidRPr="00F90B46" w:rsidDel="00520A47">
          <w:rPr>
            <w:lang w:val="ru-RU"/>
          </w:rPr>
          <w:delText xml:space="preserve">пленарного заседания, посвященного открытию собрания, и </w:delText>
        </w:r>
      </w:del>
      <w:r w:rsidRPr="00F90B46">
        <w:rPr>
          <w:lang w:val="ru-RU"/>
        </w:rPr>
        <w:t xml:space="preserve">заключительного пленарного заседания. Что касается сессий, которые планируется проводить с устным переводом, просим принять к сведению, что такой перевод будет обеспечиваться только по запросу Государств-Членов, указанному посредством отметки в соответствующей ячейке регистрационной формы, или по письменному запросу, направленному в адрес БСЭ </w:t>
      </w:r>
      <w:r w:rsidRPr="00F90B46">
        <w:rPr>
          <w:b/>
          <w:bCs/>
          <w:u w:val="single"/>
          <w:lang w:val="ru-RU"/>
        </w:rPr>
        <w:t>не позднее чем за один месяц до первого дня работы собрания</w:t>
      </w:r>
      <w:r w:rsidRPr="00F90B46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обеспечения устного перевода.</w:t>
      </w:r>
    </w:p>
    <w:p w:rsidR="009539D6" w:rsidRPr="00F90B46" w:rsidRDefault="009539D6" w:rsidP="009539D6">
      <w:pPr>
        <w:keepNext/>
        <w:keepLines/>
        <w:overflowPunct w:val="0"/>
        <w:autoSpaceDE w:val="0"/>
        <w:autoSpaceDN w:val="0"/>
        <w:adjustRightInd w:val="0"/>
        <w:spacing w:before="360" w:after="120"/>
        <w:jc w:val="center"/>
        <w:textAlignment w:val="baseline"/>
        <w:rPr>
          <w:b/>
          <w:bCs/>
          <w:sz w:val="26"/>
          <w:szCs w:val="26"/>
          <w:lang w:val="ru-RU"/>
        </w:rPr>
      </w:pPr>
      <w:r w:rsidRPr="00F90B46">
        <w:rPr>
          <w:b/>
          <w:bCs/>
          <w:sz w:val="26"/>
          <w:szCs w:val="26"/>
          <w:lang w:val="ru-RU"/>
        </w:rPr>
        <w:t>Регистрация, новые делегаты и стипендии</w:t>
      </w:r>
    </w:p>
    <w:p w:rsidR="009539D6" w:rsidRPr="00F90B46" w:rsidRDefault="009539D6" w:rsidP="005C2CB2">
      <w:pPr>
        <w:spacing w:before="240" w:after="120"/>
        <w:rPr>
          <w:b/>
          <w:bCs/>
          <w:lang w:val="ru-RU"/>
        </w:rPr>
      </w:pPr>
      <w:r w:rsidRPr="00F90B46">
        <w:rPr>
          <w:b/>
          <w:bCs/>
          <w:lang w:val="ru-RU"/>
        </w:rPr>
        <w:t>ОСНОВНЫЕ ПРЕДЕЛЬНЫЕ СРОКИ (до начала собрания)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371"/>
      </w:tblGrid>
      <w:tr w:rsidR="009539D6" w:rsidRPr="00F627E3" w:rsidTr="005C2CB2">
        <w:tc>
          <w:tcPr>
            <w:tcW w:w="2268" w:type="dxa"/>
            <w:tcMar>
              <w:left w:w="57" w:type="dxa"/>
              <w:right w:w="57" w:type="dxa"/>
            </w:tcMar>
          </w:tcPr>
          <w:p w:rsidR="009539D6" w:rsidRPr="00F90B46" w:rsidRDefault="00110D65" w:rsidP="005C2CB2">
            <w:pPr>
              <w:ind w:left="-57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февраля</w:t>
            </w:r>
            <w:r w:rsidR="009539D6" w:rsidRPr="00F90B46">
              <w:rPr>
                <w:i/>
                <w:iCs/>
                <w:lang w:val="ru-RU"/>
              </w:rPr>
              <w:t xml:space="preserve"> 2015</w:t>
            </w:r>
            <w:r>
              <w:rPr>
                <w:i/>
                <w:iCs/>
                <w:lang w:val="ru-RU"/>
              </w:rPr>
              <w:t> </w:t>
            </w:r>
            <w:r w:rsidR="009539D6" w:rsidRPr="00F90B46">
              <w:rPr>
                <w:i/>
                <w:iCs/>
                <w:lang w:val="ru-RU"/>
              </w:rPr>
              <w:t>года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</w:tcPr>
          <w:p w:rsidR="009539D6" w:rsidRPr="00F90B46" w:rsidRDefault="009539D6" w:rsidP="00F46D66">
            <w:pPr>
              <w:tabs>
                <w:tab w:val="clear" w:pos="794"/>
                <w:tab w:val="left" w:pos="368"/>
              </w:tabs>
              <w:ind w:left="369" w:hanging="369"/>
              <w:rPr>
                <w:lang w:val="ru-RU"/>
              </w:rPr>
            </w:pPr>
            <w:r w:rsidRPr="00F90B46">
              <w:rPr>
                <w:lang w:val="ru-RU"/>
              </w:rPr>
              <w:t>–</w:t>
            </w:r>
            <w:r w:rsidRPr="00F90B46">
              <w:rPr>
                <w:lang w:val="ru-RU"/>
              </w:rPr>
              <w:tab/>
              <w:t xml:space="preserve">представление вкладов, для которых запрашивается письменный перевод </w:t>
            </w:r>
          </w:p>
        </w:tc>
      </w:tr>
      <w:tr w:rsidR="009539D6" w:rsidRPr="00F90B46" w:rsidTr="005C2CB2">
        <w:tc>
          <w:tcPr>
            <w:tcW w:w="2268" w:type="dxa"/>
            <w:tcMar>
              <w:left w:w="57" w:type="dxa"/>
              <w:right w:w="57" w:type="dxa"/>
            </w:tcMar>
          </w:tcPr>
          <w:p w:rsidR="009539D6" w:rsidRPr="00F90B46" w:rsidRDefault="00110D65" w:rsidP="005C2CB2">
            <w:pPr>
              <w:ind w:left="-57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 марта</w:t>
            </w:r>
            <w:r w:rsidR="009539D6" w:rsidRPr="00F90B46">
              <w:rPr>
                <w:i/>
                <w:iCs/>
                <w:lang w:val="ru-RU"/>
              </w:rPr>
              <w:t xml:space="preserve"> 2015</w:t>
            </w:r>
            <w:r>
              <w:rPr>
                <w:i/>
                <w:iCs/>
                <w:lang w:val="ru-RU"/>
              </w:rPr>
              <w:t> </w:t>
            </w:r>
            <w:r w:rsidR="009539D6" w:rsidRPr="00F90B46">
              <w:rPr>
                <w:i/>
                <w:iCs/>
                <w:lang w:val="ru-RU"/>
              </w:rPr>
              <w:t>года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</w:tcPr>
          <w:p w:rsidR="009539D6" w:rsidRPr="00F90B46" w:rsidRDefault="009539D6" w:rsidP="00F46D66">
            <w:pPr>
              <w:tabs>
                <w:tab w:val="clear" w:pos="794"/>
                <w:tab w:val="left" w:pos="368"/>
              </w:tabs>
              <w:ind w:left="369" w:hanging="369"/>
              <w:rPr>
                <w:lang w:val="ru-RU"/>
              </w:rPr>
            </w:pPr>
            <w:r w:rsidRPr="00F90B46">
              <w:rPr>
                <w:lang w:val="ru-RU"/>
              </w:rPr>
              <w:t>–</w:t>
            </w:r>
            <w:r w:rsidRPr="00F90B46">
              <w:rPr>
                <w:lang w:val="ru-RU"/>
              </w:rPr>
              <w:tab/>
              <w:t>запросы на предоставление стипендий</w:t>
            </w:r>
          </w:p>
        </w:tc>
      </w:tr>
      <w:tr w:rsidR="009539D6" w:rsidRPr="00F627E3" w:rsidTr="005C2CB2">
        <w:tc>
          <w:tcPr>
            <w:tcW w:w="2268" w:type="dxa"/>
            <w:tcMar>
              <w:left w:w="57" w:type="dxa"/>
              <w:right w:w="57" w:type="dxa"/>
            </w:tcMar>
          </w:tcPr>
          <w:p w:rsidR="009539D6" w:rsidRPr="00F90B46" w:rsidRDefault="00110D65" w:rsidP="005C2CB2">
            <w:pPr>
              <w:ind w:left="-57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 марта</w:t>
            </w:r>
            <w:r w:rsidR="009539D6" w:rsidRPr="00F90B46">
              <w:rPr>
                <w:i/>
                <w:iCs/>
                <w:lang w:val="ru-RU"/>
              </w:rPr>
              <w:t xml:space="preserve"> 2015</w:t>
            </w:r>
            <w:r>
              <w:rPr>
                <w:i/>
                <w:iCs/>
                <w:lang w:val="ru-RU"/>
              </w:rPr>
              <w:t> </w:t>
            </w:r>
            <w:r w:rsidR="009539D6" w:rsidRPr="00F90B46">
              <w:rPr>
                <w:i/>
                <w:iCs/>
                <w:lang w:val="ru-RU"/>
              </w:rPr>
              <w:t>года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</w:tcPr>
          <w:p w:rsidR="009539D6" w:rsidRPr="00174062" w:rsidRDefault="009539D6" w:rsidP="005C2CB2">
            <w:pPr>
              <w:tabs>
                <w:tab w:val="clear" w:pos="794"/>
                <w:tab w:val="left" w:pos="368"/>
              </w:tabs>
              <w:ind w:left="369" w:hanging="369"/>
              <w:rPr>
                <w:lang w:val="ru-RU"/>
              </w:rPr>
            </w:pPr>
            <w:r w:rsidRPr="00F90B46">
              <w:rPr>
                <w:lang w:val="ru-RU"/>
              </w:rPr>
              <w:t>–</w:t>
            </w:r>
            <w:r w:rsidRPr="00F90B46">
              <w:rPr>
                <w:lang w:val="ru-RU"/>
              </w:rPr>
              <w:tab/>
              <w:t>запросы о содействии в получении визы</w:t>
            </w:r>
          </w:p>
        </w:tc>
      </w:tr>
      <w:tr w:rsidR="005C2CB2" w:rsidRPr="005C2CB2" w:rsidTr="005C2CB2">
        <w:tc>
          <w:tcPr>
            <w:tcW w:w="2268" w:type="dxa"/>
            <w:tcMar>
              <w:left w:w="57" w:type="dxa"/>
              <w:right w:w="57" w:type="dxa"/>
            </w:tcMar>
          </w:tcPr>
          <w:p w:rsidR="005C2CB2" w:rsidRDefault="005C2CB2" w:rsidP="005C2CB2">
            <w:pPr>
              <w:ind w:left="-57"/>
              <w:rPr>
                <w:i/>
                <w:iCs/>
                <w:lang w:val="ru-RU"/>
              </w:rPr>
            </w:pPr>
            <w:r w:rsidRPr="00110D65">
              <w:rPr>
                <w:i/>
                <w:iCs/>
                <w:lang w:val="ru-RU"/>
              </w:rPr>
              <w:t>20 марта 2015 года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</w:tcPr>
          <w:p w:rsidR="005C2CB2" w:rsidRDefault="005C2CB2">
            <w:pPr>
              <w:tabs>
                <w:tab w:val="clear" w:pos="794"/>
                <w:tab w:val="left" w:pos="368"/>
              </w:tabs>
              <w:ind w:left="369" w:hanging="369"/>
              <w:rPr>
                <w:lang w:val="ru-RU"/>
              </w:rPr>
            </w:pPr>
            <w:r w:rsidRPr="00F90B46">
              <w:rPr>
                <w:lang w:val="ru-RU"/>
              </w:rPr>
              <w:t>–</w:t>
            </w:r>
            <w:r w:rsidRPr="00F90B46">
              <w:rPr>
                <w:lang w:val="ru-RU"/>
              </w:rPr>
              <w:tab/>
              <w:t xml:space="preserve">запросы на обеспечение устного перевода на </w:t>
            </w:r>
            <w:del w:id="3" w:author="Boldyreva, Natalia" w:date="2015-02-27T16:33:00Z">
              <w:r w:rsidRPr="00F90B46" w:rsidDel="00685CD8">
                <w:rPr>
                  <w:lang w:val="ru-RU"/>
                </w:rPr>
                <w:delText xml:space="preserve">пленарном заседании, посвященном открытию собрания и/или </w:delText>
              </w:r>
            </w:del>
            <w:r w:rsidRPr="00F90B46">
              <w:rPr>
                <w:lang w:val="ru-RU"/>
              </w:rPr>
              <w:t>заключительном пленарном заседании</w:t>
            </w:r>
          </w:p>
          <w:p w:rsidR="005C2CB2" w:rsidRPr="00F90B46" w:rsidRDefault="005C2CB2" w:rsidP="005C2CB2">
            <w:pPr>
              <w:tabs>
                <w:tab w:val="clear" w:pos="794"/>
                <w:tab w:val="left" w:pos="368"/>
              </w:tabs>
              <w:ind w:left="369" w:hanging="369"/>
              <w:rPr>
                <w:lang w:val="ru-RU"/>
              </w:rPr>
            </w:pPr>
            <w:r w:rsidRPr="00F90B46">
              <w:rPr>
                <w:lang w:val="ru-RU"/>
              </w:rPr>
              <w:t>–</w:t>
            </w:r>
            <w:r w:rsidRPr="00F90B46">
              <w:rPr>
                <w:lang w:val="ru-RU"/>
              </w:rPr>
              <w:tab/>
            </w:r>
            <w:r w:rsidRPr="00174062">
              <w:rPr>
                <w:lang w:val="ru-RU"/>
              </w:rPr>
              <w:t>предварительная регистрация</w:t>
            </w:r>
          </w:p>
        </w:tc>
      </w:tr>
      <w:tr w:rsidR="009539D6" w:rsidRPr="00F627E3" w:rsidTr="005C2CB2">
        <w:tc>
          <w:tcPr>
            <w:tcW w:w="2268" w:type="dxa"/>
            <w:tcMar>
              <w:left w:w="57" w:type="dxa"/>
              <w:right w:w="57" w:type="dxa"/>
            </w:tcMar>
          </w:tcPr>
          <w:p w:rsidR="009539D6" w:rsidRPr="00F90B46" w:rsidRDefault="00110D65" w:rsidP="005C2CB2">
            <w:pPr>
              <w:ind w:left="-57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 апреля</w:t>
            </w:r>
            <w:r w:rsidR="009539D6" w:rsidRPr="00F90B46">
              <w:rPr>
                <w:i/>
                <w:iCs/>
                <w:lang w:val="ru-RU"/>
              </w:rPr>
              <w:t xml:space="preserve"> 2015</w:t>
            </w:r>
            <w:r>
              <w:rPr>
                <w:i/>
                <w:iCs/>
                <w:lang w:val="ru-RU"/>
              </w:rPr>
              <w:t> </w:t>
            </w:r>
            <w:r w:rsidR="009539D6" w:rsidRPr="00F90B46">
              <w:rPr>
                <w:i/>
                <w:iCs/>
                <w:lang w:val="ru-RU"/>
              </w:rPr>
              <w:t>года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</w:tcPr>
          <w:p w:rsidR="009539D6" w:rsidRPr="00F90B46" w:rsidRDefault="009539D6" w:rsidP="00F46D66">
            <w:pPr>
              <w:tabs>
                <w:tab w:val="clear" w:pos="794"/>
                <w:tab w:val="left" w:pos="368"/>
              </w:tabs>
              <w:ind w:left="369" w:hanging="369"/>
              <w:rPr>
                <w:lang w:val="ru-RU"/>
              </w:rPr>
            </w:pPr>
            <w:r w:rsidRPr="00F90B46">
              <w:rPr>
                <w:lang w:val="ru-RU"/>
              </w:rPr>
              <w:t>–</w:t>
            </w:r>
            <w:r w:rsidRPr="00F90B46">
              <w:rPr>
                <w:lang w:val="ru-RU"/>
              </w:rPr>
              <w:tab/>
              <w:t>окончательный предельный срок для представления вкладов</w:t>
            </w:r>
          </w:p>
        </w:tc>
      </w:tr>
    </w:tbl>
    <w:p w:rsidR="009B6144" w:rsidRPr="00685CD8" w:rsidRDefault="007D7283" w:rsidP="007D7283">
      <w:pPr>
        <w:keepNext/>
        <w:spacing w:before="480"/>
        <w:jc w:val="center"/>
        <w:rPr>
          <w:lang w:val="ru-RU"/>
        </w:rPr>
      </w:pPr>
      <w:r>
        <w:rPr>
          <w:lang w:val="ru-RU"/>
        </w:rPr>
        <w:t>_______________</w:t>
      </w:r>
    </w:p>
    <w:sectPr w:rsidR="009B6144" w:rsidRPr="00685CD8" w:rsidSect="00685CD8">
      <w:headerReference w:type="default" r:id="rId11"/>
      <w:footerReference w:type="default" r:id="rId12"/>
      <w:footerReference w:type="first" r:id="rId13"/>
      <w:type w:val="oddPage"/>
      <w:pgSz w:w="11907" w:h="16834" w:code="9"/>
      <w:pgMar w:top="1134" w:right="1134" w:bottom="1134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66" w:rsidRDefault="00F46D66">
      <w:r>
        <w:separator/>
      </w:r>
    </w:p>
  </w:endnote>
  <w:endnote w:type="continuationSeparator" w:id="0">
    <w:p w:rsidR="00F46D66" w:rsidRDefault="00F4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83" w:rsidRPr="00275522" w:rsidRDefault="00405BE1" w:rsidP="00405BE1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</w:rPr>
    </w:pPr>
    <w:r>
      <w:rPr>
        <w:szCs w:val="16"/>
      </w:rPr>
      <w:t>ITU-T\COM-T\COM13\COLL\007COR1R.DOCX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83" w:rsidRPr="007D7283" w:rsidRDefault="007D7283" w:rsidP="007D7283">
    <w:pPr>
      <w:pStyle w:val="FirstFooter"/>
      <w:ind w:left="-397" w:right="-397"/>
      <w:jc w:val="center"/>
      <w:rPr>
        <w:color w:val="3E8EDE"/>
        <w:szCs w:val="18"/>
        <w:lang w:val="fr-CH"/>
      </w:rPr>
    </w:pPr>
    <w:r w:rsidRPr="00303A91">
      <w:rPr>
        <w:color w:val="3E8EDE"/>
        <w:szCs w:val="18"/>
        <w:lang w:val="fr-CH"/>
      </w:rPr>
      <w:t xml:space="preserve">International </w:t>
    </w:r>
    <w:proofErr w:type="spellStart"/>
    <w:r w:rsidRPr="00303A91">
      <w:rPr>
        <w:color w:val="3E8EDE"/>
        <w:szCs w:val="18"/>
        <w:lang w:val="fr-CH"/>
      </w:rPr>
      <w:t>Telecommunication</w:t>
    </w:r>
    <w:proofErr w:type="spellEnd"/>
    <w:r w:rsidRPr="00303A91">
      <w:rPr>
        <w:color w:val="3E8EDE"/>
        <w:szCs w:val="18"/>
        <w:lang w:val="fr-CH"/>
      </w:rPr>
      <w:t xml:space="preserve"> Union • Place des Nations, CH</w:t>
    </w:r>
    <w:r w:rsidRPr="00303A91">
      <w:rPr>
        <w:color w:val="3E8EDE"/>
        <w:szCs w:val="18"/>
        <w:lang w:val="fr-CH"/>
      </w:rPr>
      <w:noBreakHyphen/>
      <w:t xml:space="preserve">1211 Geneva 20, Switzerland </w:t>
    </w:r>
    <w:r w:rsidRPr="00303A91">
      <w:rPr>
        <w:color w:val="3E8EDE"/>
        <w:szCs w:val="18"/>
        <w:lang w:val="fr-CH"/>
      </w:rPr>
      <w:br/>
    </w:r>
    <w:proofErr w:type="gramStart"/>
    <w:r w:rsidRPr="00303A91">
      <w:rPr>
        <w:color w:val="3E8EDE"/>
        <w:szCs w:val="18"/>
        <w:lang w:val="ru-RU"/>
      </w:rPr>
      <w:t>Тел.</w:t>
    </w:r>
    <w:r w:rsidRPr="00303A91">
      <w:rPr>
        <w:color w:val="3E8EDE"/>
        <w:szCs w:val="18"/>
        <w:lang w:val="fr-CH"/>
      </w:rPr>
      <w:t>:</w:t>
    </w:r>
    <w:proofErr w:type="gramEnd"/>
    <w:r w:rsidRPr="00303A91">
      <w:rPr>
        <w:color w:val="3E8EDE"/>
        <w:szCs w:val="18"/>
        <w:lang w:val="fr-CH"/>
      </w:rPr>
      <w:t xml:space="preserve"> +41 22 730 5111 • </w:t>
    </w:r>
    <w:r w:rsidRPr="00303A91">
      <w:rPr>
        <w:color w:val="3E8EDE"/>
        <w:szCs w:val="18"/>
        <w:lang w:val="ru-RU"/>
      </w:rPr>
      <w:t>Факс</w:t>
    </w:r>
    <w:r w:rsidRPr="00303A91">
      <w:rPr>
        <w:color w:val="3E8EDE"/>
        <w:szCs w:val="18"/>
        <w:lang w:val="fr-CH"/>
      </w:rPr>
      <w:t>: +41 22 733 7256</w:t>
    </w:r>
    <w:r w:rsidRPr="00303A91">
      <w:rPr>
        <w:color w:val="3E8EDE"/>
        <w:szCs w:val="18"/>
        <w:lang w:val="fr-CH"/>
      </w:rPr>
      <w:br/>
    </w:r>
    <w:r w:rsidRPr="00303A91">
      <w:rPr>
        <w:color w:val="3E8EDE"/>
        <w:szCs w:val="18"/>
        <w:lang w:val="ru-RU"/>
      </w:rPr>
      <w:t>Эл. почта</w:t>
    </w:r>
    <w:r w:rsidRPr="00303A91">
      <w:rPr>
        <w:color w:val="3E8EDE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Cs w:val="18"/>
          <w:lang w:val="fr-CH"/>
        </w:rPr>
        <w:t>itumail@itu.int</w:t>
      </w:r>
    </w:hyperlink>
    <w:r w:rsidRPr="00303A91">
      <w:rPr>
        <w:color w:val="3E8EDE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Cs w:val="18"/>
          <w:lang w:val="fr-CH"/>
        </w:rPr>
        <w:t>www.itu.int</w:t>
      </w:r>
    </w:hyperlink>
    <w:r w:rsidRPr="00303A91">
      <w:rPr>
        <w:color w:val="3E8EDE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66" w:rsidRDefault="00F46D66">
      <w:r>
        <w:separator/>
      </w:r>
    </w:p>
  </w:footnote>
  <w:footnote w:type="continuationSeparator" w:id="0">
    <w:p w:rsidR="00F46D66" w:rsidRDefault="00F4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83" w:rsidRPr="007D7283" w:rsidRDefault="00CE516D" w:rsidP="007D7283">
    <w:pPr>
      <w:pStyle w:val="Header"/>
    </w:pPr>
    <w:sdt>
      <w:sdtPr>
        <w:id w:val="519523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D7283">
          <w:t xml:space="preserve">- </w:t>
        </w:r>
        <w:r w:rsidR="007D7283">
          <w:fldChar w:fldCharType="begin"/>
        </w:r>
        <w:r w:rsidR="007D7283">
          <w:instrText xml:space="preserve"> PAGE   \* MERGEFORMAT </w:instrText>
        </w:r>
        <w:r w:rsidR="007D7283">
          <w:fldChar w:fldCharType="separate"/>
        </w:r>
        <w:r>
          <w:rPr>
            <w:noProof/>
          </w:rPr>
          <w:t>2</w:t>
        </w:r>
        <w:r w:rsidR="007D7283">
          <w:rPr>
            <w:noProof/>
          </w:rPr>
          <w:fldChar w:fldCharType="end"/>
        </w:r>
      </w:sdtContent>
    </w:sdt>
    <w:r w:rsidR="007D7283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BAD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2B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8A7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600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5A4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00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220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FE2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EC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89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8F7012"/>
    <w:multiLevelType w:val="multilevel"/>
    <w:tmpl w:val="2AFC954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2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6"/>
  </w:num>
  <w:num w:numId="3">
    <w:abstractNumId w:val="32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19"/>
  </w:num>
  <w:num w:numId="9">
    <w:abstractNumId w:val="21"/>
  </w:num>
  <w:num w:numId="10">
    <w:abstractNumId w:val="15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4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20"/>
  </w:num>
  <w:num w:numId="30">
    <w:abstractNumId w:val="31"/>
  </w:num>
  <w:num w:numId="31">
    <w:abstractNumId w:val="11"/>
  </w:num>
  <w:num w:numId="32">
    <w:abstractNumId w:val="29"/>
  </w:num>
  <w:num w:numId="33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dyreva, Natalia">
    <w15:presenceInfo w15:providerId="AD" w15:userId="S-1-5-21-8740799-900759487-1415713722-14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D"/>
    <w:rsid w:val="00012C4F"/>
    <w:rsid w:val="00022027"/>
    <w:rsid w:val="00024565"/>
    <w:rsid w:val="0003235D"/>
    <w:rsid w:val="0005010E"/>
    <w:rsid w:val="00082B7B"/>
    <w:rsid w:val="00095EA0"/>
    <w:rsid w:val="000C2147"/>
    <w:rsid w:val="000C7D98"/>
    <w:rsid w:val="00103310"/>
    <w:rsid w:val="00110D65"/>
    <w:rsid w:val="00115B49"/>
    <w:rsid w:val="001629DC"/>
    <w:rsid w:val="00164657"/>
    <w:rsid w:val="00174062"/>
    <w:rsid w:val="001B4A74"/>
    <w:rsid w:val="001D261C"/>
    <w:rsid w:val="00207341"/>
    <w:rsid w:val="0022623F"/>
    <w:rsid w:val="00247FAD"/>
    <w:rsid w:val="0025701E"/>
    <w:rsid w:val="0026232A"/>
    <w:rsid w:val="002736E9"/>
    <w:rsid w:val="002B37F9"/>
    <w:rsid w:val="002D06B7"/>
    <w:rsid w:val="002D26FD"/>
    <w:rsid w:val="002E4C41"/>
    <w:rsid w:val="0033434F"/>
    <w:rsid w:val="00334959"/>
    <w:rsid w:val="00340304"/>
    <w:rsid w:val="003F5B77"/>
    <w:rsid w:val="00405BE1"/>
    <w:rsid w:val="00411552"/>
    <w:rsid w:val="004167E6"/>
    <w:rsid w:val="0041688E"/>
    <w:rsid w:val="00444B73"/>
    <w:rsid w:val="00455EFA"/>
    <w:rsid w:val="004650C7"/>
    <w:rsid w:val="00475A27"/>
    <w:rsid w:val="00495F13"/>
    <w:rsid w:val="004A0D07"/>
    <w:rsid w:val="004C5268"/>
    <w:rsid w:val="004E01AE"/>
    <w:rsid w:val="004F48F0"/>
    <w:rsid w:val="0051360D"/>
    <w:rsid w:val="00514426"/>
    <w:rsid w:val="00520A47"/>
    <w:rsid w:val="005B1892"/>
    <w:rsid w:val="005C2CB2"/>
    <w:rsid w:val="005D044D"/>
    <w:rsid w:val="005E616E"/>
    <w:rsid w:val="005F761F"/>
    <w:rsid w:val="006139B2"/>
    <w:rsid w:val="00625BAF"/>
    <w:rsid w:val="00636D90"/>
    <w:rsid w:val="006777D5"/>
    <w:rsid w:val="00685CD8"/>
    <w:rsid w:val="006E129A"/>
    <w:rsid w:val="006E3F13"/>
    <w:rsid w:val="006E43E8"/>
    <w:rsid w:val="006E4ED9"/>
    <w:rsid w:val="006F1984"/>
    <w:rsid w:val="006F2900"/>
    <w:rsid w:val="00701561"/>
    <w:rsid w:val="0071361F"/>
    <w:rsid w:val="00717255"/>
    <w:rsid w:val="0072783D"/>
    <w:rsid w:val="0073537C"/>
    <w:rsid w:val="00741C5B"/>
    <w:rsid w:val="0074299E"/>
    <w:rsid w:val="00753F18"/>
    <w:rsid w:val="00763FF3"/>
    <w:rsid w:val="007752C4"/>
    <w:rsid w:val="0079397B"/>
    <w:rsid w:val="007D0BFA"/>
    <w:rsid w:val="007D7283"/>
    <w:rsid w:val="007F1CDE"/>
    <w:rsid w:val="00803BC4"/>
    <w:rsid w:val="00826CB4"/>
    <w:rsid w:val="00831FDC"/>
    <w:rsid w:val="00832A5A"/>
    <w:rsid w:val="00847FBC"/>
    <w:rsid w:val="00867192"/>
    <w:rsid w:val="00871131"/>
    <w:rsid w:val="008762A2"/>
    <w:rsid w:val="008863B5"/>
    <w:rsid w:val="008C5C0E"/>
    <w:rsid w:val="008C7044"/>
    <w:rsid w:val="008E0925"/>
    <w:rsid w:val="009166E1"/>
    <w:rsid w:val="009344BF"/>
    <w:rsid w:val="009469D2"/>
    <w:rsid w:val="009539D6"/>
    <w:rsid w:val="00954F21"/>
    <w:rsid w:val="009979B5"/>
    <w:rsid w:val="009A2C9B"/>
    <w:rsid w:val="009A6723"/>
    <w:rsid w:val="009B6144"/>
    <w:rsid w:val="009C6242"/>
    <w:rsid w:val="00A101B4"/>
    <w:rsid w:val="00A21DD2"/>
    <w:rsid w:val="00A563C7"/>
    <w:rsid w:val="00A57977"/>
    <w:rsid w:val="00A654CA"/>
    <w:rsid w:val="00A66557"/>
    <w:rsid w:val="00A66C90"/>
    <w:rsid w:val="00A81237"/>
    <w:rsid w:val="00A8170F"/>
    <w:rsid w:val="00A91EB5"/>
    <w:rsid w:val="00AD1C7C"/>
    <w:rsid w:val="00AD3D11"/>
    <w:rsid w:val="00AF2B53"/>
    <w:rsid w:val="00B00370"/>
    <w:rsid w:val="00B34D84"/>
    <w:rsid w:val="00B54B88"/>
    <w:rsid w:val="00B8689F"/>
    <w:rsid w:val="00BC33B4"/>
    <w:rsid w:val="00C07D41"/>
    <w:rsid w:val="00C22D6C"/>
    <w:rsid w:val="00C31F72"/>
    <w:rsid w:val="00C33E3F"/>
    <w:rsid w:val="00C5280A"/>
    <w:rsid w:val="00C60E38"/>
    <w:rsid w:val="00C623F1"/>
    <w:rsid w:val="00C95870"/>
    <w:rsid w:val="00CC5A98"/>
    <w:rsid w:val="00CE516D"/>
    <w:rsid w:val="00CF3C91"/>
    <w:rsid w:val="00D03DB6"/>
    <w:rsid w:val="00D040F2"/>
    <w:rsid w:val="00D407BA"/>
    <w:rsid w:val="00D47122"/>
    <w:rsid w:val="00D52888"/>
    <w:rsid w:val="00D74601"/>
    <w:rsid w:val="00D76A9B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342B0"/>
    <w:rsid w:val="00E45C46"/>
    <w:rsid w:val="00E645B4"/>
    <w:rsid w:val="00EB647B"/>
    <w:rsid w:val="00EC5E44"/>
    <w:rsid w:val="00EE2136"/>
    <w:rsid w:val="00EF273F"/>
    <w:rsid w:val="00F01348"/>
    <w:rsid w:val="00F04EA0"/>
    <w:rsid w:val="00F15118"/>
    <w:rsid w:val="00F205F5"/>
    <w:rsid w:val="00F46449"/>
    <w:rsid w:val="00F46D66"/>
    <w:rsid w:val="00F60623"/>
    <w:rsid w:val="00F627E3"/>
    <w:rsid w:val="00F830DA"/>
    <w:rsid w:val="00F83892"/>
    <w:rsid w:val="00F8473D"/>
    <w:rsid w:val="00F8789D"/>
    <w:rsid w:val="00F93AEE"/>
    <w:rsid w:val="00FC019B"/>
    <w:rsid w:val="00FD353E"/>
    <w:rsid w:val="00FE3F1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ED387BE-1291-4A47-9530-363E941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aliases w:val="H3,Underrubrik2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110D65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110D6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0D6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10D6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D7460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6E129A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rsid w:val="009539D6"/>
    <w:rPr>
      <w:rFonts w:asciiTheme="minorHAnsi" w:hAnsiTheme="minorHAnsi"/>
      <w:lang w:eastAsia="en-US"/>
    </w:rPr>
  </w:style>
  <w:style w:type="paragraph" w:customStyle="1" w:styleId="Note">
    <w:name w:val="Note"/>
    <w:basedOn w:val="Normal"/>
    <w:rsid w:val="009539D6"/>
    <w:pPr>
      <w:tabs>
        <w:tab w:val="left" w:pos="397"/>
      </w:tabs>
    </w:pPr>
    <w:rPr>
      <w:rFonts w:ascii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539D6"/>
    <w:pPr>
      <w:ind w:left="720"/>
      <w:contextualSpacing/>
    </w:pPr>
    <w:rPr>
      <w:rFonts w:ascii="Times New Roman" w:hAnsi="Times New Roman"/>
      <w:sz w:val="24"/>
      <w:szCs w:val="20"/>
      <w:lang w:val="en-GB"/>
    </w:rPr>
  </w:style>
  <w:style w:type="paragraph" w:customStyle="1" w:styleId="Reasons">
    <w:name w:val="Reasons"/>
    <w:basedOn w:val="Normal"/>
    <w:qFormat/>
    <w:rsid w:val="009539D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10D65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10D65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10D65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10D65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110D65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110D6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110D6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110D65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110D6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110D65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110D65"/>
    <w:rPr>
      <w:b/>
    </w:rPr>
  </w:style>
  <w:style w:type="paragraph" w:customStyle="1" w:styleId="Chaptitle">
    <w:name w:val="Chap_title"/>
    <w:basedOn w:val="Arttitle"/>
    <w:next w:val="Normal"/>
    <w:rsid w:val="00110D65"/>
  </w:style>
  <w:style w:type="character" w:styleId="EndnoteReference">
    <w:name w:val="endnote reference"/>
    <w:basedOn w:val="DefaultParagraphFont"/>
    <w:semiHidden/>
    <w:rsid w:val="00110D65"/>
    <w:rPr>
      <w:vertAlign w:val="superscript"/>
    </w:rPr>
  </w:style>
  <w:style w:type="paragraph" w:customStyle="1" w:styleId="enumlev1">
    <w:name w:val="enumlev1"/>
    <w:basedOn w:val="Normal"/>
    <w:rsid w:val="00110D65"/>
    <w:pPr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enumlev2">
    <w:name w:val="enumlev2"/>
    <w:basedOn w:val="enumlev1"/>
    <w:rsid w:val="00110D65"/>
    <w:pPr>
      <w:ind w:left="1021" w:hanging="227"/>
    </w:pPr>
  </w:style>
  <w:style w:type="paragraph" w:customStyle="1" w:styleId="enumlev3">
    <w:name w:val="enumlev3"/>
    <w:basedOn w:val="enumlev2"/>
    <w:rsid w:val="00110D65"/>
    <w:pPr>
      <w:ind w:left="1588" w:hanging="397"/>
    </w:pPr>
  </w:style>
  <w:style w:type="paragraph" w:customStyle="1" w:styleId="Equation">
    <w:name w:val="Equation"/>
    <w:basedOn w:val="Normal"/>
    <w:rsid w:val="00110D65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110D65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10D65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110D6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110D65"/>
    <w:pPr>
      <w:keepNext w:val="0"/>
    </w:pPr>
  </w:style>
  <w:style w:type="paragraph" w:styleId="Index2">
    <w:name w:val="index 2"/>
    <w:basedOn w:val="Normal"/>
    <w:next w:val="Normal"/>
    <w:semiHidden/>
    <w:rsid w:val="00110D65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110D65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110D65"/>
  </w:style>
  <w:style w:type="paragraph" w:customStyle="1" w:styleId="Partref">
    <w:name w:val="Part_ref"/>
    <w:basedOn w:val="Annexref"/>
    <w:next w:val="Parttitle"/>
    <w:rsid w:val="00110D65"/>
  </w:style>
  <w:style w:type="paragraph" w:customStyle="1" w:styleId="Parttitle">
    <w:name w:val="Part_title"/>
    <w:basedOn w:val="Annextitle0"/>
    <w:next w:val="Normalaftertitle"/>
    <w:rsid w:val="00110D65"/>
  </w:style>
  <w:style w:type="paragraph" w:customStyle="1" w:styleId="RecNo">
    <w:name w:val="Rec_No"/>
    <w:basedOn w:val="Normal"/>
    <w:next w:val="Rectitle"/>
    <w:rsid w:val="00110D6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110D65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110D6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110D65"/>
    <w:pPr>
      <w:jc w:val="right"/>
    </w:pPr>
  </w:style>
  <w:style w:type="paragraph" w:customStyle="1" w:styleId="Questiondate">
    <w:name w:val="Question_date"/>
    <w:basedOn w:val="Recdate"/>
    <w:next w:val="Normalaftertitle"/>
    <w:rsid w:val="00110D65"/>
  </w:style>
  <w:style w:type="paragraph" w:customStyle="1" w:styleId="QuestionNo">
    <w:name w:val="Question_No"/>
    <w:basedOn w:val="RecNo"/>
    <w:next w:val="Questiontitle"/>
    <w:rsid w:val="00110D65"/>
  </w:style>
  <w:style w:type="paragraph" w:customStyle="1" w:styleId="Questiontitle">
    <w:name w:val="Question_title"/>
    <w:basedOn w:val="Rectitle"/>
    <w:next w:val="Questionref"/>
    <w:rsid w:val="00110D65"/>
  </w:style>
  <w:style w:type="paragraph" w:customStyle="1" w:styleId="Questionref">
    <w:name w:val="Question_ref"/>
    <w:basedOn w:val="Recref"/>
    <w:next w:val="Questiondate"/>
    <w:rsid w:val="00110D65"/>
  </w:style>
  <w:style w:type="paragraph" w:customStyle="1" w:styleId="Reftext">
    <w:name w:val="Ref_text"/>
    <w:basedOn w:val="Normal"/>
    <w:rsid w:val="00110D65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110D6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110D65"/>
  </w:style>
  <w:style w:type="paragraph" w:customStyle="1" w:styleId="RepNo">
    <w:name w:val="Rep_No"/>
    <w:basedOn w:val="RecNo"/>
    <w:next w:val="Reptitle"/>
    <w:rsid w:val="00110D65"/>
  </w:style>
  <w:style w:type="paragraph" w:customStyle="1" w:styleId="Reptitle">
    <w:name w:val="Rep_title"/>
    <w:basedOn w:val="Rectitle"/>
    <w:next w:val="Repref"/>
    <w:rsid w:val="00110D65"/>
  </w:style>
  <w:style w:type="paragraph" w:customStyle="1" w:styleId="Repref">
    <w:name w:val="Rep_ref"/>
    <w:basedOn w:val="Recref"/>
    <w:next w:val="Repdate"/>
    <w:rsid w:val="00110D65"/>
  </w:style>
  <w:style w:type="paragraph" w:customStyle="1" w:styleId="Resdate">
    <w:name w:val="Res_date"/>
    <w:basedOn w:val="Recdate"/>
    <w:next w:val="Normalaftertitle"/>
    <w:rsid w:val="00110D65"/>
  </w:style>
  <w:style w:type="paragraph" w:customStyle="1" w:styleId="ResNo">
    <w:name w:val="Res_No"/>
    <w:basedOn w:val="RecNo"/>
    <w:next w:val="Restitle"/>
    <w:rsid w:val="00110D65"/>
  </w:style>
  <w:style w:type="paragraph" w:customStyle="1" w:styleId="Restitle">
    <w:name w:val="Res_title"/>
    <w:basedOn w:val="Rectitle"/>
    <w:next w:val="Resref"/>
    <w:rsid w:val="00110D65"/>
  </w:style>
  <w:style w:type="paragraph" w:customStyle="1" w:styleId="Resref">
    <w:name w:val="Res_ref"/>
    <w:basedOn w:val="Recref"/>
    <w:next w:val="Resdate"/>
    <w:rsid w:val="00110D65"/>
  </w:style>
  <w:style w:type="paragraph" w:customStyle="1" w:styleId="SectionNo">
    <w:name w:val="Section_No"/>
    <w:basedOn w:val="AnnexNo"/>
    <w:next w:val="Sectiontitle"/>
    <w:rsid w:val="00110D65"/>
  </w:style>
  <w:style w:type="paragraph" w:customStyle="1" w:styleId="Sectiontitle">
    <w:name w:val="Section_title"/>
    <w:basedOn w:val="Annextitle0"/>
    <w:next w:val="Normalaftertitle"/>
    <w:rsid w:val="00110D65"/>
  </w:style>
  <w:style w:type="paragraph" w:customStyle="1" w:styleId="Source">
    <w:name w:val="Source"/>
    <w:basedOn w:val="Normal"/>
    <w:next w:val="Normal"/>
    <w:rsid w:val="00110D65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110D65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110D6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110D65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10D6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110D6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110D65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110D6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10D6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10D6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10D65"/>
    <w:rPr>
      <w:b/>
    </w:rPr>
  </w:style>
  <w:style w:type="paragraph" w:styleId="TOC2">
    <w:name w:val="toc 2"/>
    <w:basedOn w:val="TOC1"/>
    <w:rsid w:val="00110D65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110D65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110D65"/>
  </w:style>
  <w:style w:type="paragraph" w:styleId="TOC6">
    <w:name w:val="toc 6"/>
    <w:basedOn w:val="TOC4"/>
    <w:semiHidden/>
    <w:rsid w:val="00110D65"/>
  </w:style>
  <w:style w:type="character" w:customStyle="1" w:styleId="Appdef">
    <w:name w:val="App_def"/>
    <w:basedOn w:val="DefaultParagraphFont"/>
    <w:rsid w:val="00110D65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110D65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110D6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110D65"/>
  </w:style>
  <w:style w:type="character" w:customStyle="1" w:styleId="Recdef">
    <w:name w:val="Rec_def"/>
    <w:basedOn w:val="DefaultParagraphFont"/>
    <w:rsid w:val="00110D65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110D65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110D65"/>
    <w:rPr>
      <w:b/>
      <w:color w:val="auto"/>
      <w:sz w:val="20"/>
    </w:rPr>
  </w:style>
  <w:style w:type="paragraph" w:customStyle="1" w:styleId="Formal">
    <w:name w:val="Formal"/>
    <w:basedOn w:val="ASN1"/>
    <w:rsid w:val="00110D65"/>
    <w:rPr>
      <w:b w:val="0"/>
    </w:rPr>
  </w:style>
  <w:style w:type="paragraph" w:customStyle="1" w:styleId="Section1">
    <w:name w:val="Section_1"/>
    <w:basedOn w:val="Normal"/>
    <w:rsid w:val="00110D6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110D65"/>
    <w:rPr>
      <w:b w:val="0"/>
      <w:i/>
    </w:rPr>
  </w:style>
  <w:style w:type="paragraph" w:customStyle="1" w:styleId="Headingi">
    <w:name w:val="Heading_i"/>
    <w:basedOn w:val="Normal"/>
    <w:next w:val="Normal"/>
    <w:rsid w:val="00110D6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110D6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110D65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110D65"/>
    <w:pPr>
      <w:spacing w:after="480"/>
    </w:pPr>
  </w:style>
  <w:style w:type="paragraph" w:customStyle="1" w:styleId="FigureNo">
    <w:name w:val="Figure_No"/>
    <w:basedOn w:val="Normal"/>
    <w:next w:val="Figuretitle"/>
    <w:rsid w:val="00110D6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110D65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D7460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110D65"/>
  </w:style>
  <w:style w:type="paragraph" w:customStyle="1" w:styleId="Appendixref">
    <w:name w:val="Appendix_ref"/>
    <w:basedOn w:val="Annexref"/>
    <w:next w:val="Annextitle0"/>
    <w:rsid w:val="00110D65"/>
  </w:style>
  <w:style w:type="paragraph" w:customStyle="1" w:styleId="Appendixtitle">
    <w:name w:val="Appendix_title"/>
    <w:basedOn w:val="Annextitle0"/>
    <w:next w:val="Normal"/>
    <w:rsid w:val="00110D65"/>
  </w:style>
  <w:style w:type="paragraph" w:customStyle="1" w:styleId="Border">
    <w:name w:val="Border"/>
    <w:basedOn w:val="Tabletext0"/>
    <w:rsid w:val="00110D6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10D65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110D65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110D65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110D65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110D65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110D6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110D65"/>
  </w:style>
  <w:style w:type="paragraph" w:customStyle="1" w:styleId="Proposal">
    <w:name w:val="Proposal"/>
    <w:basedOn w:val="Normal"/>
    <w:next w:val="Normal"/>
    <w:rsid w:val="00110D6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110D65"/>
    <w:rPr>
      <w:b w:val="0"/>
    </w:rPr>
  </w:style>
  <w:style w:type="paragraph" w:customStyle="1" w:styleId="TableTextS5">
    <w:name w:val="Table_TextS5"/>
    <w:basedOn w:val="Normal"/>
    <w:rsid w:val="00110D6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110D65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110D65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110D65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10D65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10D65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10D65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rsid w:val="00110D65"/>
    <w:rPr>
      <w:color w:val="800080" w:themeColor="followedHyperlink"/>
      <w:u w:val="single"/>
    </w:rPr>
  </w:style>
  <w:style w:type="paragraph" w:styleId="NormalWeb">
    <w:name w:val="Normal (Web)"/>
    <w:basedOn w:val="Normal"/>
    <w:rsid w:val="00110D65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nhideWhenUsed/>
    <w:rsid w:val="00110D6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Theme="minorEastAsia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110D65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110D65"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110D65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110D65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110D65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10D65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10D65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TableLegend0">
    <w:name w:val="Table_Legend"/>
    <w:basedOn w:val="TableText"/>
    <w:rsid w:val="00110D65"/>
    <w:pPr>
      <w:spacing w:before="120"/>
    </w:pPr>
    <w:rPr>
      <w:rFonts w:ascii="Times New Roman" w:hAnsi="Times New Roman"/>
    </w:rPr>
  </w:style>
  <w:style w:type="paragraph" w:customStyle="1" w:styleId="TableTitle0">
    <w:name w:val="Table_Title"/>
    <w:basedOn w:val="Table"/>
    <w:next w:val="TableText"/>
    <w:rsid w:val="00110D65"/>
    <w:pPr>
      <w:keepLines/>
      <w:overflowPunct/>
      <w:autoSpaceDE/>
      <w:autoSpaceDN/>
      <w:adjustRightInd/>
      <w:spacing w:before="0"/>
      <w:textAlignment w:val="auto"/>
    </w:pPr>
    <w:rPr>
      <w:rFonts w:ascii="Times New Roman" w:hAnsi="Times New Roman"/>
      <w:b/>
      <w:caps w:val="0"/>
    </w:rPr>
  </w:style>
  <w:style w:type="paragraph" w:customStyle="1" w:styleId="TableHead0">
    <w:name w:val="Table_Head"/>
    <w:basedOn w:val="TableText"/>
    <w:rsid w:val="00110D65"/>
    <w:pPr>
      <w:keepNext/>
      <w:spacing w:before="80" w:after="80"/>
      <w:jc w:val="center"/>
    </w:pPr>
    <w:rPr>
      <w:rFonts w:ascii="Times New Roman" w:hAnsi="Times New Roman"/>
      <w:b/>
    </w:rPr>
  </w:style>
  <w:style w:type="paragraph" w:customStyle="1" w:styleId="FigureLegend0">
    <w:name w:val="Figure_Legend"/>
    <w:basedOn w:val="Normal"/>
    <w:rsid w:val="00110D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="Times New Roman" w:hAnsi="Times New Roman"/>
      <w:sz w:val="18"/>
      <w:szCs w:val="20"/>
      <w:lang w:val="en-GB"/>
    </w:rPr>
  </w:style>
  <w:style w:type="paragraph" w:customStyle="1" w:styleId="Figure0">
    <w:name w:val="Figure_#"/>
    <w:basedOn w:val="Table"/>
    <w:next w:val="FigureTitle0"/>
    <w:rsid w:val="00110D65"/>
    <w:pPr>
      <w:overflowPunct/>
      <w:autoSpaceDE/>
      <w:autoSpaceDN/>
      <w:adjustRightInd/>
      <w:spacing w:before="480"/>
      <w:textAlignment w:val="auto"/>
    </w:pPr>
    <w:rPr>
      <w:rFonts w:ascii="Times New Roman" w:hAnsi="Times New Roman"/>
    </w:rPr>
  </w:style>
  <w:style w:type="paragraph" w:customStyle="1" w:styleId="FigureTitle0">
    <w:name w:val="Figure_Title"/>
    <w:basedOn w:val="TableTitle0"/>
    <w:next w:val="Normal"/>
    <w:rsid w:val="00110D65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110D65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"/>
    <w:rsid w:val="00110D65"/>
    <w:pPr>
      <w:keepNext/>
      <w:keepLines/>
      <w:spacing w:before="0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0"/>
    <w:rsid w:val="00110D65"/>
  </w:style>
  <w:style w:type="paragraph" w:customStyle="1" w:styleId="AppendixRef0">
    <w:name w:val="Appendix_Ref"/>
    <w:basedOn w:val="AnnexRef0"/>
    <w:next w:val="AppendixTitle0"/>
    <w:rsid w:val="00110D65"/>
  </w:style>
  <w:style w:type="paragraph" w:customStyle="1" w:styleId="AppendixTitle0">
    <w:name w:val="Appendix_Title"/>
    <w:basedOn w:val="AnnexTitle"/>
    <w:next w:val="Normalaftertitle"/>
    <w:rsid w:val="00110D6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RefTitle0">
    <w:name w:val="Ref_Title"/>
    <w:basedOn w:val="Normal"/>
    <w:next w:val="RefText0"/>
    <w:rsid w:val="00110D65"/>
    <w:pPr>
      <w:spacing w:before="4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RefText0">
    <w:name w:val="Ref_Text"/>
    <w:basedOn w:val="Normal"/>
    <w:rsid w:val="00110D65"/>
    <w:pPr>
      <w:spacing w:before="0"/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Head">
    <w:name w:val="Head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rFonts w:ascii="Times New Roman" w:hAnsi="Times New Roman"/>
      <w:sz w:val="24"/>
      <w:szCs w:val="20"/>
      <w:lang w:val="en-GB"/>
    </w:rPr>
  </w:style>
  <w:style w:type="paragraph" w:customStyle="1" w:styleId="RecTitle0">
    <w:name w:val="Rec_Title"/>
    <w:basedOn w:val="Normal"/>
    <w:next w:val="Heading1"/>
    <w:rsid w:val="00110D65"/>
    <w:pPr>
      <w:keepNext/>
      <w:keepLines/>
      <w:spacing w:before="240"/>
      <w:jc w:val="center"/>
    </w:pPr>
    <w:rPr>
      <w:rFonts w:ascii="Times New Roman" w:hAnsi="Times New Roman"/>
      <w:b/>
      <w:caps/>
      <w:sz w:val="24"/>
      <w:szCs w:val="20"/>
      <w:lang w:val="en-GB"/>
    </w:rPr>
  </w:style>
  <w:style w:type="paragraph" w:customStyle="1" w:styleId="call0">
    <w:name w:val="call"/>
    <w:basedOn w:val="Normal"/>
    <w:next w:val="Normal"/>
    <w:rsid w:val="00110D65"/>
    <w:pPr>
      <w:keepNext/>
      <w:keepLines/>
      <w:spacing w:before="160"/>
      <w:ind w:left="794"/>
    </w:pPr>
    <w:rPr>
      <w:rFonts w:ascii="Times New Roman" w:hAnsi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0"/>
    <w:rsid w:val="00110D65"/>
    <w:pPr>
      <w:keepNext/>
      <w:keepLines/>
      <w:spacing w:before="4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styleId="List">
    <w:name w:val="List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spacing w:before="0"/>
      <w:ind w:left="2127" w:hanging="2127"/>
    </w:pPr>
    <w:rPr>
      <w:rFonts w:ascii="Times New Roman" w:hAnsi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ascii="Times New Roman" w:hAnsi="Times New Roman"/>
      <w:sz w:val="24"/>
      <w:szCs w:val="20"/>
      <w:lang w:val="en-GB"/>
    </w:rPr>
  </w:style>
  <w:style w:type="paragraph" w:customStyle="1" w:styleId="Part">
    <w:name w:val="Part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0"/>
      <w:ind w:left="794"/>
    </w:pPr>
    <w:rPr>
      <w:rFonts w:ascii="Times New Roman" w:hAnsi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rsid w:val="00110D65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110D65"/>
    <w:pPr>
      <w:tabs>
        <w:tab w:val="clear" w:pos="1191"/>
        <w:tab w:val="clear" w:pos="1588"/>
      </w:tabs>
      <w:spacing w:before="0"/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EquationLegend0">
    <w:name w:val="Equation_Legend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="Times New Roman" w:hAnsi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110D6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Times New Roman" w:hAnsi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110D65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110D65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110D6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Times New Roman" w:hAnsi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Times New Roman" w:hAnsi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Times New Roman" w:hAnsi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Times New Roman" w:hAnsi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Times New Roman" w:hAnsi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110D65"/>
  </w:style>
  <w:style w:type="paragraph" w:customStyle="1" w:styleId="ITUbureau">
    <w:name w:val="ITU_bureau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Times New Roman" w:hAnsi="Times New Roman"/>
      <w:b/>
      <w:szCs w:val="20"/>
      <w:lang w:val="en-GB"/>
    </w:rPr>
  </w:style>
  <w:style w:type="paragraph" w:customStyle="1" w:styleId="duties">
    <w:name w:val="duties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Times New Roman" w:hAnsi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Times New Roman" w:hAnsi="Times New Roman"/>
      <w:sz w:val="20"/>
      <w:szCs w:val="20"/>
      <w:lang w:val="en-GB"/>
    </w:rPr>
  </w:style>
  <w:style w:type="paragraph" w:customStyle="1" w:styleId="LetterText">
    <w:name w:val="Letter_Text"/>
    <w:basedOn w:val="LetterStart"/>
    <w:rsid w:val="00110D65"/>
    <w:pPr>
      <w:tabs>
        <w:tab w:val="left" w:pos="1418"/>
        <w:tab w:val="left" w:pos="1985"/>
        <w:tab w:val="left" w:pos="2268"/>
      </w:tabs>
      <w:ind w:firstLine="1304"/>
    </w:pPr>
    <w:rPr>
      <w:rFonts w:ascii="Times New Roman" w:hAnsi="Times New Roman"/>
      <w:sz w:val="24"/>
    </w:rPr>
  </w:style>
  <w:style w:type="paragraph" w:customStyle="1" w:styleId="Tiret">
    <w:name w:val="Tiret"/>
    <w:basedOn w:val="Normal"/>
    <w:rsid w:val="00110D65"/>
    <w:pPr>
      <w:tabs>
        <w:tab w:val="clear" w:pos="794"/>
        <w:tab w:val="clear" w:pos="1191"/>
        <w:tab w:val="clear" w:pos="1588"/>
        <w:tab w:val="clear" w:pos="1985"/>
      </w:tabs>
      <w:spacing w:before="0"/>
      <w:ind w:left="-680"/>
    </w:pPr>
    <w:rPr>
      <w:rFonts w:ascii="Times New Roman" w:hAnsi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  <w:ind w:left="567"/>
    </w:pPr>
    <w:rPr>
      <w:rFonts w:ascii="Times New Roman" w:hAnsi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110D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Times New Roman" w:hAnsi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110D65"/>
    <w:pPr>
      <w:keepLines/>
      <w:tabs>
        <w:tab w:val="left" w:pos="1361"/>
        <w:tab w:val="left" w:pos="1758"/>
        <w:tab w:val="left" w:pos="2155"/>
        <w:tab w:val="left" w:pos="2552"/>
      </w:tabs>
      <w:spacing w:before="0"/>
      <w:ind w:left="567"/>
    </w:pPr>
    <w:rPr>
      <w:rFonts w:ascii="Times New Roman" w:hAnsi="Times New Roman"/>
      <w:sz w:val="24"/>
      <w:szCs w:val="20"/>
      <w:lang w:val="en-GB"/>
    </w:rPr>
  </w:style>
  <w:style w:type="paragraph" w:customStyle="1" w:styleId="headingi0">
    <w:name w:val="heading_i"/>
    <w:basedOn w:val="Heading3"/>
    <w:next w:val="Normal"/>
    <w:rsid w:val="00110D65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110D6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spacing w:before="0"/>
      <w:ind w:left="2268" w:hanging="2268"/>
    </w:pPr>
    <w:rPr>
      <w:rFonts w:ascii="Times New Roman" w:hAnsi="Times New Roman"/>
      <w:b/>
      <w:sz w:val="24"/>
      <w:szCs w:val="20"/>
      <w:lang w:val="en-GB"/>
    </w:rPr>
  </w:style>
  <w:style w:type="paragraph" w:styleId="TOC9">
    <w:name w:val="toc 9"/>
    <w:basedOn w:val="TOC3"/>
    <w:next w:val="Normal"/>
    <w:semiHidden/>
    <w:rsid w:val="00110D65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110D65"/>
    <w:pPr>
      <w:shd w:val="clear" w:color="auto" w:fill="000080"/>
      <w:spacing w:before="0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110D65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110D65"/>
    <w:rPr>
      <w:i/>
      <w:iCs/>
    </w:rPr>
  </w:style>
  <w:style w:type="table" w:styleId="TableGrid">
    <w:name w:val="Table Grid"/>
    <w:basedOn w:val="TableNormal"/>
    <w:rsid w:val="00110D6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ew">
    <w:name w:val="pnew"/>
    <w:basedOn w:val="Normal"/>
    <w:rsid w:val="00110D65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eastAsia="SimSun" w:hAnsi="Times New Roman"/>
      <w:color w:val="000000"/>
      <w:sz w:val="24"/>
      <w:lang w:eastAsia="zh-CN"/>
    </w:rPr>
  </w:style>
  <w:style w:type="paragraph" w:customStyle="1" w:styleId="CharCharCarCar">
    <w:name w:val="Char Char Car Car"/>
    <w:basedOn w:val="Normal"/>
    <w:rsid w:val="00110D65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character" w:customStyle="1" w:styleId="Arial11ptRGB3082115">
    <w:name w:val="스타일 Arial 11 pt 굵게 사용자 지정 색(RGB(3082115))"/>
    <w:basedOn w:val="DefaultParagraphFont"/>
    <w:rsid w:val="00110D65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110D65"/>
    <w:pPr>
      <w:spacing w:before="0" w:after="120"/>
      <w:ind w:left="283"/>
    </w:pPr>
    <w:rPr>
      <w:rFonts w:ascii="Times New Roman" w:eastAsia="Batang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10D65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110D65"/>
    <w:rPr>
      <w:rFonts w:ascii="Verdana" w:hAnsi="Verdana" w:hint="default"/>
      <w:color w:val="B83D4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10D65"/>
    <w:rPr>
      <w:rFonts w:asciiTheme="minorHAnsi" w:hAnsiTheme="minorHAnsi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10D65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110D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0D6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10D65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0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0D65"/>
    <w:rPr>
      <w:rFonts w:asciiTheme="minorHAnsi" w:hAnsiTheme="minorHAnsi"/>
      <w:b/>
      <w:bCs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110D65"/>
  </w:style>
  <w:style w:type="numbering" w:customStyle="1" w:styleId="NoList3">
    <w:name w:val="No List3"/>
    <w:next w:val="NoList"/>
    <w:uiPriority w:val="99"/>
    <w:semiHidden/>
    <w:unhideWhenUsed/>
    <w:rsid w:val="0011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E6A6-C62C-4664-95E2-830FB2C5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0</TotalTime>
  <Pages>2</Pages>
  <Words>260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2177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Fedosova, Elena</dc:creator>
  <cp:lastModifiedBy>Bettini, Nadine</cp:lastModifiedBy>
  <cp:revision>2</cp:revision>
  <cp:lastPrinted>2015-03-09T16:18:00Z</cp:lastPrinted>
  <dcterms:created xsi:type="dcterms:W3CDTF">2015-03-10T09:18:00Z</dcterms:created>
  <dcterms:modified xsi:type="dcterms:W3CDTF">2015-03-10T09:18:00Z</dcterms:modified>
</cp:coreProperties>
</file>