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75" w:rsidRPr="00A40FAD" w:rsidRDefault="00AC5975" w:rsidP="00C17596">
      <w:pPr>
        <w:ind w:right="-143"/>
        <w:rPr>
          <w:rFonts w:asciiTheme="minorHAnsi" w:hAnsiTheme="minorHAnsi"/>
        </w:rPr>
      </w:pPr>
    </w:p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66"/>
        <w:gridCol w:w="1371"/>
        <w:gridCol w:w="1984"/>
      </w:tblGrid>
      <w:tr w:rsidR="00D31F60" w:rsidRPr="00A40FAD" w:rsidTr="00D31F60">
        <w:trPr>
          <w:cantSplit/>
        </w:trPr>
        <w:tc>
          <w:tcPr>
            <w:tcW w:w="1560" w:type="dxa"/>
            <w:vAlign w:val="center"/>
          </w:tcPr>
          <w:p w:rsidR="00D31F60" w:rsidRPr="00A40FAD" w:rsidRDefault="00D31F60" w:rsidP="00D31F60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26"/>
                <w:szCs w:val="26"/>
                <w:lang w:val="fr-CH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78A412A2" wp14:editId="496BD942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vAlign w:val="center"/>
          </w:tcPr>
          <w:p w:rsidR="005D0BE6" w:rsidRPr="005D0BE6" w:rsidRDefault="005D0BE6" w:rsidP="005D0BE6">
            <w:pPr>
              <w:spacing w:before="0"/>
              <w:rPr>
                <w:rFonts w:ascii="Calibri" w:hAnsi="Calibr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5D0BE6">
              <w:rPr>
                <w:rFonts w:ascii="Calibri" w:hAnsi="Calibr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D31F60" w:rsidRPr="00A40FAD" w:rsidRDefault="005D0BE6" w:rsidP="005D0BE6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26"/>
                <w:szCs w:val="26"/>
                <w:lang w:val="fr-CH"/>
              </w:rPr>
            </w:pPr>
            <w:r w:rsidRPr="005D0BE6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proofErr w:type="spellStart"/>
            <w:r w:rsidRPr="005D0BE6">
              <w:rPr>
                <w:rFonts w:ascii="Calibri" w:hAnsi="Calibri"/>
                <w:b/>
                <w:bCs/>
                <w:iCs/>
                <w:smallCaps/>
                <w:sz w:val="28"/>
                <w:szCs w:val="28"/>
              </w:rPr>
              <w:t>ureau</w:t>
            </w:r>
            <w:proofErr w:type="spellEnd"/>
            <w:r w:rsidRPr="005D0BE6">
              <w:rPr>
                <w:rFonts w:ascii="Calibri" w:hAnsi="Calibri"/>
                <w:b/>
                <w:bCs/>
                <w:iCs/>
                <w:smallCaps/>
                <w:sz w:val="28"/>
                <w:szCs w:val="28"/>
              </w:rPr>
              <w:t xml:space="preserve"> de la </w:t>
            </w:r>
            <w:r w:rsidR="0076415C" w:rsidRPr="005D0BE6">
              <w:rPr>
                <w:rFonts w:ascii="Calibri" w:hAnsi="Calibri"/>
                <w:b/>
                <w:bCs/>
                <w:iCs/>
                <w:smallCaps/>
                <w:sz w:val="28"/>
                <w:szCs w:val="28"/>
              </w:rPr>
              <w:t>n</w:t>
            </w:r>
            <w:r w:rsidRPr="005D0BE6">
              <w:rPr>
                <w:rFonts w:ascii="Calibri" w:hAnsi="Calibri"/>
                <w:b/>
                <w:bCs/>
                <w:iCs/>
                <w:smallCaps/>
                <w:sz w:val="28"/>
                <w:szCs w:val="28"/>
              </w:rPr>
              <w:t xml:space="preserve">ormalisation des </w:t>
            </w:r>
            <w:r w:rsidR="0076415C" w:rsidRPr="005D0BE6">
              <w:rPr>
                <w:rFonts w:ascii="Calibri" w:hAnsi="Calibri"/>
                <w:b/>
                <w:bCs/>
                <w:iCs/>
                <w:smallCaps/>
                <w:sz w:val="28"/>
                <w:szCs w:val="28"/>
              </w:rPr>
              <w:t>t</w:t>
            </w:r>
            <w:r w:rsidRPr="005D0BE6">
              <w:rPr>
                <w:rFonts w:ascii="Calibri" w:hAnsi="Calibri"/>
                <w:b/>
                <w:bCs/>
                <w:iCs/>
                <w:smallCaps/>
                <w:sz w:val="28"/>
                <w:szCs w:val="28"/>
              </w:rPr>
              <w:t>élécommunications</w:t>
            </w:r>
          </w:p>
        </w:tc>
        <w:tc>
          <w:tcPr>
            <w:tcW w:w="1984" w:type="dxa"/>
            <w:vAlign w:val="center"/>
          </w:tcPr>
          <w:p w:rsidR="00D31F60" w:rsidRPr="00A40FAD" w:rsidRDefault="00D31F60" w:rsidP="00D31F60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2DADACC" wp14:editId="4108958F">
                  <wp:extent cx="1247775" cy="93583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F60" w:rsidRPr="00A40FAD" w:rsidTr="00E77BEC">
        <w:trPr>
          <w:cantSplit/>
        </w:trPr>
        <w:tc>
          <w:tcPr>
            <w:tcW w:w="6426" w:type="dxa"/>
            <w:gridSpan w:val="2"/>
            <w:vAlign w:val="center"/>
          </w:tcPr>
          <w:p w:rsidR="00D31F60" w:rsidRPr="00A40FAD" w:rsidRDefault="00D31F60" w:rsidP="00D31F60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D31F60" w:rsidRPr="00A40FAD" w:rsidRDefault="00D31F60" w:rsidP="00D31F60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C5975" w:rsidRPr="00A40FAD" w:rsidRDefault="00AC5975" w:rsidP="0076415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rFonts w:asciiTheme="minorHAnsi" w:hAnsiTheme="minorHAnsi"/>
        </w:rPr>
      </w:pPr>
      <w:r w:rsidRPr="00A40FAD">
        <w:rPr>
          <w:rFonts w:asciiTheme="minorHAnsi" w:hAnsiTheme="minorHAnsi"/>
        </w:rPr>
        <w:tab/>
        <w:t>Genève, le</w:t>
      </w:r>
      <w:r w:rsidR="00471B2B">
        <w:rPr>
          <w:rFonts w:asciiTheme="minorHAnsi" w:hAnsiTheme="minorHAnsi"/>
        </w:rPr>
        <w:t xml:space="preserve"> </w:t>
      </w:r>
      <w:r w:rsidR="0076415C">
        <w:rPr>
          <w:rFonts w:asciiTheme="minorHAnsi" w:hAnsiTheme="minorHAnsi"/>
        </w:rPr>
        <w:t xml:space="preserve">26 </w:t>
      </w:r>
      <w:r w:rsidR="00471B2B" w:rsidRPr="00471B2B">
        <w:rPr>
          <w:rFonts w:asciiTheme="minorHAnsi" w:hAnsiTheme="minorHAnsi"/>
        </w:rPr>
        <w:t>février 2015</w:t>
      </w:r>
    </w:p>
    <w:p w:rsidR="00AC5975" w:rsidRDefault="00AC5975" w:rsidP="00C17596">
      <w:pPr>
        <w:pStyle w:val="Index1"/>
        <w:spacing w:before="0" w:after="240"/>
        <w:rPr>
          <w:rFonts w:asciiTheme="minorHAnsi" w:hAnsiTheme="minorHAnsi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54"/>
        <w:gridCol w:w="8"/>
      </w:tblGrid>
      <w:tr w:rsidR="00E01459" w:rsidRPr="00335E26" w:rsidTr="006F339C">
        <w:trPr>
          <w:cantSplit/>
          <w:trHeight w:val="340"/>
        </w:trPr>
        <w:tc>
          <w:tcPr>
            <w:tcW w:w="822" w:type="dxa"/>
          </w:tcPr>
          <w:p w:rsidR="00E01459" w:rsidRPr="005C063D" w:rsidRDefault="00E01459" w:rsidP="006F339C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5C063D">
              <w:rPr>
                <w:rFonts w:asciiTheme="minorHAnsi" w:hAnsiTheme="minorHAnsi"/>
                <w:szCs w:val="24"/>
              </w:rPr>
              <w:t>Réf.:</w:t>
            </w:r>
          </w:p>
        </w:tc>
        <w:tc>
          <w:tcPr>
            <w:tcW w:w="4055" w:type="dxa"/>
          </w:tcPr>
          <w:p w:rsidR="00E01459" w:rsidRPr="005C063D" w:rsidRDefault="00E01459" w:rsidP="006F339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Cs w:val="24"/>
              </w:rPr>
              <w:t>Corrigendum</w:t>
            </w:r>
            <w:proofErr w:type="spellEnd"/>
            <w:r>
              <w:rPr>
                <w:rFonts w:asciiTheme="minorHAnsi" w:hAnsiTheme="minorHAnsi"/>
                <w:b/>
                <w:szCs w:val="24"/>
              </w:rPr>
              <w:t xml:space="preserve"> 1 à la </w:t>
            </w:r>
            <w:r>
              <w:rPr>
                <w:rFonts w:asciiTheme="minorHAnsi" w:hAnsiTheme="minorHAnsi"/>
                <w:b/>
                <w:szCs w:val="24"/>
              </w:rPr>
              <w:br/>
            </w:r>
            <w:r w:rsidRPr="005C063D">
              <w:rPr>
                <w:rFonts w:asciiTheme="minorHAnsi" w:hAnsiTheme="minorHAnsi"/>
                <w:b/>
                <w:szCs w:val="24"/>
              </w:rPr>
              <w:t xml:space="preserve">Lettre collective TSB </w:t>
            </w:r>
            <w:r w:rsidRPr="00471B2B">
              <w:rPr>
                <w:rFonts w:asciiTheme="minorHAnsi" w:hAnsiTheme="minorHAnsi"/>
                <w:b/>
                <w:szCs w:val="24"/>
                <w:lang w:val="fr-CH"/>
              </w:rPr>
              <w:t>7/13</w:t>
            </w:r>
          </w:p>
          <w:p w:rsidR="00E01459" w:rsidRPr="005C063D" w:rsidRDefault="00E01459" w:rsidP="006F339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762" w:type="dxa"/>
            <w:gridSpan w:val="2"/>
            <w:vMerge w:val="restart"/>
          </w:tcPr>
          <w:p w:rsidR="00E01459" w:rsidRPr="00335E26" w:rsidRDefault="00E01459" w:rsidP="006F339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  <w:lang w:val="fr-CH"/>
              </w:rPr>
            </w:pPr>
            <w:r w:rsidRPr="005C063D"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5C063D">
              <w:rPr>
                <w:rFonts w:asciiTheme="minorHAnsi" w:hAnsiTheme="minorHAnsi"/>
                <w:szCs w:val="24"/>
                <w:lang w:val="fr-CH"/>
              </w:rPr>
              <w:tab/>
              <w:t>Aux administrations des Etats Membres de l'Union;</w:t>
            </w:r>
          </w:p>
          <w:p w:rsidR="00E01459" w:rsidRPr="00335E26" w:rsidRDefault="00E01459" w:rsidP="006F339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  <w:lang w:val="fr-CH"/>
              </w:rPr>
            </w:pPr>
            <w:r w:rsidRPr="005C063D"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5C063D">
              <w:rPr>
                <w:rFonts w:asciiTheme="minorHAnsi" w:hAnsiTheme="minorHAnsi"/>
                <w:szCs w:val="24"/>
                <w:lang w:val="fr-CH"/>
              </w:rPr>
              <w:tab/>
              <w:t>a</w:t>
            </w:r>
            <w:r>
              <w:rPr>
                <w:rFonts w:asciiTheme="minorHAnsi" w:hAnsiTheme="minorHAnsi"/>
                <w:szCs w:val="24"/>
                <w:lang w:val="fr-CH"/>
              </w:rPr>
              <w:t>ux Membres du Secteur UIT-T;</w:t>
            </w:r>
          </w:p>
          <w:p w:rsidR="00E01459" w:rsidRPr="00335E26" w:rsidRDefault="00E01459" w:rsidP="00E0145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  <w:lang w:val="fr-CH"/>
              </w:rPr>
            </w:pPr>
            <w:r w:rsidRPr="005C063D"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5C063D">
              <w:rPr>
                <w:rFonts w:asciiTheme="minorHAnsi" w:hAnsiTheme="minorHAnsi"/>
                <w:szCs w:val="24"/>
                <w:lang w:val="fr-CH"/>
              </w:rPr>
              <w:tab/>
              <w:t>aux Associés de l'UIT-T participant aux travaux de la Commission d'études 1</w:t>
            </w:r>
            <w:r>
              <w:rPr>
                <w:rFonts w:asciiTheme="minorHAnsi" w:hAnsiTheme="minorHAnsi"/>
                <w:szCs w:val="24"/>
                <w:lang w:val="fr-CH"/>
              </w:rPr>
              <w:t>3</w:t>
            </w:r>
            <w:r w:rsidRPr="005C063D">
              <w:rPr>
                <w:rFonts w:asciiTheme="minorHAnsi" w:hAnsiTheme="minorHAnsi"/>
                <w:szCs w:val="24"/>
                <w:lang w:val="fr-CH"/>
              </w:rPr>
              <w:t>;</w:t>
            </w:r>
          </w:p>
          <w:p w:rsidR="00E01459" w:rsidRPr="00335E26" w:rsidRDefault="00E01459" w:rsidP="006F339C">
            <w:pPr>
              <w:spacing w:before="0"/>
              <w:ind w:left="226" w:hanging="169"/>
              <w:rPr>
                <w:rFonts w:asciiTheme="minorHAnsi" w:hAnsiTheme="minorHAnsi"/>
                <w:szCs w:val="24"/>
                <w:lang w:val="fr-CH"/>
              </w:rPr>
            </w:pPr>
            <w:r w:rsidRPr="005C063D">
              <w:rPr>
                <w:rFonts w:asciiTheme="minorHAnsi" w:hAnsiTheme="minorHAnsi"/>
                <w:szCs w:val="24"/>
                <w:lang w:val="fr-CH"/>
              </w:rPr>
              <w:t>–</w:t>
            </w:r>
            <w:r w:rsidRPr="005C063D">
              <w:rPr>
                <w:rFonts w:asciiTheme="minorHAnsi" w:hAnsiTheme="minorHAnsi"/>
                <w:szCs w:val="24"/>
                <w:lang w:val="fr-CH"/>
              </w:rPr>
              <w:tab/>
              <w:t>aux établissements universitaires participant aux travaux de l'UIT-T</w:t>
            </w:r>
          </w:p>
        </w:tc>
      </w:tr>
      <w:tr w:rsidR="00E01459" w:rsidRPr="00335E26" w:rsidTr="006F339C">
        <w:trPr>
          <w:cantSplit/>
        </w:trPr>
        <w:tc>
          <w:tcPr>
            <w:tcW w:w="822" w:type="dxa"/>
          </w:tcPr>
          <w:p w:rsidR="00E01459" w:rsidRPr="005C063D" w:rsidRDefault="00E01459" w:rsidP="006F339C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5C063D">
              <w:rPr>
                <w:rFonts w:asciiTheme="minorHAnsi" w:hAnsiTheme="minorHAnsi"/>
                <w:szCs w:val="24"/>
              </w:rPr>
              <w:t>Tél.:</w:t>
            </w:r>
          </w:p>
        </w:tc>
        <w:tc>
          <w:tcPr>
            <w:tcW w:w="4055" w:type="dxa"/>
          </w:tcPr>
          <w:p w:rsidR="00E01459" w:rsidRPr="005C063D" w:rsidRDefault="00E01459" w:rsidP="006F339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5C063D">
              <w:rPr>
                <w:rFonts w:asciiTheme="minorHAnsi" w:hAnsiTheme="minorHAnsi"/>
                <w:szCs w:val="24"/>
              </w:rPr>
              <w:t xml:space="preserve">+41 22 730 </w:t>
            </w:r>
            <w:r>
              <w:rPr>
                <w:rFonts w:asciiTheme="minorHAnsi" w:hAnsiTheme="minorHAnsi"/>
                <w:szCs w:val="24"/>
              </w:rPr>
              <w:t>5126</w:t>
            </w:r>
          </w:p>
        </w:tc>
        <w:tc>
          <w:tcPr>
            <w:tcW w:w="4762" w:type="dxa"/>
            <w:gridSpan w:val="2"/>
            <w:vMerge/>
          </w:tcPr>
          <w:p w:rsidR="00E01459" w:rsidRPr="00335E26" w:rsidRDefault="00E01459" w:rsidP="006F339C">
            <w:pPr>
              <w:spacing w:before="0"/>
              <w:ind w:left="226" w:hanging="169"/>
              <w:rPr>
                <w:rFonts w:asciiTheme="minorHAnsi" w:hAnsiTheme="minorHAnsi"/>
                <w:szCs w:val="24"/>
                <w:lang w:val="fr-CH"/>
              </w:rPr>
            </w:pPr>
          </w:p>
        </w:tc>
      </w:tr>
      <w:tr w:rsidR="00E01459" w:rsidRPr="00335E26" w:rsidTr="006F339C">
        <w:trPr>
          <w:cantSplit/>
        </w:trPr>
        <w:tc>
          <w:tcPr>
            <w:tcW w:w="822" w:type="dxa"/>
          </w:tcPr>
          <w:p w:rsidR="00E01459" w:rsidRPr="005C063D" w:rsidRDefault="00E01459" w:rsidP="006F339C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Fax:</w:t>
            </w:r>
          </w:p>
        </w:tc>
        <w:tc>
          <w:tcPr>
            <w:tcW w:w="4055" w:type="dxa"/>
          </w:tcPr>
          <w:p w:rsidR="00E01459" w:rsidRPr="005C063D" w:rsidRDefault="00E01459" w:rsidP="006F339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5C063D">
              <w:rPr>
                <w:rFonts w:asciiTheme="minorHAnsi" w:hAnsiTheme="minorHAnsi"/>
                <w:szCs w:val="24"/>
              </w:rPr>
              <w:t>+41 22 730 5853</w:t>
            </w:r>
          </w:p>
        </w:tc>
        <w:tc>
          <w:tcPr>
            <w:tcW w:w="4762" w:type="dxa"/>
            <w:gridSpan w:val="2"/>
            <w:vMerge/>
          </w:tcPr>
          <w:p w:rsidR="00E01459" w:rsidRPr="00335E26" w:rsidRDefault="00E01459" w:rsidP="006F339C">
            <w:pPr>
              <w:spacing w:before="0"/>
              <w:ind w:left="226" w:hanging="169"/>
              <w:rPr>
                <w:rFonts w:asciiTheme="minorHAnsi" w:hAnsiTheme="minorHAnsi"/>
                <w:szCs w:val="24"/>
                <w:lang w:val="fr-CH"/>
              </w:rPr>
            </w:pPr>
          </w:p>
        </w:tc>
      </w:tr>
      <w:tr w:rsidR="00E01459" w:rsidRPr="005C063D" w:rsidTr="006F339C">
        <w:trPr>
          <w:cantSplit/>
        </w:trPr>
        <w:tc>
          <w:tcPr>
            <w:tcW w:w="822" w:type="dxa"/>
          </w:tcPr>
          <w:p w:rsidR="00E01459" w:rsidRDefault="00E01459" w:rsidP="006F339C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5C063D">
              <w:rPr>
                <w:rFonts w:asciiTheme="minorHAnsi" w:hAnsiTheme="minorHAnsi"/>
                <w:szCs w:val="24"/>
              </w:rPr>
              <w:t>E-mail:</w:t>
            </w:r>
          </w:p>
        </w:tc>
        <w:tc>
          <w:tcPr>
            <w:tcW w:w="4055" w:type="dxa"/>
          </w:tcPr>
          <w:p w:rsidR="00E01459" w:rsidRPr="005C063D" w:rsidRDefault="00B923CB" w:rsidP="006F339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hyperlink r:id="rId10" w:history="1">
              <w:r w:rsidR="00E01459" w:rsidRPr="00471B2B">
                <w:rPr>
                  <w:rStyle w:val="Hyperlink"/>
                  <w:rFonts w:asciiTheme="minorHAnsi" w:hAnsiTheme="minorHAnsi"/>
                  <w:szCs w:val="24"/>
                </w:rPr>
                <w:t>tsbsg</w:t>
              </w:r>
              <w:bookmarkStart w:id="1" w:name="_GoBack"/>
              <w:bookmarkEnd w:id="1"/>
              <w:r w:rsidR="00E01459" w:rsidRPr="00471B2B">
                <w:rPr>
                  <w:rStyle w:val="Hyperlink"/>
                  <w:rFonts w:asciiTheme="minorHAnsi" w:hAnsiTheme="minorHAnsi"/>
                  <w:szCs w:val="24"/>
                </w:rPr>
                <w:t>13@itu.int</w:t>
              </w:r>
            </w:hyperlink>
          </w:p>
        </w:tc>
        <w:tc>
          <w:tcPr>
            <w:tcW w:w="4762" w:type="dxa"/>
            <w:gridSpan w:val="2"/>
            <w:vMerge/>
          </w:tcPr>
          <w:p w:rsidR="00E01459" w:rsidRPr="005C063D" w:rsidRDefault="00E01459" w:rsidP="006F339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  <w:lang w:val="fr-CH"/>
              </w:rPr>
            </w:pPr>
          </w:p>
        </w:tc>
      </w:tr>
      <w:tr w:rsidR="00E01459" w:rsidRPr="00335E26" w:rsidTr="006F339C">
        <w:trPr>
          <w:cantSplit/>
        </w:trPr>
        <w:tc>
          <w:tcPr>
            <w:tcW w:w="822" w:type="dxa"/>
          </w:tcPr>
          <w:p w:rsidR="00E01459" w:rsidRPr="005C063D" w:rsidRDefault="00E01459" w:rsidP="006F339C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55" w:type="dxa"/>
          </w:tcPr>
          <w:p w:rsidR="00E01459" w:rsidRPr="005C063D" w:rsidRDefault="00E01459" w:rsidP="006F339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62" w:type="dxa"/>
            <w:gridSpan w:val="2"/>
          </w:tcPr>
          <w:p w:rsidR="00E01459" w:rsidRPr="00335E26" w:rsidRDefault="00E01459" w:rsidP="006F339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rFonts w:asciiTheme="minorHAnsi" w:hAnsiTheme="minorHAnsi"/>
                <w:szCs w:val="24"/>
                <w:lang w:val="fr-CH"/>
              </w:rPr>
            </w:pPr>
          </w:p>
        </w:tc>
      </w:tr>
      <w:tr w:rsidR="00AC5975" w:rsidRPr="00A40FAD" w:rsidTr="00A40FAD">
        <w:trPr>
          <w:gridAfter w:val="1"/>
          <w:wAfter w:w="8" w:type="dxa"/>
          <w:cantSplit/>
        </w:trPr>
        <w:tc>
          <w:tcPr>
            <w:tcW w:w="822" w:type="dxa"/>
          </w:tcPr>
          <w:p w:rsidR="00AC5975" w:rsidRPr="00471B2B" w:rsidRDefault="00AC5975" w:rsidP="00C17596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471B2B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8809" w:type="dxa"/>
            <w:gridSpan w:val="2"/>
          </w:tcPr>
          <w:p w:rsidR="00AC5975" w:rsidRPr="00471B2B" w:rsidRDefault="00AC5975" w:rsidP="002F693D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471B2B">
              <w:rPr>
                <w:rFonts w:asciiTheme="minorHAnsi" w:hAnsiTheme="minorHAnsi"/>
                <w:b/>
                <w:bCs/>
                <w:szCs w:val="24"/>
                <w:lang w:val="fr-CH"/>
              </w:rPr>
              <w:t>Réunio</w:t>
            </w:r>
            <w:r w:rsidR="00471B2B">
              <w:rPr>
                <w:rFonts w:asciiTheme="minorHAnsi" w:hAnsiTheme="minorHAnsi"/>
                <w:b/>
                <w:bCs/>
                <w:szCs w:val="24"/>
                <w:lang w:val="fr-CH"/>
              </w:rPr>
              <w:t>n de la Commission d</w:t>
            </w:r>
            <w:r w:rsidR="00AB7A00">
              <w:rPr>
                <w:rFonts w:asciiTheme="minorHAnsi" w:hAnsiTheme="minorHAnsi"/>
                <w:b/>
                <w:bCs/>
                <w:szCs w:val="24"/>
                <w:lang w:val="fr-CH"/>
              </w:rPr>
              <w:t>'</w:t>
            </w:r>
            <w:r w:rsidR="00471B2B">
              <w:rPr>
                <w:rFonts w:asciiTheme="minorHAnsi" w:hAnsiTheme="minorHAnsi"/>
                <w:b/>
                <w:bCs/>
                <w:szCs w:val="24"/>
                <w:lang w:val="fr-CH"/>
              </w:rPr>
              <w:t>études 13</w:t>
            </w:r>
            <w:r w:rsidR="00E77BEC" w:rsidRPr="00471B2B">
              <w:rPr>
                <w:rFonts w:asciiTheme="minorHAnsi" w:hAnsiTheme="minorHAnsi"/>
                <w:b/>
                <w:bCs/>
                <w:szCs w:val="24"/>
                <w:lang w:val="fr-CH"/>
              </w:rPr>
              <w:t>;</w:t>
            </w:r>
            <w:r w:rsidRPr="00471B2B">
              <w:rPr>
                <w:rFonts w:asciiTheme="minorHAnsi" w:hAnsiTheme="minorHAnsi"/>
                <w:b/>
                <w:bCs/>
                <w:szCs w:val="24"/>
                <w:lang w:val="fr-CH"/>
              </w:rPr>
              <w:br/>
            </w:r>
            <w:r w:rsidRPr="00471B2B">
              <w:rPr>
                <w:rFonts w:asciiTheme="minorHAnsi" w:hAnsiTheme="minorHAnsi"/>
                <w:b/>
                <w:bCs/>
                <w:szCs w:val="24"/>
              </w:rPr>
              <w:t>Genève,</w:t>
            </w:r>
            <w:r w:rsidRPr="00471B2B">
              <w:rPr>
                <w:rFonts w:asciiTheme="minorHAnsi" w:hAnsiTheme="minorHAnsi"/>
                <w:szCs w:val="24"/>
              </w:rPr>
              <w:t xml:space="preserve"> </w:t>
            </w:r>
            <w:r w:rsidR="00471B2B" w:rsidRPr="00B62884">
              <w:rPr>
                <w:rFonts w:asciiTheme="minorHAnsi" w:hAnsiTheme="minorHAnsi"/>
                <w:b/>
                <w:bCs/>
                <w:szCs w:val="24"/>
              </w:rPr>
              <w:t xml:space="preserve">20 avril </w:t>
            </w:r>
            <w:r w:rsidR="002F693D">
              <w:rPr>
                <w:rFonts w:asciiTheme="minorHAnsi" w:hAnsiTheme="minorHAnsi"/>
                <w:b/>
                <w:bCs/>
                <w:szCs w:val="24"/>
              </w:rPr>
              <w:t>-</w:t>
            </w:r>
            <w:r w:rsidR="00471B2B" w:rsidRPr="00B62884">
              <w:rPr>
                <w:rFonts w:asciiTheme="minorHAnsi" w:hAnsiTheme="minorHAnsi"/>
                <w:b/>
                <w:bCs/>
                <w:szCs w:val="24"/>
              </w:rPr>
              <w:t xml:space="preserve"> 1er mai 2015</w:t>
            </w:r>
          </w:p>
        </w:tc>
      </w:tr>
    </w:tbl>
    <w:p w:rsidR="00AC5975" w:rsidRPr="00A40FAD" w:rsidRDefault="00AC5975" w:rsidP="00B62884">
      <w:pPr>
        <w:pStyle w:val="ITUintr"/>
        <w:tabs>
          <w:tab w:val="clear" w:pos="737"/>
          <w:tab w:val="clear" w:pos="1134"/>
          <w:tab w:val="left" w:pos="794"/>
        </w:tabs>
        <w:spacing w:before="400"/>
        <w:ind w:right="91"/>
        <w:rPr>
          <w:rFonts w:asciiTheme="minorHAnsi" w:hAnsiTheme="minorHAnsi"/>
          <w:sz w:val="24"/>
        </w:rPr>
      </w:pPr>
      <w:r w:rsidRPr="00A40FAD">
        <w:rPr>
          <w:rFonts w:asciiTheme="minorHAnsi" w:hAnsiTheme="minorHAnsi"/>
          <w:sz w:val="24"/>
        </w:rPr>
        <w:t>Madame, Monsieur,</w:t>
      </w:r>
    </w:p>
    <w:p w:rsidR="0076415C" w:rsidRPr="00E01459" w:rsidRDefault="0076415C" w:rsidP="00E01459">
      <w:pPr>
        <w:rPr>
          <w:rFonts w:asciiTheme="minorHAnsi" w:hAnsiTheme="minorHAnsi"/>
          <w:lang w:val="fr-CH"/>
        </w:rPr>
      </w:pPr>
      <w:bookmarkStart w:id="2" w:name="suitetext"/>
      <w:bookmarkEnd w:id="2"/>
      <w:r w:rsidRPr="00E01459">
        <w:rPr>
          <w:rFonts w:asciiTheme="minorHAnsi" w:hAnsiTheme="minorHAnsi"/>
          <w:lang w:val="fr-CH"/>
        </w:rPr>
        <w:t>L</w:t>
      </w:r>
      <w:r w:rsidR="00AB7A00" w:rsidRPr="00E01459">
        <w:rPr>
          <w:rFonts w:asciiTheme="minorHAnsi" w:hAnsiTheme="minorHAnsi"/>
          <w:lang w:val="fr-CH"/>
        </w:rPr>
        <w:t>'</w:t>
      </w:r>
      <w:r w:rsidRPr="00E01459">
        <w:rPr>
          <w:rFonts w:asciiTheme="minorHAnsi" w:hAnsiTheme="minorHAnsi"/>
          <w:lang w:val="fr-CH"/>
        </w:rPr>
        <w:t xml:space="preserve">interprétation ne sera assurée que pour la séance plénière de </w:t>
      </w:r>
      <w:r w:rsidRPr="00E01459">
        <w:rPr>
          <w:rFonts w:asciiTheme="minorHAnsi" w:hAnsiTheme="minorHAnsi"/>
          <w:b/>
          <w:bCs/>
          <w:lang w:val="fr-CH"/>
        </w:rPr>
        <w:t>clôture</w:t>
      </w:r>
      <w:r w:rsidRPr="00E01459">
        <w:rPr>
          <w:rFonts w:asciiTheme="minorHAnsi" w:hAnsiTheme="minorHAnsi"/>
          <w:lang w:val="fr-CH"/>
        </w:rPr>
        <w:t xml:space="preserve"> de la réunion de la Commission d</w:t>
      </w:r>
      <w:r w:rsidR="00AB7A00" w:rsidRPr="00E01459">
        <w:rPr>
          <w:rFonts w:asciiTheme="minorHAnsi" w:hAnsiTheme="minorHAnsi"/>
          <w:lang w:val="fr-CH"/>
        </w:rPr>
        <w:t>'</w:t>
      </w:r>
      <w:r w:rsidRPr="00E01459">
        <w:rPr>
          <w:rFonts w:asciiTheme="minorHAnsi" w:hAnsiTheme="minorHAnsi"/>
          <w:lang w:val="fr-CH"/>
        </w:rPr>
        <w:t>études 13. L</w:t>
      </w:r>
      <w:r w:rsidR="00AB7A00" w:rsidRPr="00E01459">
        <w:rPr>
          <w:rFonts w:asciiTheme="minorHAnsi" w:hAnsiTheme="minorHAnsi"/>
          <w:lang w:val="fr-CH"/>
        </w:rPr>
        <w:t>'</w:t>
      </w:r>
      <w:r w:rsidRPr="00E01459">
        <w:rPr>
          <w:rFonts w:asciiTheme="minorHAnsi" w:hAnsiTheme="minorHAnsi"/>
          <w:lang w:val="fr-CH"/>
        </w:rPr>
        <w:t>Annexe A de la Lettre collective 7/13 a donc été modifiée en conséquence.</w:t>
      </w:r>
    </w:p>
    <w:p w:rsidR="00251CB1" w:rsidRPr="00471B2B" w:rsidRDefault="00251CB1" w:rsidP="00B62884">
      <w:pPr>
        <w:keepNext/>
        <w:keepLines/>
        <w:rPr>
          <w:rFonts w:asciiTheme="minorHAnsi" w:hAnsiTheme="minorHAnsi"/>
          <w:lang w:val="fr-CH"/>
        </w:rPr>
      </w:pPr>
      <w:r w:rsidRPr="00471B2B">
        <w:rPr>
          <w:rFonts w:asciiTheme="minorHAnsi" w:hAnsiTheme="minorHAnsi"/>
          <w:lang w:val="fr-CH"/>
        </w:rPr>
        <w:t>Veuillez agréer, Madame, Monsieur, l</w:t>
      </w:r>
      <w:r w:rsidR="00AB7A00">
        <w:rPr>
          <w:rFonts w:asciiTheme="minorHAnsi" w:hAnsiTheme="minorHAnsi"/>
          <w:lang w:val="fr-CH"/>
        </w:rPr>
        <w:t>'</w:t>
      </w:r>
      <w:r w:rsidRPr="00471B2B">
        <w:rPr>
          <w:rFonts w:asciiTheme="minorHAnsi" w:hAnsiTheme="minorHAnsi"/>
          <w:lang w:val="fr-CH"/>
        </w:rPr>
        <w:t>assurance de ma considération distinguée.</w:t>
      </w:r>
    </w:p>
    <w:p w:rsidR="005D665F" w:rsidRPr="00A40FAD" w:rsidRDefault="007743EE" w:rsidP="00B62884">
      <w:pPr>
        <w:keepNext/>
        <w:keepLines/>
        <w:spacing w:before="840"/>
        <w:rPr>
          <w:rFonts w:asciiTheme="minorHAnsi" w:hAnsiTheme="minorHAnsi"/>
          <w:lang w:val="fr-CH"/>
        </w:rPr>
      </w:pPr>
      <w:r w:rsidRPr="00D02F08">
        <w:rPr>
          <w:rFonts w:asciiTheme="minorHAnsi" w:hAnsiTheme="minorHAnsi"/>
        </w:rPr>
        <w:t>Chaesub Lee</w:t>
      </w:r>
      <w:r w:rsidR="00B62884">
        <w:rPr>
          <w:rFonts w:asciiTheme="minorHAnsi" w:hAnsiTheme="minorHAnsi"/>
        </w:rPr>
        <w:t xml:space="preserve"> </w:t>
      </w:r>
      <w:r w:rsidR="00251CB1" w:rsidRPr="00A40FAD">
        <w:rPr>
          <w:rFonts w:asciiTheme="minorHAnsi" w:hAnsiTheme="minorHAnsi"/>
          <w:lang w:val="fr-CH"/>
        </w:rPr>
        <w:br/>
        <w:t>Directeur du Bureau de la</w:t>
      </w:r>
      <w:r w:rsidR="00251CB1" w:rsidRPr="00A40FAD">
        <w:rPr>
          <w:rFonts w:asciiTheme="minorHAnsi" w:hAnsiTheme="minorHAnsi"/>
          <w:lang w:val="fr-CH"/>
        </w:rPr>
        <w:br/>
        <w:t>normalisation des télécommunications</w:t>
      </w:r>
    </w:p>
    <w:p w:rsidR="00251CB1" w:rsidRPr="00A40FAD" w:rsidRDefault="00251CB1" w:rsidP="0076415C">
      <w:pPr>
        <w:spacing w:before="840"/>
        <w:rPr>
          <w:rFonts w:asciiTheme="minorHAnsi" w:hAnsiTheme="minorHAnsi"/>
          <w:lang w:val="fr-CH"/>
        </w:rPr>
      </w:pPr>
      <w:r w:rsidRPr="002F693D">
        <w:rPr>
          <w:rFonts w:asciiTheme="minorHAnsi" w:hAnsiTheme="minorHAnsi"/>
          <w:b/>
          <w:bCs/>
        </w:rPr>
        <w:t>Annexe</w:t>
      </w:r>
      <w:r w:rsidRPr="00A40FAD">
        <w:rPr>
          <w:rFonts w:asciiTheme="minorHAnsi" w:hAnsiTheme="minorHAnsi"/>
          <w:bCs/>
        </w:rPr>
        <w:t xml:space="preserve">: </w:t>
      </w:r>
      <w:r w:rsidR="0076415C">
        <w:rPr>
          <w:rFonts w:asciiTheme="minorHAnsi" w:hAnsiTheme="minorHAnsi"/>
          <w:bCs/>
        </w:rPr>
        <w:t>1</w:t>
      </w:r>
    </w:p>
    <w:p w:rsidR="00936CA0" w:rsidRDefault="00936CA0" w:rsidP="00850C7D">
      <w:pPr>
        <w:pStyle w:val="AnnexN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50C7D" w:rsidRPr="00C2788F" w:rsidRDefault="00547CDE" w:rsidP="00850C7D">
      <w:pPr>
        <w:pStyle w:val="AnnexNo"/>
        <w:rPr>
          <w:rFonts w:asciiTheme="minorHAnsi" w:hAnsiTheme="minorHAnsi"/>
        </w:rPr>
      </w:pPr>
      <w:r w:rsidRPr="00C2788F">
        <w:rPr>
          <w:rFonts w:asciiTheme="minorHAnsi" w:hAnsiTheme="minorHAnsi"/>
        </w:rPr>
        <w:lastRenderedPageBreak/>
        <w:t>ANNEXE A</w:t>
      </w:r>
    </w:p>
    <w:p w:rsidR="00936CA0" w:rsidRPr="00936CA0" w:rsidRDefault="00936CA0" w:rsidP="00936CA0">
      <w:pPr>
        <w:keepNext/>
        <w:keepLines/>
        <w:spacing w:before="240" w:after="280"/>
        <w:jc w:val="center"/>
        <w:rPr>
          <w:rFonts w:asciiTheme="minorHAnsi" w:hAnsiTheme="minorHAnsi"/>
          <w:b/>
          <w:szCs w:val="24"/>
          <w:lang w:val="fr-CH"/>
        </w:rPr>
      </w:pPr>
      <w:r w:rsidRPr="00936CA0">
        <w:rPr>
          <w:rFonts w:asciiTheme="minorHAnsi" w:hAnsiTheme="minorHAnsi"/>
          <w:b/>
          <w:szCs w:val="24"/>
          <w:lang w:val="fr-CH"/>
        </w:rPr>
        <w:t>MÉTHODES DE TRAVAIL ET INSTALLATIONS</w:t>
      </w:r>
    </w:p>
    <w:p w:rsidR="00936CA0" w:rsidRPr="00936CA0" w:rsidRDefault="00936CA0" w:rsidP="00F64026">
      <w:pPr>
        <w:rPr>
          <w:rFonts w:asciiTheme="minorHAnsi" w:hAnsiTheme="minorHAnsi"/>
          <w:szCs w:val="24"/>
          <w:lang w:val="fr-CH"/>
        </w:rPr>
      </w:pPr>
      <w:r w:rsidRPr="00936CA0">
        <w:rPr>
          <w:rFonts w:asciiTheme="minorHAnsi" w:hAnsiTheme="minorHAnsi"/>
          <w:b/>
          <w:bCs/>
          <w:szCs w:val="24"/>
          <w:lang w:val="fr-CH"/>
        </w:rPr>
        <w:t>L</w:t>
      </w:r>
      <w:r w:rsidR="00AB7A00">
        <w:rPr>
          <w:rFonts w:asciiTheme="minorHAnsi" w:hAnsiTheme="minorHAnsi"/>
          <w:b/>
          <w:bCs/>
          <w:szCs w:val="24"/>
          <w:lang w:val="fr-CH"/>
        </w:rPr>
        <w:t>'</w:t>
      </w:r>
      <w:r w:rsidRPr="00936CA0">
        <w:rPr>
          <w:rFonts w:asciiTheme="minorHAnsi" w:hAnsiTheme="minorHAnsi"/>
          <w:b/>
          <w:bCs/>
          <w:szCs w:val="24"/>
          <w:lang w:val="fr-CH"/>
        </w:rPr>
        <w:t>INTERPRÉTATION</w:t>
      </w:r>
      <w:r w:rsidRPr="00936CA0">
        <w:rPr>
          <w:rFonts w:asciiTheme="minorHAnsi" w:hAnsiTheme="minorHAnsi"/>
          <w:szCs w:val="24"/>
          <w:lang w:val="fr-CH"/>
        </w:rPr>
        <w:t xml:space="preserve"> sera assurée sur demande pour la séance plénière </w:t>
      </w:r>
      <w:del w:id="3" w:author="Bouchard, Isabelle" w:date="2015-03-02T10:07:00Z">
        <w:r w:rsidRPr="00936CA0" w:rsidDel="00F64026">
          <w:rPr>
            <w:rFonts w:asciiTheme="minorHAnsi" w:hAnsiTheme="minorHAnsi"/>
            <w:szCs w:val="24"/>
            <w:lang w:val="fr-CH"/>
          </w:rPr>
          <w:delText xml:space="preserve">d'ouverture et </w:delText>
        </w:r>
      </w:del>
      <w:r w:rsidRPr="00936CA0">
        <w:rPr>
          <w:rFonts w:asciiTheme="minorHAnsi" w:hAnsiTheme="minorHAnsi"/>
          <w:szCs w:val="24"/>
          <w:lang w:val="fr-CH"/>
        </w:rPr>
        <w:t>de clôture de la réunion. Pour les séances prévues avec interprétation, veuillez noter que celle-ci ne sera assurée que si un Etat Membre en fait la demande, en cochant la case correspondante sur le formulaire d</w:t>
      </w:r>
      <w:r w:rsidR="00AB7A00">
        <w:rPr>
          <w:rFonts w:asciiTheme="minorHAnsi" w:hAnsiTheme="minorHAnsi"/>
          <w:szCs w:val="24"/>
          <w:lang w:val="fr-CH"/>
        </w:rPr>
        <w:t>'</w:t>
      </w:r>
      <w:r w:rsidRPr="00936CA0">
        <w:rPr>
          <w:rFonts w:asciiTheme="minorHAnsi" w:hAnsiTheme="minorHAnsi"/>
          <w:szCs w:val="24"/>
          <w:lang w:val="fr-CH"/>
        </w:rPr>
        <w:t xml:space="preserve">inscription ou en envoyant une demande par écrit au TSB, </w:t>
      </w:r>
      <w:r w:rsidRPr="00936CA0">
        <w:rPr>
          <w:rFonts w:asciiTheme="minorHAnsi" w:hAnsiTheme="minorHAnsi"/>
          <w:b/>
          <w:bCs/>
          <w:szCs w:val="24"/>
          <w:u w:val="single"/>
          <w:lang w:val="fr-CH"/>
        </w:rPr>
        <w:t>un mois au moins avant le premier jour de la réunion</w:t>
      </w:r>
      <w:r w:rsidRPr="00936CA0">
        <w:rPr>
          <w:rFonts w:asciiTheme="minorHAnsi" w:hAnsiTheme="minorHAnsi"/>
          <w:szCs w:val="24"/>
          <w:lang w:val="fr-CH"/>
        </w:rPr>
        <w:t>. Il est impératif que ce délai soit respecté pour que le TSB puisse prendre les dispositions nécessaires.</w:t>
      </w:r>
    </w:p>
    <w:p w:rsidR="00936CA0" w:rsidRPr="00936CA0" w:rsidRDefault="00936CA0" w:rsidP="00936CA0">
      <w:pPr>
        <w:keepNext/>
        <w:keepLines/>
        <w:spacing w:before="240" w:after="280"/>
        <w:jc w:val="center"/>
        <w:rPr>
          <w:rFonts w:asciiTheme="minorHAnsi" w:hAnsiTheme="minorHAnsi"/>
          <w:b/>
          <w:szCs w:val="24"/>
          <w:lang w:val="fr-CH"/>
        </w:rPr>
      </w:pPr>
      <w:r w:rsidRPr="00936CA0">
        <w:rPr>
          <w:rFonts w:asciiTheme="minorHAnsi" w:hAnsiTheme="minorHAnsi"/>
          <w:b/>
          <w:szCs w:val="24"/>
          <w:lang w:val="fr-CH"/>
        </w:rPr>
        <w:t>INSCRIPTION, NOUVEAUX DÉLÉGUÉS et BOURSES</w:t>
      </w:r>
    </w:p>
    <w:p w:rsidR="00936CA0" w:rsidRPr="00936CA0" w:rsidRDefault="00936CA0" w:rsidP="00936CA0">
      <w:pPr>
        <w:pStyle w:val="headingb"/>
        <w:rPr>
          <w:rFonts w:asciiTheme="minorHAnsi" w:hAnsiTheme="minorHAnsi"/>
          <w:lang w:val="fr-CH"/>
        </w:rPr>
      </w:pPr>
      <w:r w:rsidRPr="00936CA0">
        <w:rPr>
          <w:rFonts w:asciiTheme="minorHAnsi" w:hAnsiTheme="minorHAnsi"/>
          <w:lang w:val="fr-CH"/>
        </w:rPr>
        <w:t>PRINCIPALES ÉCHÉANCES (avant la réunion)</w:t>
      </w:r>
    </w:p>
    <w:p w:rsidR="00936CA0" w:rsidRPr="00423602" w:rsidRDefault="00936CA0" w:rsidP="00936CA0">
      <w:pPr>
        <w:tabs>
          <w:tab w:val="clear" w:pos="1588"/>
          <w:tab w:val="clear" w:pos="1985"/>
          <w:tab w:val="left" w:pos="1701"/>
          <w:tab w:val="left" w:pos="2127"/>
          <w:tab w:val="left" w:pos="2478"/>
        </w:tabs>
        <w:rPr>
          <w:rFonts w:asciiTheme="minorHAnsi" w:hAnsiTheme="minorHAnsi"/>
          <w:bCs/>
          <w:i/>
          <w:iCs/>
          <w:szCs w:val="24"/>
          <w:lang w:val="fr-CH"/>
        </w:rPr>
      </w:pPr>
      <w:r w:rsidRPr="00423602">
        <w:rPr>
          <w:rFonts w:asciiTheme="minorHAnsi" w:hAnsiTheme="minorHAnsi"/>
          <w:bCs/>
          <w:i/>
          <w:iCs/>
          <w:szCs w:val="24"/>
          <w:lang w:val="fr-CH"/>
        </w:rPr>
        <w:t>20 février 2015:</w:t>
      </w:r>
      <w:r w:rsidRPr="00423602">
        <w:rPr>
          <w:rFonts w:asciiTheme="minorHAnsi" w:hAnsiTheme="minorHAnsi"/>
          <w:bCs/>
          <w:i/>
          <w:iCs/>
          <w:szCs w:val="24"/>
          <w:lang w:val="fr-CH"/>
        </w:rPr>
        <w:tab/>
      </w:r>
      <w:r w:rsidRPr="00423602">
        <w:rPr>
          <w:rFonts w:asciiTheme="minorHAnsi" w:hAnsiTheme="minorHAnsi"/>
          <w:bCs/>
          <w:i/>
          <w:iCs/>
          <w:szCs w:val="24"/>
          <w:lang w:val="fr-CH"/>
        </w:rPr>
        <w:tab/>
        <w:t>–</w:t>
      </w:r>
      <w:r w:rsidRPr="00423602">
        <w:rPr>
          <w:rFonts w:asciiTheme="minorHAnsi" w:hAnsiTheme="minorHAnsi"/>
          <w:bCs/>
          <w:i/>
          <w:iCs/>
          <w:szCs w:val="24"/>
          <w:lang w:val="fr-CH"/>
        </w:rPr>
        <w:tab/>
        <w:t>soumission des contributions dont la traduction est demandée</w:t>
      </w:r>
    </w:p>
    <w:p w:rsidR="00936CA0" w:rsidRPr="00423602" w:rsidRDefault="00936CA0" w:rsidP="00936CA0">
      <w:pPr>
        <w:tabs>
          <w:tab w:val="clear" w:pos="1588"/>
          <w:tab w:val="clear" w:pos="1985"/>
          <w:tab w:val="left" w:pos="1701"/>
          <w:tab w:val="left" w:pos="2127"/>
          <w:tab w:val="left" w:pos="2478"/>
        </w:tabs>
        <w:rPr>
          <w:rFonts w:asciiTheme="minorHAnsi" w:hAnsiTheme="minorHAnsi"/>
          <w:bCs/>
          <w:i/>
          <w:iCs/>
          <w:szCs w:val="24"/>
          <w:lang w:val="fr-CH"/>
        </w:rPr>
      </w:pPr>
      <w:r w:rsidRPr="00423602">
        <w:rPr>
          <w:rFonts w:asciiTheme="minorHAnsi" w:hAnsiTheme="minorHAnsi"/>
          <w:bCs/>
          <w:i/>
          <w:iCs/>
          <w:szCs w:val="24"/>
          <w:lang w:val="fr-CH"/>
        </w:rPr>
        <w:t>9 mars 2015:</w:t>
      </w:r>
      <w:r w:rsidRPr="00423602">
        <w:rPr>
          <w:rFonts w:asciiTheme="minorHAnsi" w:hAnsiTheme="minorHAnsi"/>
          <w:bCs/>
          <w:i/>
          <w:iCs/>
          <w:szCs w:val="24"/>
          <w:lang w:val="fr-CH"/>
        </w:rPr>
        <w:tab/>
      </w:r>
      <w:r w:rsidRPr="00423602">
        <w:rPr>
          <w:rFonts w:asciiTheme="minorHAnsi" w:hAnsiTheme="minorHAnsi"/>
          <w:bCs/>
          <w:i/>
          <w:iCs/>
          <w:szCs w:val="24"/>
          <w:lang w:val="fr-CH"/>
        </w:rPr>
        <w:tab/>
        <w:t>–</w:t>
      </w:r>
      <w:r w:rsidRPr="00423602">
        <w:rPr>
          <w:rFonts w:asciiTheme="minorHAnsi" w:hAnsiTheme="minorHAnsi"/>
          <w:bCs/>
          <w:i/>
          <w:iCs/>
          <w:szCs w:val="24"/>
          <w:lang w:val="fr-CH"/>
        </w:rPr>
        <w:tab/>
        <w:t>demandes de bourses</w:t>
      </w:r>
    </w:p>
    <w:p w:rsidR="00936CA0" w:rsidRPr="00423602" w:rsidRDefault="00936CA0" w:rsidP="00936CA0">
      <w:pPr>
        <w:tabs>
          <w:tab w:val="clear" w:pos="1588"/>
          <w:tab w:val="clear" w:pos="1985"/>
          <w:tab w:val="left" w:pos="1701"/>
          <w:tab w:val="left" w:pos="2127"/>
          <w:tab w:val="left" w:pos="2478"/>
        </w:tabs>
        <w:ind w:left="2130" w:hanging="2130"/>
        <w:rPr>
          <w:rFonts w:asciiTheme="minorHAnsi" w:hAnsiTheme="minorHAnsi"/>
          <w:bCs/>
          <w:i/>
          <w:iCs/>
          <w:szCs w:val="24"/>
          <w:lang w:val="fr-CH"/>
        </w:rPr>
      </w:pPr>
      <w:r w:rsidRPr="00423602">
        <w:rPr>
          <w:rFonts w:asciiTheme="minorHAnsi" w:hAnsiTheme="minorHAnsi"/>
          <w:bCs/>
          <w:i/>
          <w:iCs/>
          <w:szCs w:val="24"/>
          <w:lang w:val="fr-CH"/>
        </w:rPr>
        <w:t>23 mars 2015:</w:t>
      </w:r>
      <w:r w:rsidRPr="00423602">
        <w:rPr>
          <w:rFonts w:asciiTheme="minorHAnsi" w:hAnsiTheme="minorHAnsi"/>
          <w:bCs/>
          <w:i/>
          <w:iCs/>
          <w:szCs w:val="24"/>
          <w:lang w:val="fr-CH"/>
        </w:rPr>
        <w:tab/>
      </w:r>
      <w:r w:rsidRPr="00423602">
        <w:rPr>
          <w:rFonts w:asciiTheme="minorHAnsi" w:hAnsiTheme="minorHAnsi"/>
          <w:bCs/>
          <w:i/>
          <w:iCs/>
          <w:szCs w:val="24"/>
          <w:lang w:val="fr-CH"/>
        </w:rPr>
        <w:tab/>
        <w:t>–</w:t>
      </w:r>
      <w:r w:rsidRPr="00423602">
        <w:rPr>
          <w:rFonts w:asciiTheme="minorHAnsi" w:hAnsiTheme="minorHAnsi"/>
          <w:bCs/>
          <w:i/>
          <w:iCs/>
          <w:szCs w:val="24"/>
          <w:lang w:val="fr-CH"/>
        </w:rPr>
        <w:tab/>
        <w:t>demandes de visas</w:t>
      </w:r>
    </w:p>
    <w:p w:rsidR="00936CA0" w:rsidRPr="00423602" w:rsidRDefault="00936CA0" w:rsidP="00423602">
      <w:pPr>
        <w:tabs>
          <w:tab w:val="clear" w:pos="1588"/>
          <w:tab w:val="clear" w:pos="1985"/>
          <w:tab w:val="left" w:pos="1701"/>
          <w:tab w:val="left" w:pos="2127"/>
          <w:tab w:val="left" w:pos="2478"/>
        </w:tabs>
        <w:spacing w:before="60"/>
        <w:ind w:left="2478" w:hanging="2478"/>
        <w:rPr>
          <w:rFonts w:asciiTheme="minorHAnsi" w:hAnsiTheme="minorHAnsi"/>
          <w:bCs/>
          <w:i/>
          <w:iCs/>
          <w:szCs w:val="24"/>
          <w:lang w:val="fr-CH"/>
        </w:rPr>
      </w:pPr>
      <w:r w:rsidRPr="00423602">
        <w:rPr>
          <w:rFonts w:asciiTheme="minorHAnsi" w:hAnsiTheme="minorHAnsi"/>
          <w:bCs/>
          <w:i/>
          <w:iCs/>
          <w:szCs w:val="24"/>
          <w:lang w:val="fr-CH"/>
        </w:rPr>
        <w:t>20 mars 2015:</w:t>
      </w:r>
      <w:r w:rsidRPr="00423602">
        <w:rPr>
          <w:rFonts w:asciiTheme="minorHAnsi" w:hAnsiTheme="minorHAnsi"/>
          <w:bCs/>
          <w:i/>
          <w:iCs/>
          <w:szCs w:val="24"/>
          <w:lang w:val="fr-CH"/>
        </w:rPr>
        <w:tab/>
      </w:r>
      <w:r w:rsidRPr="00423602">
        <w:rPr>
          <w:rFonts w:asciiTheme="minorHAnsi" w:hAnsiTheme="minorHAnsi"/>
          <w:bCs/>
          <w:i/>
          <w:iCs/>
          <w:szCs w:val="24"/>
          <w:lang w:val="fr-CH"/>
        </w:rPr>
        <w:tab/>
      </w:r>
      <w:r w:rsidRPr="00423602">
        <w:rPr>
          <w:rFonts w:asciiTheme="minorHAnsi" w:hAnsiTheme="minorHAnsi"/>
          <w:bCs/>
          <w:i/>
          <w:iCs/>
          <w:szCs w:val="24"/>
          <w:lang w:val="fr-CH"/>
        </w:rPr>
        <w:tab/>
        <w:t>demandes de services d</w:t>
      </w:r>
      <w:r w:rsidR="00AB7A00">
        <w:rPr>
          <w:rFonts w:asciiTheme="minorHAnsi" w:hAnsiTheme="minorHAnsi"/>
          <w:bCs/>
          <w:i/>
          <w:iCs/>
          <w:szCs w:val="24"/>
          <w:lang w:val="fr-CH"/>
        </w:rPr>
        <w:t>'</w:t>
      </w:r>
      <w:r w:rsidRPr="00423602">
        <w:rPr>
          <w:rFonts w:asciiTheme="minorHAnsi" w:hAnsiTheme="minorHAnsi"/>
          <w:bCs/>
          <w:i/>
          <w:iCs/>
          <w:szCs w:val="24"/>
          <w:lang w:val="fr-CH"/>
        </w:rPr>
        <w:t xml:space="preserve">interprétation pour la séance plénière </w:t>
      </w:r>
      <w:del w:id="4" w:author="Bouchard, Isabelle" w:date="2015-03-02T10:07:00Z">
        <w:r w:rsidRPr="00423602" w:rsidDel="00F64026">
          <w:rPr>
            <w:rFonts w:asciiTheme="minorHAnsi" w:hAnsiTheme="minorHAnsi"/>
            <w:bCs/>
            <w:i/>
            <w:iCs/>
            <w:szCs w:val="24"/>
            <w:lang w:val="fr-CH"/>
          </w:rPr>
          <w:delText xml:space="preserve">d'ouverture et/ou </w:delText>
        </w:r>
      </w:del>
      <w:r w:rsidRPr="00423602">
        <w:rPr>
          <w:rFonts w:asciiTheme="minorHAnsi" w:hAnsiTheme="minorHAnsi"/>
          <w:bCs/>
          <w:i/>
          <w:iCs/>
          <w:szCs w:val="24"/>
          <w:lang w:val="fr-CH"/>
        </w:rPr>
        <w:t>de clôture</w:t>
      </w:r>
    </w:p>
    <w:p w:rsidR="00936CA0" w:rsidRPr="00423602" w:rsidRDefault="00936CA0" w:rsidP="00936CA0">
      <w:pPr>
        <w:tabs>
          <w:tab w:val="clear" w:pos="1588"/>
          <w:tab w:val="clear" w:pos="1985"/>
          <w:tab w:val="left" w:pos="1701"/>
          <w:tab w:val="left" w:pos="2127"/>
          <w:tab w:val="left" w:pos="2478"/>
        </w:tabs>
        <w:spacing w:before="60"/>
        <w:ind w:left="2478" w:hanging="2478"/>
        <w:rPr>
          <w:rFonts w:asciiTheme="minorHAnsi" w:hAnsiTheme="minorHAnsi"/>
          <w:bCs/>
          <w:i/>
          <w:iCs/>
          <w:szCs w:val="24"/>
          <w:lang w:val="fr-CH"/>
        </w:rPr>
      </w:pPr>
      <w:r w:rsidRPr="00423602">
        <w:rPr>
          <w:rFonts w:asciiTheme="minorHAnsi" w:hAnsiTheme="minorHAnsi"/>
          <w:bCs/>
          <w:i/>
          <w:iCs/>
          <w:szCs w:val="24"/>
          <w:lang w:val="fr-CH"/>
        </w:rPr>
        <w:tab/>
      </w:r>
      <w:r w:rsidRPr="00423602">
        <w:rPr>
          <w:rFonts w:asciiTheme="minorHAnsi" w:hAnsiTheme="minorHAnsi"/>
          <w:bCs/>
          <w:i/>
          <w:iCs/>
          <w:szCs w:val="24"/>
          <w:lang w:val="fr-CH"/>
        </w:rPr>
        <w:tab/>
      </w:r>
      <w:r w:rsidRPr="00423602">
        <w:rPr>
          <w:rFonts w:asciiTheme="minorHAnsi" w:hAnsiTheme="minorHAnsi"/>
          <w:bCs/>
          <w:i/>
          <w:iCs/>
          <w:szCs w:val="24"/>
          <w:lang w:val="fr-CH"/>
        </w:rPr>
        <w:tab/>
      </w:r>
      <w:r w:rsidRPr="00423602">
        <w:rPr>
          <w:rFonts w:asciiTheme="minorHAnsi" w:hAnsiTheme="minorHAnsi"/>
          <w:bCs/>
          <w:i/>
          <w:iCs/>
          <w:szCs w:val="24"/>
          <w:lang w:val="fr-CH"/>
        </w:rPr>
        <w:tab/>
        <w:t>–</w:t>
      </w:r>
      <w:r w:rsidRPr="00423602">
        <w:rPr>
          <w:rFonts w:asciiTheme="minorHAnsi" w:hAnsiTheme="minorHAnsi"/>
          <w:bCs/>
          <w:i/>
          <w:iCs/>
          <w:szCs w:val="24"/>
          <w:lang w:val="fr-CH"/>
        </w:rPr>
        <w:tab/>
        <w:t>inscription préalable</w:t>
      </w:r>
    </w:p>
    <w:p w:rsidR="00936CA0" w:rsidRPr="00423602" w:rsidRDefault="00936CA0" w:rsidP="00936CA0">
      <w:pPr>
        <w:tabs>
          <w:tab w:val="clear" w:pos="1588"/>
          <w:tab w:val="clear" w:pos="1985"/>
          <w:tab w:val="left" w:pos="1701"/>
          <w:tab w:val="left" w:pos="2127"/>
          <w:tab w:val="left" w:pos="2478"/>
        </w:tabs>
        <w:ind w:left="2130" w:hanging="2130"/>
        <w:rPr>
          <w:rFonts w:asciiTheme="minorHAnsi" w:hAnsiTheme="minorHAnsi"/>
          <w:bCs/>
          <w:i/>
          <w:iCs/>
          <w:szCs w:val="24"/>
          <w:lang w:val="fr-CH"/>
        </w:rPr>
      </w:pPr>
      <w:r w:rsidRPr="00423602">
        <w:rPr>
          <w:rFonts w:asciiTheme="minorHAnsi" w:eastAsiaTheme="minorEastAsia" w:hAnsiTheme="minorHAnsi" w:cstheme="minorBidi"/>
          <w:bCs/>
          <w:i/>
          <w:iCs/>
          <w:szCs w:val="24"/>
          <w:lang w:val="fr-CH" w:eastAsia="zh-CN"/>
        </w:rPr>
        <w:t>7 avril 2015:</w:t>
      </w:r>
      <w:r w:rsidRPr="00423602">
        <w:rPr>
          <w:rFonts w:asciiTheme="minorHAnsi" w:eastAsiaTheme="minorEastAsia" w:hAnsiTheme="minorHAnsi" w:cstheme="minorBidi"/>
          <w:bCs/>
          <w:i/>
          <w:iCs/>
          <w:szCs w:val="24"/>
          <w:lang w:val="fr-CH" w:eastAsia="zh-CN"/>
        </w:rPr>
        <w:tab/>
      </w:r>
      <w:r w:rsidRPr="00423602">
        <w:rPr>
          <w:rFonts w:asciiTheme="minorHAnsi" w:eastAsiaTheme="minorEastAsia" w:hAnsiTheme="minorHAnsi" w:cstheme="minorBidi"/>
          <w:bCs/>
          <w:i/>
          <w:iCs/>
          <w:szCs w:val="24"/>
          <w:lang w:val="fr-CH" w:eastAsia="zh-CN"/>
        </w:rPr>
        <w:tab/>
      </w:r>
      <w:r w:rsidRPr="00423602">
        <w:rPr>
          <w:rFonts w:asciiTheme="minorHAnsi" w:eastAsiaTheme="minorEastAsia" w:hAnsiTheme="minorHAnsi" w:cstheme="minorBidi"/>
          <w:bCs/>
          <w:i/>
          <w:iCs/>
          <w:szCs w:val="24"/>
          <w:lang w:val="fr-CH" w:eastAsia="zh-CN"/>
        </w:rPr>
        <w:tab/>
      </w:r>
      <w:r w:rsidRPr="00423602">
        <w:rPr>
          <w:rFonts w:asciiTheme="minorHAnsi" w:eastAsiaTheme="minorEastAsia" w:hAnsiTheme="minorHAnsi" w:cstheme="minorBidi"/>
          <w:bCs/>
          <w:i/>
          <w:iCs/>
          <w:sz w:val="22"/>
          <w:szCs w:val="24"/>
          <w:lang w:val="fr-CH" w:eastAsia="zh-CN"/>
        </w:rPr>
        <w:t>–</w:t>
      </w:r>
      <w:r w:rsidRPr="00423602">
        <w:rPr>
          <w:rFonts w:asciiTheme="minorHAnsi" w:eastAsiaTheme="minorEastAsia" w:hAnsiTheme="minorHAnsi" w:cstheme="minorBidi"/>
          <w:bCs/>
          <w:i/>
          <w:iCs/>
          <w:sz w:val="22"/>
          <w:szCs w:val="24"/>
          <w:lang w:val="fr-CH" w:eastAsia="zh-CN"/>
        </w:rPr>
        <w:tab/>
      </w:r>
      <w:r w:rsidRPr="00423602">
        <w:rPr>
          <w:rFonts w:asciiTheme="minorHAnsi" w:eastAsiaTheme="minorEastAsia" w:hAnsiTheme="minorHAnsi" w:cstheme="minorBidi"/>
          <w:bCs/>
          <w:i/>
          <w:iCs/>
          <w:szCs w:val="24"/>
          <w:lang w:val="fr-CH" w:eastAsia="zh-CN"/>
        </w:rPr>
        <w:t>dernier délai pour la soumission des contributions</w:t>
      </w:r>
    </w:p>
    <w:p w:rsidR="007A44CD" w:rsidRDefault="007A44CD" w:rsidP="00E01459">
      <w:pPr>
        <w:rPr>
          <w:lang w:val="fr-CH"/>
        </w:rPr>
      </w:pPr>
    </w:p>
    <w:p w:rsidR="00E01459" w:rsidRPr="002F693D" w:rsidRDefault="00E01459" w:rsidP="00E01459">
      <w:pPr>
        <w:rPr>
          <w:lang w:val="fr-CH"/>
        </w:rPr>
      </w:pPr>
    </w:p>
    <w:p w:rsidR="007A44CD" w:rsidRDefault="007A44CD">
      <w:pPr>
        <w:jc w:val="center"/>
      </w:pPr>
      <w:r>
        <w:t>______________</w:t>
      </w:r>
    </w:p>
    <w:p w:rsidR="007A44CD" w:rsidRPr="004E5A8B" w:rsidRDefault="007A44CD" w:rsidP="004E5A8B">
      <w:pPr>
        <w:tabs>
          <w:tab w:val="clear" w:pos="794"/>
          <w:tab w:val="clear" w:pos="1191"/>
          <w:tab w:val="clear" w:pos="1588"/>
          <w:tab w:val="clear" w:pos="1985"/>
        </w:tabs>
        <w:rPr>
          <w:rFonts w:asciiTheme="minorHAnsi" w:hAnsiTheme="minorHAnsi"/>
        </w:rPr>
      </w:pPr>
    </w:p>
    <w:sectPr w:rsidR="007A44CD" w:rsidRPr="004E5A8B" w:rsidSect="0076415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727" w:code="9"/>
      <w:pgMar w:top="993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1A" w:rsidRDefault="00836A1A">
      <w:r>
        <w:separator/>
      </w:r>
    </w:p>
  </w:endnote>
  <w:endnote w:type="continuationSeparator" w:id="0">
    <w:p w:rsidR="00836A1A" w:rsidRDefault="008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1A" w:rsidRPr="00B04F59" w:rsidRDefault="00836A1A" w:rsidP="001E42ED">
    <w:pPr>
      <w:pStyle w:val="Footer"/>
      <w:rPr>
        <w:sz w:val="16"/>
        <w:szCs w:val="16"/>
        <w:lang w:val="fr-CH"/>
      </w:rPr>
    </w:pPr>
    <w:r w:rsidRPr="00B04F59">
      <w:rPr>
        <w:sz w:val="16"/>
        <w:szCs w:val="16"/>
        <w:lang w:val="fr-CH"/>
      </w:rPr>
      <w:t>ITU-T\COM-T\COM…\COLL\...F.DOC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1A" w:rsidRPr="00E47B34" w:rsidRDefault="00E47B34" w:rsidP="00C2788F">
    <w:pPr>
      <w:pStyle w:val="Footer"/>
      <w:spacing w:before="120"/>
      <w:rPr>
        <w:rFonts w:asciiTheme="minorHAnsi" w:hAnsiTheme="minorHAnsi"/>
        <w:sz w:val="16"/>
        <w:szCs w:val="16"/>
        <w:lang w:val="en-US"/>
      </w:rPr>
    </w:pPr>
    <w:r>
      <w:rPr>
        <w:rFonts w:asciiTheme="minorHAnsi" w:hAnsiTheme="minorHAnsi"/>
        <w:sz w:val="16"/>
        <w:szCs w:val="16"/>
        <w:lang w:val="en-US"/>
      </w:rPr>
      <w:t>ITU-t\COM-T\COM13\COLL\007COR1F.docx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9E" w:rsidRPr="00932AF0" w:rsidRDefault="00932AF0" w:rsidP="00932AF0">
    <w:pPr>
      <w:pStyle w:val="FirstFooter"/>
      <w:ind w:left="-397" w:right="-397"/>
      <w:jc w:val="center"/>
      <w:rPr>
        <w:rFonts w:asciiTheme="minorHAnsi" w:hAnsiTheme="minorHAnsi"/>
        <w:color w:val="3E8EDE"/>
        <w:szCs w:val="18"/>
        <w:lang w:val="fr-CH"/>
      </w:rPr>
    </w:pPr>
    <w:r w:rsidRPr="00836A1A">
      <w:rPr>
        <w:rFonts w:asciiTheme="minorHAnsi" w:hAnsiTheme="minorHAnsi"/>
        <w:color w:val="3E8EDE"/>
        <w:szCs w:val="18"/>
        <w:lang w:val="fr-CH"/>
      </w:rPr>
      <w:t>Union internationale des télécommunications • Place des Nations • CH</w:t>
    </w:r>
    <w:r w:rsidRPr="00836A1A">
      <w:rPr>
        <w:rFonts w:asciiTheme="minorHAnsi" w:hAnsiTheme="minorHAnsi"/>
        <w:color w:val="3E8EDE"/>
        <w:szCs w:val="18"/>
        <w:lang w:val="fr-CH"/>
      </w:rPr>
      <w:noBreakHyphen/>
      <w:t xml:space="preserve">1211 Genève 20 • Suisse </w:t>
    </w:r>
    <w:r w:rsidRPr="00836A1A">
      <w:rPr>
        <w:rFonts w:asciiTheme="minorHAnsi" w:hAnsiTheme="minorHAnsi"/>
        <w:color w:val="3E8EDE"/>
        <w:szCs w:val="18"/>
        <w:lang w:val="fr-CH"/>
      </w:rPr>
      <w:br/>
      <w:t xml:space="preserve">Tél: +41 22 730 5111 • Fax: +41 22 733 7256 • </w:t>
    </w:r>
    <w:r w:rsidRPr="00836A1A">
      <w:rPr>
        <w:rFonts w:asciiTheme="minorHAnsi" w:hAnsiTheme="minorHAnsi"/>
        <w:color w:val="3E8EDE"/>
        <w:szCs w:val="18"/>
        <w:lang w:val="fr-CH"/>
      </w:rPr>
      <w:br/>
      <w:t>Courriel:</w:t>
    </w:r>
    <w:r w:rsidRPr="00836A1A">
      <w:rPr>
        <w:rFonts w:asciiTheme="minorHAnsi" w:hAnsiTheme="minorHAnsi"/>
        <w:color w:val="3E8EDE"/>
        <w:lang w:val="fr-CH"/>
      </w:rPr>
      <w:t xml:space="preserve"> </w:t>
    </w:r>
    <w:hyperlink r:id="rId1" w:history="1">
      <w:r w:rsidRPr="00836A1A">
        <w:rPr>
          <w:rFonts w:asciiTheme="minorHAnsi" w:hAnsiTheme="minorHAnsi"/>
          <w:color w:val="3E8EDE"/>
          <w:szCs w:val="18"/>
          <w:lang w:val="fr-CH"/>
        </w:rPr>
        <w:t>itumail@itu.int</w:t>
      </w:r>
    </w:hyperlink>
    <w:r w:rsidRPr="00836A1A">
      <w:rPr>
        <w:rFonts w:asciiTheme="minorHAnsi" w:hAnsiTheme="minorHAnsi"/>
        <w:color w:val="3E8EDE"/>
        <w:szCs w:val="18"/>
        <w:lang w:val="fr-CH"/>
      </w:rPr>
      <w:t xml:space="preserve"> • </w:t>
    </w:r>
    <w:hyperlink r:id="rId2" w:history="1">
      <w:r w:rsidRPr="00836A1A">
        <w:rPr>
          <w:rFonts w:asciiTheme="minorHAnsi" w:hAnsiTheme="minorHAnsi"/>
          <w:color w:val="3E8EDE"/>
          <w:szCs w:val="18"/>
          <w:lang w:val="fr-CH"/>
        </w:rPr>
        <w:t>www.itu.int</w:t>
      </w:r>
    </w:hyperlink>
    <w:r w:rsidRPr="00836A1A">
      <w:rPr>
        <w:rFonts w:asciiTheme="minorHAnsi" w:hAnsiTheme="minorHAnsi"/>
        <w:color w:val="3E8EDE"/>
        <w:szCs w:val="18"/>
        <w:lang w:val="fr-CH"/>
      </w:rPr>
      <w:t xml:space="preserve"> • </w:t>
    </w:r>
    <w:hyperlink r:id="rId3" w:history="1">
      <w:r w:rsidRPr="00836A1A">
        <w:rPr>
          <w:rFonts w:asciiTheme="minorHAnsi" w:hAnsiTheme="minorHAnsi"/>
          <w:color w:val="3E8EDE"/>
          <w:lang w:val="fr-CH"/>
        </w:rPr>
        <w:t>www.itu150.org</w:t>
      </w:r>
    </w:hyperlink>
    <w:r w:rsidR="00091207" w:rsidRPr="00932AF0"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1A" w:rsidRDefault="00836A1A">
      <w:r>
        <w:t>____________________</w:t>
      </w:r>
    </w:p>
  </w:footnote>
  <w:footnote w:type="continuationSeparator" w:id="0">
    <w:p w:rsidR="00836A1A" w:rsidRDefault="00836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273825744"/>
      <w:docPartObj>
        <w:docPartGallery w:val="Page Numbers (Top of Page)"/>
        <w:docPartUnique/>
      </w:docPartObj>
    </w:sdtPr>
    <w:sdtEndPr>
      <w:rPr>
        <w:rFonts w:asciiTheme="minorHAnsi" w:hAnsiTheme="minorHAnsi"/>
        <w:b w:val="0"/>
        <w:noProof/>
      </w:rPr>
    </w:sdtEndPr>
    <w:sdtContent>
      <w:sdt>
        <w:sdtPr>
          <w:id w:val="-136698035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noProof/>
            <w:sz w:val="18"/>
            <w:szCs w:val="18"/>
          </w:rPr>
        </w:sdtEndPr>
        <w:sdtContent>
          <w:p w:rsidR="00836A1A" w:rsidRPr="00A40FAD" w:rsidRDefault="00836A1A" w:rsidP="00A40FAD">
            <w:pPr>
              <w:pStyle w:val="Head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A40FAD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A40FAD">
              <w:rPr>
                <w:rFonts w:asciiTheme="minorHAnsi" w:hAnsiTheme="minorHAnsi"/>
                <w:sz w:val="18"/>
                <w:szCs w:val="18"/>
              </w:rPr>
              <w:instrText xml:space="preserve"> PAGE   \* MERGEFORMAT </w:instrText>
            </w:r>
            <w:r w:rsidRPr="00A40FA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10</w:t>
            </w:r>
            <w:r w:rsidRPr="00A40FAD">
              <w:rPr>
                <w:rFonts w:asciiTheme="minorHAnsi" w:hAnsiTheme="minorHAnsi"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noProof/>
      </w:rPr>
      <w:id w:val="-1925645089"/>
      <w:docPartObj>
        <w:docPartGallery w:val="Page Numbers (Top of Page)"/>
        <w:docPartUnique/>
      </w:docPartObj>
    </w:sdtPr>
    <w:sdtEndPr/>
    <w:sdtContent>
      <w:p w:rsidR="00836A1A" w:rsidRPr="00DE3BD0" w:rsidRDefault="00836A1A" w:rsidP="00DE5DBD">
        <w:pPr>
          <w:pStyle w:val="Header"/>
          <w:rPr>
            <w:rFonts w:asciiTheme="minorHAnsi" w:hAnsiTheme="minorHAnsi"/>
            <w:noProof/>
          </w:rPr>
        </w:pPr>
        <w:r w:rsidRPr="00DE3BD0">
          <w:rPr>
            <w:rFonts w:asciiTheme="minorHAnsi" w:hAnsiTheme="minorHAnsi"/>
            <w:noProof/>
          </w:rPr>
          <w:fldChar w:fldCharType="begin"/>
        </w:r>
        <w:r w:rsidRPr="00DE3BD0">
          <w:rPr>
            <w:rFonts w:asciiTheme="minorHAnsi" w:hAnsiTheme="minorHAnsi"/>
            <w:noProof/>
          </w:rPr>
          <w:instrText xml:space="preserve"> PAGE   \* MERGEFORMAT </w:instrText>
        </w:r>
        <w:r w:rsidRPr="00DE3BD0">
          <w:rPr>
            <w:rFonts w:asciiTheme="minorHAnsi" w:hAnsiTheme="minorHAnsi"/>
            <w:noProof/>
          </w:rPr>
          <w:fldChar w:fldCharType="separate"/>
        </w:r>
        <w:r w:rsidR="00B923CB">
          <w:rPr>
            <w:rFonts w:asciiTheme="minorHAnsi" w:hAnsiTheme="minorHAnsi"/>
            <w:noProof/>
          </w:rPr>
          <w:t>2</w:t>
        </w:r>
        <w:r w:rsidRPr="00DE3BD0">
          <w:rPr>
            <w:rFonts w:asciiTheme="minorHAnsi" w:hAnsiTheme="minorHAnsi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6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DC97853"/>
    <w:multiLevelType w:val="hybridMultilevel"/>
    <w:tmpl w:val="24B229BC"/>
    <w:lvl w:ilvl="0" w:tplc="4770F56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3"/>
  </w:num>
  <w:num w:numId="5">
    <w:abstractNumId w:val="18"/>
  </w:num>
  <w:num w:numId="6">
    <w:abstractNumId w:val="12"/>
  </w:num>
  <w:num w:numId="7">
    <w:abstractNumId w:val="15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9"/>
  </w:num>
  <w:num w:numId="22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uchard, Isabelle">
    <w15:presenceInfo w15:providerId="AD" w15:userId="S-1-5-21-8740799-900759487-1415713722-3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2B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207"/>
    <w:rsid w:val="000915AF"/>
    <w:rsid w:val="0009512F"/>
    <w:rsid w:val="000C3470"/>
    <w:rsid w:val="000C7D67"/>
    <w:rsid w:val="000E4C21"/>
    <w:rsid w:val="000E6752"/>
    <w:rsid w:val="000E6B18"/>
    <w:rsid w:val="000F2AD5"/>
    <w:rsid w:val="00103A96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3710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FB5"/>
    <w:rsid w:val="002357E0"/>
    <w:rsid w:val="00250A6B"/>
    <w:rsid w:val="00251CB1"/>
    <w:rsid w:val="002549C5"/>
    <w:rsid w:val="00256028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0C"/>
    <w:rsid w:val="002D5064"/>
    <w:rsid w:val="002D5664"/>
    <w:rsid w:val="002D7691"/>
    <w:rsid w:val="002E199A"/>
    <w:rsid w:val="002E3CC0"/>
    <w:rsid w:val="002F31E3"/>
    <w:rsid w:val="002F490B"/>
    <w:rsid w:val="002F693D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4003CB"/>
    <w:rsid w:val="00403633"/>
    <w:rsid w:val="00404D9A"/>
    <w:rsid w:val="00413951"/>
    <w:rsid w:val="00420A7E"/>
    <w:rsid w:val="00423602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1B2B"/>
    <w:rsid w:val="00472220"/>
    <w:rsid w:val="0047256D"/>
    <w:rsid w:val="0048073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5A8B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563"/>
    <w:rsid w:val="005B395B"/>
    <w:rsid w:val="005B5068"/>
    <w:rsid w:val="005B6B84"/>
    <w:rsid w:val="005C2CCA"/>
    <w:rsid w:val="005C3F7B"/>
    <w:rsid w:val="005C472B"/>
    <w:rsid w:val="005D0BE6"/>
    <w:rsid w:val="005D0C76"/>
    <w:rsid w:val="005D665F"/>
    <w:rsid w:val="005E07C5"/>
    <w:rsid w:val="005E16E5"/>
    <w:rsid w:val="005E2720"/>
    <w:rsid w:val="005F1CF2"/>
    <w:rsid w:val="005F7B5C"/>
    <w:rsid w:val="0060058D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B4E1E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15C"/>
    <w:rsid w:val="00764C51"/>
    <w:rsid w:val="00765165"/>
    <w:rsid w:val="007726C0"/>
    <w:rsid w:val="007743EE"/>
    <w:rsid w:val="007A2F84"/>
    <w:rsid w:val="007A44CD"/>
    <w:rsid w:val="007B5B29"/>
    <w:rsid w:val="007B7BFF"/>
    <w:rsid w:val="007D5C68"/>
    <w:rsid w:val="007D6430"/>
    <w:rsid w:val="007E467B"/>
    <w:rsid w:val="0080659A"/>
    <w:rsid w:val="00806A11"/>
    <w:rsid w:val="00806FDF"/>
    <w:rsid w:val="008130D7"/>
    <w:rsid w:val="00816DB0"/>
    <w:rsid w:val="00823299"/>
    <w:rsid w:val="00825798"/>
    <w:rsid w:val="00825FC5"/>
    <w:rsid w:val="00834D78"/>
    <w:rsid w:val="00836A1A"/>
    <w:rsid w:val="00842D86"/>
    <w:rsid w:val="00845908"/>
    <w:rsid w:val="00847975"/>
    <w:rsid w:val="00850C7D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C24AC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2AF0"/>
    <w:rsid w:val="00936A9B"/>
    <w:rsid w:val="00936CA0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C0208"/>
    <w:rsid w:val="009C2588"/>
    <w:rsid w:val="009C783A"/>
    <w:rsid w:val="009D5C72"/>
    <w:rsid w:val="009E0E56"/>
    <w:rsid w:val="00A002B2"/>
    <w:rsid w:val="00A11ED9"/>
    <w:rsid w:val="00A13954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B7A00"/>
    <w:rsid w:val="00AC4B79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6DFE"/>
    <w:rsid w:val="00B17F19"/>
    <w:rsid w:val="00B20746"/>
    <w:rsid w:val="00B20DAD"/>
    <w:rsid w:val="00B31BD6"/>
    <w:rsid w:val="00B4146A"/>
    <w:rsid w:val="00B51DC4"/>
    <w:rsid w:val="00B61822"/>
    <w:rsid w:val="00B620C3"/>
    <w:rsid w:val="00B62884"/>
    <w:rsid w:val="00B64063"/>
    <w:rsid w:val="00B67822"/>
    <w:rsid w:val="00B8131A"/>
    <w:rsid w:val="00B8146B"/>
    <w:rsid w:val="00B8368F"/>
    <w:rsid w:val="00B92119"/>
    <w:rsid w:val="00B923CB"/>
    <w:rsid w:val="00B94FD0"/>
    <w:rsid w:val="00BB6706"/>
    <w:rsid w:val="00BC13AB"/>
    <w:rsid w:val="00BE6AC6"/>
    <w:rsid w:val="00BF17E2"/>
    <w:rsid w:val="00BF3B98"/>
    <w:rsid w:val="00BF783A"/>
    <w:rsid w:val="00C165E5"/>
    <w:rsid w:val="00C17596"/>
    <w:rsid w:val="00C2788F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A798E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59D1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51D96"/>
    <w:rsid w:val="00D62807"/>
    <w:rsid w:val="00D67923"/>
    <w:rsid w:val="00DA2736"/>
    <w:rsid w:val="00DC2963"/>
    <w:rsid w:val="00DC3E6E"/>
    <w:rsid w:val="00DD5C00"/>
    <w:rsid w:val="00DD74DC"/>
    <w:rsid w:val="00DE3BD0"/>
    <w:rsid w:val="00DE3E9E"/>
    <w:rsid w:val="00DE59C8"/>
    <w:rsid w:val="00DE5DBD"/>
    <w:rsid w:val="00DE6814"/>
    <w:rsid w:val="00DF3317"/>
    <w:rsid w:val="00DF3BEF"/>
    <w:rsid w:val="00DF739F"/>
    <w:rsid w:val="00E01459"/>
    <w:rsid w:val="00E01C58"/>
    <w:rsid w:val="00E04672"/>
    <w:rsid w:val="00E0680D"/>
    <w:rsid w:val="00E106EA"/>
    <w:rsid w:val="00E14F7D"/>
    <w:rsid w:val="00E26248"/>
    <w:rsid w:val="00E4238E"/>
    <w:rsid w:val="00E47B34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EE179E"/>
    <w:rsid w:val="00F1516F"/>
    <w:rsid w:val="00F15ACB"/>
    <w:rsid w:val="00F17154"/>
    <w:rsid w:val="00F249E6"/>
    <w:rsid w:val="00F425D9"/>
    <w:rsid w:val="00F47388"/>
    <w:rsid w:val="00F5389C"/>
    <w:rsid w:val="00F64026"/>
    <w:rsid w:val="00F70CB1"/>
    <w:rsid w:val="00F724F8"/>
    <w:rsid w:val="00F728B7"/>
    <w:rsid w:val="00F7301A"/>
    <w:rsid w:val="00F74365"/>
    <w:rsid w:val="00F77B28"/>
    <w:rsid w:val="00F812CF"/>
    <w:rsid w:val="00F8203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B8D6D02C-AD59-4617-A481-A3E0D49D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36126C"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rsid w:val="0036126C"/>
  </w:style>
  <w:style w:type="paragraph" w:styleId="TOC4">
    <w:name w:val="toc 4"/>
    <w:basedOn w:val="TOC3"/>
    <w:rsid w:val="0036126C"/>
  </w:style>
  <w:style w:type="paragraph" w:styleId="TOC3">
    <w:name w:val="toc 3"/>
    <w:basedOn w:val="TOC2"/>
    <w:rsid w:val="0036126C"/>
    <w:pPr>
      <w:spacing w:before="80"/>
    </w:pPr>
  </w:style>
  <w:style w:type="paragraph" w:styleId="TOC2">
    <w:name w:val="toc 2"/>
    <w:basedOn w:val="TOC1"/>
    <w:rsid w:val="0036126C"/>
    <w:pPr>
      <w:spacing w:before="120"/>
    </w:pPr>
  </w:style>
  <w:style w:type="paragraph" w:styleId="TOC1">
    <w:name w:val="toc 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rsid w:val="0036126C"/>
    <w:pPr>
      <w:ind w:left="1698"/>
    </w:pPr>
  </w:style>
  <w:style w:type="paragraph" w:styleId="Index6">
    <w:name w:val="index 6"/>
    <w:basedOn w:val="Normal"/>
    <w:next w:val="Normal"/>
    <w:rsid w:val="0036126C"/>
    <w:pPr>
      <w:ind w:left="1415"/>
    </w:pPr>
  </w:style>
  <w:style w:type="paragraph" w:styleId="Index5">
    <w:name w:val="index 5"/>
    <w:basedOn w:val="Normal"/>
    <w:next w:val="Normal"/>
    <w:rsid w:val="0036126C"/>
    <w:pPr>
      <w:ind w:left="1132"/>
    </w:pPr>
  </w:style>
  <w:style w:type="paragraph" w:styleId="Index4">
    <w:name w:val="index 4"/>
    <w:basedOn w:val="Normal"/>
    <w:next w:val="Normal"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rsid w:val="0036126C"/>
  </w:style>
  <w:style w:type="paragraph" w:styleId="Footer">
    <w:name w:val="footer"/>
    <w:aliases w:val="pie de página,fo"/>
    <w:basedOn w:val="Normal"/>
    <w:link w:val="FooterChar"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rsid w:val="0036126C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link w:val="BodyTextChar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aliases w:val="pie de página Char,fo Char"/>
    <w:link w:val="Footer"/>
    <w:uiPriority w:val="99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Normalaftertitle0">
    <w:name w:val="Normal_after_title"/>
    <w:basedOn w:val="Normal"/>
    <w:next w:val="Normal"/>
    <w:rsid w:val="00936CA0"/>
    <w:pPr>
      <w:spacing w:before="360"/>
    </w:pPr>
    <w:rPr>
      <w:rFonts w:asciiTheme="minorHAnsi" w:hAnsiTheme="minorHAnsi"/>
      <w:lang w:val="en-GB"/>
    </w:rPr>
  </w:style>
  <w:style w:type="paragraph" w:customStyle="1" w:styleId="Artheading">
    <w:name w:val="Art_heading"/>
    <w:basedOn w:val="Normal"/>
    <w:next w:val="Normal"/>
    <w:rsid w:val="00936CA0"/>
    <w:pPr>
      <w:spacing w:before="48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ArtNo">
    <w:name w:val="Art_No"/>
    <w:basedOn w:val="Normal"/>
    <w:next w:val="Arttitle"/>
    <w:rsid w:val="00936CA0"/>
    <w:pPr>
      <w:keepNext/>
      <w:keepLines/>
      <w:spacing w:before="4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Arttitle">
    <w:name w:val="Art_title"/>
    <w:basedOn w:val="Normal"/>
    <w:next w:val="Normal"/>
    <w:rsid w:val="00936CA0"/>
    <w:pPr>
      <w:keepNext/>
      <w:keepLines/>
      <w:spacing w:before="24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Call0">
    <w:name w:val="Call"/>
    <w:basedOn w:val="Normal"/>
    <w:next w:val="Normal"/>
    <w:rsid w:val="00936CA0"/>
    <w:pPr>
      <w:keepNext/>
      <w:keepLines/>
      <w:spacing w:before="160"/>
      <w:ind w:left="1134"/>
    </w:pPr>
    <w:rPr>
      <w:rFonts w:asciiTheme="minorHAnsi" w:hAnsiTheme="minorHAnsi"/>
      <w:i/>
      <w:lang w:val="en-GB"/>
    </w:rPr>
  </w:style>
  <w:style w:type="paragraph" w:customStyle="1" w:styleId="ChapNo">
    <w:name w:val="Chap_No"/>
    <w:basedOn w:val="ArtNo"/>
    <w:next w:val="Chaptitle"/>
    <w:rsid w:val="00936CA0"/>
    <w:rPr>
      <w:b/>
    </w:rPr>
  </w:style>
  <w:style w:type="paragraph" w:customStyle="1" w:styleId="Chaptitle">
    <w:name w:val="Chap_title"/>
    <w:basedOn w:val="Arttitle"/>
    <w:next w:val="Normal"/>
    <w:rsid w:val="00936CA0"/>
  </w:style>
  <w:style w:type="character" w:styleId="EndnoteReference">
    <w:name w:val="endnote reference"/>
    <w:basedOn w:val="DefaultParagraphFont"/>
    <w:semiHidden/>
    <w:rsid w:val="00936CA0"/>
    <w:rPr>
      <w:vertAlign w:val="superscript"/>
    </w:rPr>
  </w:style>
  <w:style w:type="paragraph" w:customStyle="1" w:styleId="Equationlegend0">
    <w:name w:val="Equation_legend"/>
    <w:basedOn w:val="NormalIndent"/>
    <w:rsid w:val="00936CA0"/>
    <w:pPr>
      <w:tabs>
        <w:tab w:val="right" w:pos="1871"/>
        <w:tab w:val="left" w:pos="2041"/>
      </w:tabs>
      <w:spacing w:before="80"/>
      <w:ind w:left="2041" w:hanging="2041"/>
    </w:pPr>
    <w:rPr>
      <w:rFonts w:asciiTheme="minorHAnsi" w:hAnsiTheme="minorHAnsi"/>
      <w:lang w:val="en-GB"/>
    </w:rPr>
  </w:style>
  <w:style w:type="paragraph" w:customStyle="1" w:styleId="Figurelegend0">
    <w:name w:val="Figure_legend"/>
    <w:basedOn w:val="Normal"/>
    <w:rsid w:val="00936CA0"/>
    <w:pPr>
      <w:keepNext/>
      <w:keepLines/>
      <w:spacing w:before="20" w:after="20"/>
    </w:pPr>
    <w:rPr>
      <w:rFonts w:asciiTheme="minorHAnsi" w:hAnsiTheme="minorHAnsi"/>
      <w:sz w:val="18"/>
      <w:lang w:val="en-GB"/>
    </w:rPr>
  </w:style>
  <w:style w:type="paragraph" w:customStyle="1" w:styleId="Tabletext0">
    <w:name w:val="Table_text"/>
    <w:basedOn w:val="Normal"/>
    <w:rsid w:val="00936CA0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lang w:val="en-GB"/>
    </w:rPr>
  </w:style>
  <w:style w:type="paragraph" w:customStyle="1" w:styleId="Figurewithouttitle">
    <w:name w:val="Figure_without_title"/>
    <w:basedOn w:val="FigureNo"/>
    <w:next w:val="Normal"/>
    <w:rsid w:val="00936CA0"/>
    <w:pPr>
      <w:keepNext w:val="0"/>
    </w:pPr>
  </w:style>
  <w:style w:type="paragraph" w:customStyle="1" w:styleId="PartNo">
    <w:name w:val="Part_No"/>
    <w:basedOn w:val="AnnexNo"/>
    <w:next w:val="Partref"/>
    <w:rsid w:val="00936CA0"/>
    <w:rPr>
      <w:rFonts w:asciiTheme="minorHAnsi" w:hAnsiTheme="minorHAnsi"/>
      <w:lang w:val="en-GB"/>
    </w:rPr>
  </w:style>
  <w:style w:type="paragraph" w:customStyle="1" w:styleId="Partref">
    <w:name w:val="Part_ref"/>
    <w:basedOn w:val="Annexref0"/>
    <w:next w:val="Parttitle"/>
    <w:rsid w:val="00936CA0"/>
  </w:style>
  <w:style w:type="paragraph" w:customStyle="1" w:styleId="Parttitle">
    <w:name w:val="Part_title"/>
    <w:basedOn w:val="Annextitle0"/>
    <w:next w:val="Normalaftertitle"/>
    <w:rsid w:val="00936CA0"/>
  </w:style>
  <w:style w:type="paragraph" w:customStyle="1" w:styleId="RecNo">
    <w:name w:val="Rec_No"/>
    <w:basedOn w:val="Normal"/>
    <w:next w:val="Rectitle0"/>
    <w:rsid w:val="00936CA0"/>
    <w:pPr>
      <w:keepNext/>
      <w:keepLines/>
      <w:spacing w:before="4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Rectitle0">
    <w:name w:val="Rec_title"/>
    <w:basedOn w:val="RecNo"/>
    <w:next w:val="Recref"/>
    <w:rsid w:val="00936CA0"/>
    <w:pPr>
      <w:spacing w:before="240"/>
    </w:pPr>
    <w:rPr>
      <w:b/>
      <w:caps w:val="0"/>
    </w:rPr>
  </w:style>
  <w:style w:type="paragraph" w:customStyle="1" w:styleId="Recref">
    <w:name w:val="Rec_ref"/>
    <w:basedOn w:val="Rectitle0"/>
    <w:next w:val="Recdate"/>
    <w:rsid w:val="00936CA0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936CA0"/>
    <w:pPr>
      <w:jc w:val="right"/>
    </w:pPr>
  </w:style>
  <w:style w:type="paragraph" w:customStyle="1" w:styleId="Questiondate">
    <w:name w:val="Question_date"/>
    <w:basedOn w:val="Recdate"/>
    <w:next w:val="Normalaftertitle"/>
    <w:rsid w:val="00936CA0"/>
  </w:style>
  <w:style w:type="paragraph" w:customStyle="1" w:styleId="QuestionNo">
    <w:name w:val="Question_No"/>
    <w:basedOn w:val="RecNo"/>
    <w:next w:val="Questiontitle"/>
    <w:rsid w:val="00936CA0"/>
  </w:style>
  <w:style w:type="paragraph" w:customStyle="1" w:styleId="Questiontitle">
    <w:name w:val="Question_title"/>
    <w:basedOn w:val="Rectitle0"/>
    <w:next w:val="Questionref"/>
    <w:rsid w:val="00936CA0"/>
  </w:style>
  <w:style w:type="paragraph" w:customStyle="1" w:styleId="Questionref">
    <w:name w:val="Question_ref"/>
    <w:basedOn w:val="Recref"/>
    <w:next w:val="Questiondate"/>
    <w:rsid w:val="00936CA0"/>
  </w:style>
  <w:style w:type="paragraph" w:customStyle="1" w:styleId="Reftext0">
    <w:name w:val="Ref_text"/>
    <w:basedOn w:val="Normal"/>
    <w:rsid w:val="00936CA0"/>
    <w:pPr>
      <w:ind w:left="1134" w:hanging="1134"/>
    </w:pPr>
    <w:rPr>
      <w:rFonts w:asciiTheme="minorHAnsi" w:hAnsiTheme="minorHAnsi"/>
      <w:lang w:val="en-GB"/>
    </w:rPr>
  </w:style>
  <w:style w:type="paragraph" w:customStyle="1" w:styleId="Reftitle0">
    <w:name w:val="Ref_title"/>
    <w:basedOn w:val="Normal"/>
    <w:next w:val="Reftext0"/>
    <w:rsid w:val="00936CA0"/>
    <w:pPr>
      <w:spacing w:before="480"/>
      <w:jc w:val="center"/>
    </w:pPr>
    <w:rPr>
      <w:rFonts w:asciiTheme="minorHAnsi" w:hAnsiTheme="minorHAnsi"/>
      <w:caps/>
      <w:lang w:val="en-GB"/>
    </w:rPr>
  </w:style>
  <w:style w:type="paragraph" w:customStyle="1" w:styleId="Repdate">
    <w:name w:val="Rep_date"/>
    <w:basedOn w:val="Recdate"/>
    <w:next w:val="Normalaftertitle"/>
    <w:rsid w:val="00936CA0"/>
  </w:style>
  <w:style w:type="paragraph" w:customStyle="1" w:styleId="RepNo">
    <w:name w:val="Rep_No"/>
    <w:basedOn w:val="RecNo"/>
    <w:next w:val="Reptitle"/>
    <w:rsid w:val="00936CA0"/>
  </w:style>
  <w:style w:type="paragraph" w:customStyle="1" w:styleId="Reptitle">
    <w:name w:val="Rep_title"/>
    <w:basedOn w:val="Rectitle0"/>
    <w:next w:val="Repref"/>
    <w:rsid w:val="00936CA0"/>
  </w:style>
  <w:style w:type="paragraph" w:customStyle="1" w:styleId="Repref">
    <w:name w:val="Rep_ref"/>
    <w:basedOn w:val="Recref"/>
    <w:next w:val="Repdate"/>
    <w:rsid w:val="00936CA0"/>
  </w:style>
  <w:style w:type="paragraph" w:customStyle="1" w:styleId="Resdate">
    <w:name w:val="Res_date"/>
    <w:basedOn w:val="Recdate"/>
    <w:next w:val="Normalaftertitle"/>
    <w:rsid w:val="00936CA0"/>
  </w:style>
  <w:style w:type="paragraph" w:customStyle="1" w:styleId="ResNo">
    <w:name w:val="Res_No"/>
    <w:basedOn w:val="RecNo"/>
    <w:next w:val="Restitle"/>
    <w:rsid w:val="00936CA0"/>
  </w:style>
  <w:style w:type="paragraph" w:customStyle="1" w:styleId="Restitle">
    <w:name w:val="Res_title"/>
    <w:basedOn w:val="Rectitle0"/>
    <w:next w:val="Resref"/>
    <w:rsid w:val="00936CA0"/>
  </w:style>
  <w:style w:type="paragraph" w:customStyle="1" w:styleId="Resref">
    <w:name w:val="Res_ref"/>
    <w:basedOn w:val="Recref"/>
    <w:next w:val="Resdate"/>
    <w:rsid w:val="00936CA0"/>
  </w:style>
  <w:style w:type="paragraph" w:customStyle="1" w:styleId="SectionNo">
    <w:name w:val="Section_No"/>
    <w:basedOn w:val="AnnexNo"/>
    <w:next w:val="Sectiontitle"/>
    <w:rsid w:val="00936CA0"/>
    <w:rPr>
      <w:rFonts w:asciiTheme="minorHAnsi" w:hAnsiTheme="minorHAnsi"/>
      <w:lang w:val="en-GB"/>
    </w:rPr>
  </w:style>
  <w:style w:type="paragraph" w:customStyle="1" w:styleId="Sectiontitle">
    <w:name w:val="Section_title"/>
    <w:basedOn w:val="Annextitle0"/>
    <w:next w:val="Normalaftertitle"/>
    <w:rsid w:val="00936CA0"/>
  </w:style>
  <w:style w:type="paragraph" w:customStyle="1" w:styleId="Source">
    <w:name w:val="Source"/>
    <w:basedOn w:val="Normal"/>
    <w:next w:val="Normal"/>
    <w:rsid w:val="00936CA0"/>
    <w:pPr>
      <w:spacing w:before="84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SpecialFooter">
    <w:name w:val="Special Footer"/>
    <w:basedOn w:val="Footer"/>
    <w:rsid w:val="00936CA0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asciiTheme="minorHAnsi" w:hAnsiTheme="minorHAnsi"/>
      <w:caps w:val="0"/>
      <w:sz w:val="16"/>
      <w:lang w:val="en-GB"/>
    </w:rPr>
  </w:style>
  <w:style w:type="paragraph" w:customStyle="1" w:styleId="Tablehead0">
    <w:name w:val="Table_head"/>
    <w:basedOn w:val="Tabletext0"/>
    <w:next w:val="Tabletext0"/>
    <w:rsid w:val="00936CA0"/>
    <w:pPr>
      <w:keepNext/>
      <w:spacing w:before="80" w:after="80"/>
      <w:jc w:val="center"/>
    </w:pPr>
    <w:rPr>
      <w:b/>
    </w:rPr>
  </w:style>
  <w:style w:type="paragraph" w:customStyle="1" w:styleId="Tablelegend0">
    <w:name w:val="Table_legend"/>
    <w:basedOn w:val="Tabletext0"/>
    <w:rsid w:val="00936CA0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0"/>
    <w:rsid w:val="00936CA0"/>
    <w:pPr>
      <w:keepNext/>
      <w:spacing w:before="560" w:after="120"/>
      <w:jc w:val="center"/>
    </w:pPr>
    <w:rPr>
      <w:rFonts w:asciiTheme="minorHAnsi" w:hAnsiTheme="minorHAnsi"/>
      <w:caps/>
      <w:sz w:val="20"/>
      <w:lang w:val="en-GB"/>
    </w:rPr>
  </w:style>
  <w:style w:type="paragraph" w:customStyle="1" w:styleId="Tabletitle0">
    <w:name w:val="Table_title"/>
    <w:basedOn w:val="Normal"/>
    <w:next w:val="Tabletext0"/>
    <w:rsid w:val="00936CA0"/>
    <w:pPr>
      <w:keepNext/>
      <w:keepLines/>
      <w:spacing w:before="0" w:after="120"/>
      <w:jc w:val="center"/>
    </w:pPr>
    <w:rPr>
      <w:rFonts w:asciiTheme="minorHAnsi" w:hAnsiTheme="minorHAnsi"/>
      <w:b/>
      <w:sz w:val="20"/>
      <w:lang w:val="en-GB"/>
    </w:rPr>
  </w:style>
  <w:style w:type="paragraph" w:customStyle="1" w:styleId="Tableref">
    <w:name w:val="Table_ref"/>
    <w:basedOn w:val="Normal"/>
    <w:next w:val="Tabletitle0"/>
    <w:rsid w:val="00936CA0"/>
    <w:pPr>
      <w:keepNext/>
      <w:spacing w:before="560"/>
      <w:jc w:val="center"/>
    </w:pPr>
    <w:rPr>
      <w:rFonts w:asciiTheme="minorHAnsi" w:hAnsiTheme="minorHAnsi"/>
      <w:sz w:val="20"/>
      <w:lang w:val="en-GB"/>
    </w:rPr>
  </w:style>
  <w:style w:type="paragraph" w:customStyle="1" w:styleId="Title1">
    <w:name w:val="Title 1"/>
    <w:basedOn w:val="Source"/>
    <w:next w:val="Title2"/>
    <w:rsid w:val="00936CA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936CA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936CA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36CA0"/>
    <w:rPr>
      <w:b/>
    </w:rPr>
  </w:style>
  <w:style w:type="character" w:customStyle="1" w:styleId="Appdef">
    <w:name w:val="App_def"/>
    <w:basedOn w:val="DefaultParagraphFont"/>
    <w:rsid w:val="00936CA0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936CA0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936CA0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936CA0"/>
  </w:style>
  <w:style w:type="character" w:customStyle="1" w:styleId="Recdef">
    <w:name w:val="Rec_def"/>
    <w:basedOn w:val="DefaultParagraphFont"/>
    <w:rsid w:val="00936CA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36CA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936CA0"/>
    <w:rPr>
      <w:b/>
      <w:color w:val="auto"/>
      <w:sz w:val="20"/>
    </w:rPr>
  </w:style>
  <w:style w:type="paragraph" w:customStyle="1" w:styleId="Formal">
    <w:name w:val="Formal"/>
    <w:basedOn w:val="ASN1"/>
    <w:rsid w:val="00936CA0"/>
    <w:pPr>
      <w:tabs>
        <w:tab w:val="clear" w:pos="1134"/>
        <w:tab w:val="clear" w:pos="2268"/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  <w:lang w:val="en-GB"/>
    </w:rPr>
  </w:style>
  <w:style w:type="paragraph" w:customStyle="1" w:styleId="Section1">
    <w:name w:val="Section_1"/>
    <w:basedOn w:val="Normal"/>
    <w:rsid w:val="00936CA0"/>
    <w:pPr>
      <w:tabs>
        <w:tab w:val="center" w:pos="4820"/>
      </w:tabs>
      <w:spacing w:before="360"/>
      <w:jc w:val="center"/>
    </w:pPr>
    <w:rPr>
      <w:rFonts w:asciiTheme="minorHAnsi" w:hAnsiTheme="minorHAnsi"/>
      <w:b/>
      <w:lang w:val="en-GB"/>
    </w:rPr>
  </w:style>
  <w:style w:type="paragraph" w:customStyle="1" w:styleId="Section2">
    <w:name w:val="Section_2"/>
    <w:basedOn w:val="Section1"/>
    <w:rsid w:val="00936CA0"/>
    <w:rPr>
      <w:b w:val="0"/>
      <w:i/>
    </w:rPr>
  </w:style>
  <w:style w:type="paragraph" w:customStyle="1" w:styleId="Headingi0">
    <w:name w:val="Heading_i"/>
    <w:basedOn w:val="Normal"/>
    <w:next w:val="Normal"/>
    <w:rsid w:val="00936CA0"/>
    <w:pPr>
      <w:keepNext/>
      <w:spacing w:before="160"/>
    </w:pPr>
    <w:rPr>
      <w:rFonts w:asciiTheme="minorHAnsi" w:hAnsiTheme="minorHAnsi"/>
      <w:i/>
      <w:lang w:val="en-GB"/>
    </w:rPr>
  </w:style>
  <w:style w:type="paragraph" w:customStyle="1" w:styleId="Headingb0">
    <w:name w:val="Heading_b"/>
    <w:basedOn w:val="Normal"/>
    <w:next w:val="Normal"/>
    <w:rsid w:val="00936CA0"/>
    <w:pPr>
      <w:keepNext/>
      <w:spacing w:before="160"/>
    </w:pPr>
    <w:rPr>
      <w:rFonts w:asciiTheme="minorHAnsi" w:hAnsiTheme="minorHAnsi"/>
      <w:b/>
      <w:lang w:val="en-GB"/>
    </w:rPr>
  </w:style>
  <w:style w:type="paragraph" w:customStyle="1" w:styleId="Figure0">
    <w:name w:val="Figure"/>
    <w:basedOn w:val="Normal"/>
    <w:next w:val="Figuretitle0"/>
    <w:rsid w:val="00936CA0"/>
    <w:pPr>
      <w:keepNext/>
      <w:keepLines/>
      <w:jc w:val="center"/>
    </w:pPr>
    <w:rPr>
      <w:rFonts w:asciiTheme="minorHAnsi" w:hAnsiTheme="minorHAnsi"/>
      <w:lang w:val="en-GB"/>
    </w:rPr>
  </w:style>
  <w:style w:type="paragraph" w:customStyle="1" w:styleId="Figuretitle0">
    <w:name w:val="Figure_title"/>
    <w:basedOn w:val="Tabletitle0"/>
    <w:next w:val="Normal"/>
    <w:rsid w:val="00936CA0"/>
    <w:pPr>
      <w:spacing w:after="480"/>
    </w:pPr>
  </w:style>
  <w:style w:type="paragraph" w:customStyle="1" w:styleId="FigureNo">
    <w:name w:val="Figure_No"/>
    <w:basedOn w:val="Normal"/>
    <w:next w:val="Figuretitle0"/>
    <w:rsid w:val="00936CA0"/>
    <w:pPr>
      <w:keepNext/>
      <w:keepLines/>
      <w:spacing w:before="480" w:after="120"/>
      <w:jc w:val="center"/>
    </w:pPr>
    <w:rPr>
      <w:rFonts w:asciiTheme="minorHAnsi" w:hAnsiTheme="minorHAnsi"/>
      <w:caps/>
      <w:sz w:val="20"/>
      <w:lang w:val="en-GB"/>
    </w:rPr>
  </w:style>
  <w:style w:type="paragraph" w:customStyle="1" w:styleId="Annexref0">
    <w:name w:val="Annex_ref"/>
    <w:basedOn w:val="Normal"/>
    <w:next w:val="Normal"/>
    <w:rsid w:val="00936CA0"/>
    <w:pPr>
      <w:keepNext/>
      <w:keepLines/>
      <w:spacing w:after="280"/>
      <w:jc w:val="center"/>
    </w:pPr>
    <w:rPr>
      <w:rFonts w:asciiTheme="minorHAnsi" w:hAnsiTheme="minorHAnsi"/>
      <w:lang w:val="en-GB"/>
    </w:rPr>
  </w:style>
  <w:style w:type="paragraph" w:customStyle="1" w:styleId="Annextitle0">
    <w:name w:val="Annex_title"/>
    <w:basedOn w:val="Normal"/>
    <w:next w:val="Normal"/>
    <w:rsid w:val="00936CA0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AppendixNo">
    <w:name w:val="Appendix_No"/>
    <w:basedOn w:val="AnnexNo"/>
    <w:next w:val="Annexref0"/>
    <w:rsid w:val="00936CA0"/>
    <w:rPr>
      <w:rFonts w:asciiTheme="minorHAnsi" w:hAnsiTheme="minorHAnsi"/>
      <w:lang w:val="en-GB"/>
    </w:rPr>
  </w:style>
  <w:style w:type="paragraph" w:customStyle="1" w:styleId="Appendixref0">
    <w:name w:val="Appendix_ref"/>
    <w:basedOn w:val="Annexref0"/>
    <w:next w:val="Annextitle0"/>
    <w:rsid w:val="00936CA0"/>
  </w:style>
  <w:style w:type="paragraph" w:customStyle="1" w:styleId="Appendixtitle0">
    <w:name w:val="Appendix_title"/>
    <w:basedOn w:val="Annextitle0"/>
    <w:next w:val="Normal"/>
    <w:rsid w:val="00936CA0"/>
  </w:style>
  <w:style w:type="paragraph" w:customStyle="1" w:styleId="Border">
    <w:name w:val="Border"/>
    <w:basedOn w:val="Tabletext0"/>
    <w:rsid w:val="00936CA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Proposal">
    <w:name w:val="Proposal"/>
    <w:basedOn w:val="Normal"/>
    <w:next w:val="Normal"/>
    <w:rsid w:val="00936CA0"/>
    <w:pPr>
      <w:keepNext/>
      <w:spacing w:before="240"/>
    </w:pPr>
    <w:rPr>
      <w:rFonts w:asciiTheme="minorHAnsi" w:hAnsi="Times New Roman Bold"/>
      <w:lang w:val="en-GB"/>
    </w:rPr>
  </w:style>
  <w:style w:type="paragraph" w:customStyle="1" w:styleId="Section3">
    <w:name w:val="Section_3"/>
    <w:basedOn w:val="Section1"/>
    <w:rsid w:val="00936CA0"/>
    <w:rPr>
      <w:b w:val="0"/>
    </w:rPr>
  </w:style>
  <w:style w:type="paragraph" w:customStyle="1" w:styleId="TableTextS5">
    <w:name w:val="Table_TextS5"/>
    <w:basedOn w:val="Normal"/>
    <w:rsid w:val="00936CA0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asciiTheme="minorHAnsi" w:hAnsiTheme="minorHAnsi"/>
      <w:sz w:val="20"/>
      <w:lang w:val="en-GB"/>
    </w:rPr>
  </w:style>
  <w:style w:type="character" w:customStyle="1" w:styleId="BalloonTextChar">
    <w:name w:val="Balloon Text Char"/>
    <w:basedOn w:val="DefaultParagraphFont"/>
    <w:link w:val="BalloonText"/>
    <w:rsid w:val="00936CA0"/>
    <w:rPr>
      <w:rFonts w:ascii="Tahoma" w:hAnsi="Tahoma" w:cs="Tahoma"/>
      <w:sz w:val="16"/>
      <w:szCs w:val="16"/>
      <w:lang w:val="fr-FR" w:eastAsia="en-US"/>
    </w:rPr>
  </w:style>
  <w:style w:type="paragraph" w:styleId="BodyText2">
    <w:name w:val="Body Text 2"/>
    <w:basedOn w:val="Normal"/>
    <w:link w:val="BodyText2Char"/>
    <w:rsid w:val="00936CA0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asciiTheme="minorHAnsi" w:hAnsiTheme="minorHAnsi"/>
      <w:lang w:val="en-GB"/>
    </w:rPr>
  </w:style>
  <w:style w:type="character" w:customStyle="1" w:styleId="BodyText2Char">
    <w:name w:val="Body Text 2 Char"/>
    <w:basedOn w:val="DefaultParagraphFont"/>
    <w:link w:val="BodyText2"/>
    <w:rsid w:val="00936CA0"/>
    <w:rPr>
      <w:rFonts w:asciiTheme="minorHAnsi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936CA0"/>
    <w:pPr>
      <w:overflowPunct/>
      <w:autoSpaceDE/>
      <w:autoSpaceDN/>
      <w:adjustRightInd/>
      <w:spacing w:before="1701"/>
      <w:ind w:right="91"/>
      <w:textAlignment w:val="auto"/>
    </w:pPr>
    <w:rPr>
      <w:rFonts w:asciiTheme="minorHAnsi" w:hAnsiTheme="minorHAnsi"/>
      <w:lang w:val="en-GB"/>
    </w:rPr>
  </w:style>
  <w:style w:type="character" w:customStyle="1" w:styleId="BodyText3Char">
    <w:name w:val="Body Text 3 Char"/>
    <w:basedOn w:val="DefaultParagraphFont"/>
    <w:link w:val="BodyText3"/>
    <w:rsid w:val="00936CA0"/>
    <w:rPr>
      <w:rFonts w:asciiTheme="minorHAnsi" w:hAnsiTheme="minorHAns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936CA0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paragraph" w:styleId="PlainText">
    <w:name w:val="Plain Text"/>
    <w:basedOn w:val="Normal"/>
    <w:link w:val="PlainTextChar"/>
    <w:unhideWhenUsed/>
    <w:rsid w:val="00936C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936CA0"/>
    <w:rPr>
      <w:rFonts w:ascii="Times New Roman" w:eastAsiaTheme="minorEastAsia" w:hAnsi="Times New Roman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936CA0"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936CA0"/>
    <w:rPr>
      <w:rFonts w:ascii="Times New Roman" w:hAnsi="Times New Roman"/>
      <w:b/>
      <w:sz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936CA0"/>
    <w:rPr>
      <w:rFonts w:ascii="Times New Roman" w:hAnsi="Times New Roman"/>
      <w:b/>
      <w:sz w:val="24"/>
      <w:lang w:val="fr-FR"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936CA0"/>
    <w:rPr>
      <w:rFonts w:ascii="Times New Roman" w:hAnsi="Times New Roman"/>
      <w:b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936CA0"/>
    <w:rPr>
      <w:rFonts w:ascii="Times New Roman" w:hAnsi="Times New Roman"/>
      <w:b/>
      <w:sz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936CA0"/>
    <w:rPr>
      <w:rFonts w:ascii="Times New Roman" w:hAnsi="Times New Roman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936CA0"/>
    <w:rPr>
      <w:rFonts w:ascii="Times New Roman" w:hAnsi="Times New Roman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936CA0"/>
    <w:rPr>
      <w:rFonts w:ascii="Times New Roman" w:hAnsi="Times New Roman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936CA0"/>
    <w:rPr>
      <w:rFonts w:ascii="Times New Roman" w:hAnsi="Times New Roman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936CA0"/>
    <w:rPr>
      <w:rFonts w:ascii="Times New Roman" w:hAnsi="Times New Roman"/>
      <w:b/>
      <w:sz w:val="24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rsid w:val="00936CA0"/>
    <w:rPr>
      <w:rFonts w:ascii="Times New Roman" w:hAnsi="Times New Roman"/>
      <w:sz w:val="24"/>
      <w:lang w:val="fr-FR" w:eastAsia="en-US"/>
    </w:rPr>
  </w:style>
  <w:style w:type="character" w:customStyle="1" w:styleId="SignatureChar">
    <w:name w:val="Signature Char"/>
    <w:basedOn w:val="DefaultParagraphFont"/>
    <w:link w:val="Signature"/>
    <w:rsid w:val="00936CA0"/>
    <w:rPr>
      <w:rFonts w:ascii="Times New Roman" w:hAnsi="Times New Roman"/>
      <w:sz w:val="24"/>
      <w:lang w:val="fr-FR" w:eastAsia="en-US"/>
    </w:rPr>
  </w:style>
  <w:style w:type="character" w:customStyle="1" w:styleId="BodyTextChar">
    <w:name w:val="Body Text Char"/>
    <w:basedOn w:val="DefaultParagraphFont"/>
    <w:link w:val="BodyText0"/>
    <w:rsid w:val="00936CA0"/>
    <w:rPr>
      <w:rFonts w:ascii="Times New Roman" w:hAnsi="Times New Roman"/>
      <w:sz w:val="24"/>
      <w:lang w:val="fr-FR" w:eastAsia="en-US"/>
    </w:rPr>
  </w:style>
  <w:style w:type="paragraph" w:styleId="DocumentMap">
    <w:name w:val="Document Map"/>
    <w:basedOn w:val="Normal"/>
    <w:link w:val="DocumentMapChar"/>
    <w:rsid w:val="00936CA0"/>
    <w:pPr>
      <w:shd w:val="clear" w:color="auto" w:fill="000080"/>
      <w:overflowPunct/>
      <w:autoSpaceDE/>
      <w:autoSpaceDN/>
      <w:adjustRightInd/>
      <w:spacing w:before="0"/>
      <w:textAlignment w:val="auto"/>
    </w:pPr>
    <w:rPr>
      <w:rFonts w:ascii="Tahoma" w:hAnsi="Tahoma" w:cs="Tahoma"/>
      <w:lang w:val="en-GB"/>
    </w:rPr>
  </w:style>
  <w:style w:type="character" w:customStyle="1" w:styleId="DocumentMapChar">
    <w:name w:val="Document Map Char"/>
    <w:basedOn w:val="DefaultParagraphFont"/>
    <w:link w:val="DocumentMap"/>
    <w:rsid w:val="00936CA0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936CA0"/>
    <w:rPr>
      <w:i/>
      <w:iCs/>
    </w:rPr>
  </w:style>
  <w:style w:type="paragraph" w:customStyle="1" w:styleId="CharCharCarCar">
    <w:name w:val="Char Char Car Car"/>
    <w:basedOn w:val="Normal"/>
    <w:rsid w:val="00936CA0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936CA0"/>
    <w:pPr>
      <w:overflowPunct/>
      <w:autoSpaceDE/>
      <w:autoSpaceDN/>
      <w:adjustRightInd/>
      <w:spacing w:before="0" w:after="120"/>
      <w:ind w:left="283"/>
      <w:textAlignment w:val="auto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36CA0"/>
    <w:rPr>
      <w:rFonts w:ascii="Times New Roman" w:hAnsi="Times New Roman"/>
      <w:sz w:val="24"/>
      <w:lang w:val="en-GB" w:eastAsia="en-US"/>
    </w:rPr>
  </w:style>
  <w:style w:type="character" w:customStyle="1" w:styleId="Arial11ptRGB3082115">
    <w:name w:val="스타일 Arial 11 pt 굵게 사용자 지정 색(RGB(3082115))"/>
    <w:basedOn w:val="DefaultParagraphFont"/>
    <w:rsid w:val="00936CA0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936CA0"/>
    <w:pPr>
      <w:overflowPunct/>
      <w:autoSpaceDE/>
      <w:autoSpaceDN/>
      <w:adjustRightInd/>
      <w:spacing w:before="0" w:after="120"/>
      <w:ind w:left="283"/>
      <w:textAlignment w:val="auto"/>
    </w:pPr>
    <w:rPr>
      <w:rFonts w:eastAsia="Batang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936CA0"/>
    <w:rPr>
      <w:rFonts w:ascii="Times New Roman" w:eastAsia="Batang" w:hAnsi="Times New Roman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936CA0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936CA0"/>
    <w:pPr>
      <w:spacing w:before="0" w:after="120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936CA0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936CA0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936C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6CA0"/>
    <w:rPr>
      <w:rFonts w:asciiTheme="minorHAnsi" w:hAnsiTheme="minorHAnsi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936CA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6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6CA0"/>
    <w:rPr>
      <w:rFonts w:asciiTheme="minorHAnsi" w:hAnsiTheme="minorHAnsi"/>
      <w:b/>
      <w:bCs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936CA0"/>
  </w:style>
  <w:style w:type="numbering" w:customStyle="1" w:styleId="NoList3">
    <w:name w:val="No List3"/>
    <w:next w:val="NoList"/>
    <w:uiPriority w:val="99"/>
    <w:semiHidden/>
    <w:unhideWhenUsed/>
    <w:rsid w:val="00936CA0"/>
  </w:style>
  <w:style w:type="numbering" w:customStyle="1" w:styleId="NoList4">
    <w:name w:val="No List4"/>
    <w:next w:val="NoList"/>
    <w:uiPriority w:val="99"/>
    <w:semiHidden/>
    <w:unhideWhenUsed/>
    <w:rsid w:val="00936CA0"/>
  </w:style>
  <w:style w:type="numbering" w:customStyle="1" w:styleId="NoList11">
    <w:name w:val="No List11"/>
    <w:next w:val="NoList"/>
    <w:uiPriority w:val="99"/>
    <w:semiHidden/>
    <w:unhideWhenUsed/>
    <w:rsid w:val="00936CA0"/>
  </w:style>
  <w:style w:type="table" w:customStyle="1" w:styleId="TableGrid1">
    <w:name w:val="Table Grid1"/>
    <w:basedOn w:val="TableNormal"/>
    <w:next w:val="TableGrid"/>
    <w:rsid w:val="00936CA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936CA0"/>
  </w:style>
  <w:style w:type="numbering" w:customStyle="1" w:styleId="NoList31">
    <w:name w:val="No List31"/>
    <w:next w:val="NoList"/>
    <w:uiPriority w:val="99"/>
    <w:semiHidden/>
    <w:unhideWhenUsed/>
    <w:rsid w:val="0093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tsbsg13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TSB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FE66-8B46-4CDA-8C1F-A435CE23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PF_TSBCOL.dotx</Template>
  <TotalTime>0</TotalTime>
  <Pages>2</Pages>
  <Words>285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2001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Alidra, Patricia</dc:creator>
  <cp:lastModifiedBy>Bettini, Nadine</cp:lastModifiedBy>
  <cp:revision>2</cp:revision>
  <cp:lastPrinted>2015-03-09T16:16:00Z</cp:lastPrinted>
  <dcterms:created xsi:type="dcterms:W3CDTF">2015-03-10T09:11:00Z</dcterms:created>
  <dcterms:modified xsi:type="dcterms:W3CDTF">2015-03-10T09:11:00Z</dcterms:modified>
</cp:coreProperties>
</file>