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590119" w:rsidRPr="00F50108" w:rsidTr="00590119">
        <w:trPr>
          <w:cantSplit/>
        </w:trPr>
        <w:tc>
          <w:tcPr>
            <w:tcW w:w="1418" w:type="dxa"/>
            <w:vAlign w:val="center"/>
          </w:tcPr>
          <w:p w:rsidR="00590119" w:rsidRPr="00B73F4D" w:rsidRDefault="00590119" w:rsidP="00F346A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1BB518C" wp14:editId="2A3426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6B463C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6B463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590119" w:rsidRPr="00F50108" w:rsidRDefault="00590119" w:rsidP="00F346A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2FABEFF2" wp14:editId="7220DE0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gridSpan w:val="2"/>
            <w:vAlign w:val="center"/>
          </w:tcPr>
          <w:p w:rsidR="00F346AB" w:rsidRPr="00F50108" w:rsidRDefault="00F346AB" w:rsidP="00F346A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346AB" w:rsidRPr="00F50108" w:rsidRDefault="00F346AB" w:rsidP="00F346A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D458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D4585E" w:rsidRPr="00140857">
        <w:rPr>
          <w:rFonts w:hint="eastAsia"/>
          <w:szCs w:val="24"/>
          <w:lang w:eastAsia="zh-CN"/>
        </w:rPr>
        <w:t>2015</w:t>
      </w:r>
      <w:r w:rsidR="00D4585E" w:rsidRPr="00140857">
        <w:rPr>
          <w:rFonts w:hint="eastAsia"/>
          <w:szCs w:val="24"/>
          <w:lang w:eastAsia="zh-CN"/>
        </w:rPr>
        <w:t>年</w:t>
      </w:r>
      <w:r w:rsidR="00D4585E" w:rsidRPr="00140857">
        <w:rPr>
          <w:rFonts w:hint="eastAsia"/>
          <w:szCs w:val="24"/>
          <w:lang w:eastAsia="zh-CN"/>
        </w:rPr>
        <w:t>2</w:t>
      </w:r>
      <w:r w:rsidR="00D4585E" w:rsidRPr="00140857">
        <w:rPr>
          <w:rFonts w:hint="eastAsia"/>
          <w:szCs w:val="24"/>
          <w:lang w:eastAsia="zh-CN"/>
        </w:rPr>
        <w:t>月</w:t>
      </w:r>
      <w:r w:rsidR="00D4585E">
        <w:rPr>
          <w:rFonts w:hint="eastAsia"/>
          <w:szCs w:val="24"/>
          <w:lang w:eastAsia="zh-CN"/>
        </w:rPr>
        <w:t>26</w:t>
      </w:r>
      <w:r w:rsidR="00D4585E" w:rsidRPr="00140857">
        <w:rPr>
          <w:rFonts w:hint="eastAsia"/>
          <w:szCs w:val="24"/>
          <w:lang w:eastAsia="zh-CN"/>
        </w:rPr>
        <w:t>日，日内瓦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szCs w:val="24"/>
              </w:rPr>
            </w:pPr>
          </w:p>
          <w:p w:rsidR="0063445E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C31174" w:rsidRDefault="00C31174" w:rsidP="00C31174">
            <w:pPr>
              <w:tabs>
                <w:tab w:val="left" w:pos="4111"/>
              </w:tabs>
              <w:spacing w:before="0" w:line="300" w:lineRule="exac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勘误</w:t>
            </w:r>
            <w:r>
              <w:rPr>
                <w:b/>
                <w:szCs w:val="24"/>
                <w:lang w:eastAsia="zh-CN"/>
              </w:rPr>
              <w:t>1</w:t>
            </w:r>
          </w:p>
          <w:p w:rsidR="0063445E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C31174">
              <w:rPr>
                <w:rFonts w:hint="eastAsia"/>
                <w:b/>
                <w:szCs w:val="24"/>
                <w:lang w:eastAsia="zh-CN"/>
              </w:rPr>
              <w:t>8</w:t>
            </w:r>
            <w:r w:rsidR="00C31174">
              <w:rPr>
                <w:b/>
                <w:szCs w:val="24"/>
                <w:lang w:val="en-US" w:eastAsia="zh-CN"/>
              </w:rPr>
              <w:t>/11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</w:t>
            </w:r>
            <w:r w:rsidR="00C31174">
              <w:rPr>
                <w:rFonts w:hint="eastAsia"/>
                <w:b/>
                <w:szCs w:val="24"/>
                <w:lang w:eastAsia="zh-CN"/>
              </w:rPr>
              <w:t>集体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函</w:t>
            </w:r>
          </w:p>
          <w:p w:rsidR="005C26FD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  <w:t>+</w:t>
            </w:r>
            <w:r w:rsidR="00087672" w:rsidRPr="000C7A83">
              <w:rPr>
                <w:szCs w:val="24"/>
                <w:lang w:eastAsia="zh-CN"/>
              </w:rPr>
              <w:t>41 22 730 5858</w:t>
            </w:r>
          </w:p>
          <w:p w:rsidR="0063445E" w:rsidRPr="00841612" w:rsidRDefault="0063445E" w:rsidP="00C31174">
            <w:pPr>
              <w:tabs>
                <w:tab w:val="left" w:pos="4111"/>
              </w:tabs>
              <w:spacing w:before="0" w:line="300" w:lineRule="exact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C31174" w:rsidRDefault="00C31174" w:rsidP="00C31174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jc w:val="both"/>
              <w:rPr>
                <w:szCs w:val="24"/>
                <w:lang w:eastAsia="zh-CN"/>
              </w:rPr>
            </w:pPr>
            <w:bookmarkStart w:id="2" w:name="Addressee_E"/>
            <w:bookmarkEnd w:id="2"/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C31174" w:rsidRPr="00276F18" w:rsidRDefault="00C31174" w:rsidP="00C31174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国际电联各成员国主管部门；</w:t>
            </w:r>
          </w:p>
          <w:p w:rsidR="00C31174" w:rsidRPr="00276F18" w:rsidRDefault="00C31174" w:rsidP="00C31174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部门成员，</w:t>
            </w:r>
          </w:p>
          <w:p w:rsidR="00C31174" w:rsidRDefault="00C31174" w:rsidP="00C31174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参加第</w:t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11</w:t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研究组工作的</w:t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>
              <w:rPr>
                <w:rFonts w:ascii="Calibri" w:eastAsia="SimSun" w:hAnsi="Calibri" w:cs="Microsoft YaHei"/>
                <w:lang w:eastAsia="zh-CN"/>
              </w:rPr>
              <w:br/>
            </w:r>
            <w:r w:rsidRPr="000C7A83">
              <w:rPr>
                <w:rFonts w:ascii="Calibri" w:eastAsia="SimSun" w:hAnsi="Calibri" w:cs="Microsoft YaHei" w:hint="eastAsia"/>
                <w:lang w:eastAsia="zh-CN"/>
              </w:rPr>
              <w:t>部门准成员和</w:t>
            </w:r>
          </w:p>
          <w:p w:rsidR="0063445E" w:rsidRDefault="00C31174" w:rsidP="00C311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276F18">
              <w:rPr>
                <w:rFonts w:ascii="Calibri" w:hAnsi="Calibri" w:cs="Microsoft YaHei"/>
                <w:lang w:eastAsia="zh-CN"/>
              </w:rPr>
              <w:tab/>
            </w:r>
            <w:r w:rsidRPr="000C7A83">
              <w:rPr>
                <w:rFonts w:ascii="Calibri" w:hAnsi="Calibri" w:cs="Microsoft YaHei" w:hint="eastAsia"/>
                <w:lang w:eastAsia="zh-CN"/>
              </w:rPr>
              <w:t>ITU-T</w:t>
            </w:r>
            <w:r w:rsidRPr="000C7A83">
              <w:rPr>
                <w:rFonts w:ascii="Calibri" w:hAnsi="Calibri" w:cs="Microsoft YaHei" w:hint="eastAsia"/>
                <w:lang w:eastAsia="zh-CN"/>
              </w:rPr>
              <w:t>学术成员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7568DA" w:rsidRPr="00841612" w:rsidRDefault="00AA0198" w:rsidP="00170887">
            <w:pPr>
              <w:tabs>
                <w:tab w:val="left" w:pos="4111"/>
              </w:tabs>
              <w:spacing w:before="360"/>
              <w:rPr>
                <w:szCs w:val="24"/>
                <w:lang w:eastAsia="zh-CN"/>
              </w:rPr>
            </w:pPr>
            <w:hyperlink r:id="rId8" w:history="1">
              <w:r w:rsidR="00087672">
                <w:rPr>
                  <w:rStyle w:val="Hyperlink"/>
                  <w:lang w:eastAsia="zh-CN"/>
                </w:rPr>
                <w:t>tsbsg11@itu.int</w:t>
              </w:r>
            </w:hyperlink>
          </w:p>
        </w:tc>
        <w:tc>
          <w:tcPr>
            <w:tcW w:w="4436" w:type="dxa"/>
          </w:tcPr>
          <w:p w:rsidR="0063445E" w:rsidRDefault="0063445E" w:rsidP="00C311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Ind w:w="-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 w:rsidTr="0090542B">
        <w:trPr>
          <w:cantSplit/>
        </w:trPr>
        <w:tc>
          <w:tcPr>
            <w:tcW w:w="1100" w:type="dxa"/>
          </w:tcPr>
          <w:p w:rsidR="0063445E" w:rsidRDefault="0063445E" w:rsidP="0090542B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087672" w:rsidP="00956D38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 w:rsidRPr="000C7A83">
              <w:rPr>
                <w:rFonts w:hint="eastAsia"/>
                <w:b/>
                <w:szCs w:val="24"/>
                <w:lang w:eastAsia="zh-CN"/>
              </w:rPr>
              <w:t>第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11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研究组的会议</w:t>
            </w:r>
            <w:r>
              <w:rPr>
                <w:rFonts w:hint="eastAsia"/>
                <w:b/>
                <w:szCs w:val="24"/>
                <w:lang w:eastAsia="zh-CN"/>
              </w:rPr>
              <w:t>；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2015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年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4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szCs w:val="24"/>
                <w:lang w:eastAsia="zh-CN"/>
              </w:rPr>
              <w:t>22</w:t>
            </w:r>
            <w:r>
              <w:rPr>
                <w:rFonts w:hint="eastAsia"/>
                <w:b/>
                <w:szCs w:val="24"/>
                <w:lang w:eastAsia="zh-CN"/>
              </w:rPr>
              <w:t>日至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29</w:t>
            </w:r>
            <w:r w:rsidRPr="000C7A83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3" w:name="StartTyping_E"/>
      <w:bookmarkEnd w:id="3"/>
    </w:p>
    <w:p w:rsidR="0063445E" w:rsidRDefault="0063445E" w:rsidP="0063445E">
      <w:pPr>
        <w:rPr>
          <w:lang w:eastAsia="zh-CN"/>
        </w:rPr>
      </w:pPr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63445E" w:rsidRDefault="00087672" w:rsidP="00087672">
      <w:pPr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口译服务</w:t>
      </w:r>
      <w:r w:rsidRPr="006D115C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仅在第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研究组会议的</w:t>
      </w:r>
      <w:r w:rsidRPr="006D115C">
        <w:rPr>
          <w:rFonts w:hint="eastAsia"/>
          <w:lang w:eastAsia="zh-CN"/>
        </w:rPr>
        <w:t>闭幕全体会议上提供。</w:t>
      </w:r>
      <w:r>
        <w:rPr>
          <w:rFonts w:hint="eastAsia"/>
          <w:lang w:eastAsia="zh-CN"/>
        </w:rPr>
        <w:t>因此，请留意对</w:t>
      </w:r>
      <w:r w:rsidRPr="006D115C">
        <w:rPr>
          <w:rFonts w:hint="eastAsia"/>
          <w:lang w:eastAsia="zh-CN"/>
        </w:rPr>
        <w:t>第</w:t>
      </w:r>
      <w:r w:rsidRPr="006D115C">
        <w:rPr>
          <w:rFonts w:hint="eastAsia"/>
          <w:lang w:eastAsia="zh-CN"/>
        </w:rPr>
        <w:t>8/11</w:t>
      </w:r>
      <w:r w:rsidRPr="006D115C">
        <w:rPr>
          <w:rFonts w:hint="eastAsia"/>
          <w:lang w:eastAsia="zh-CN"/>
        </w:rPr>
        <w:t>号集体函</w:t>
      </w:r>
      <w:r>
        <w:rPr>
          <w:rFonts w:hint="eastAsia"/>
          <w:lang w:eastAsia="zh-CN"/>
        </w:rPr>
        <w:t>中对附件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口译服务相关段落的修订。</w:t>
      </w:r>
    </w:p>
    <w:p w:rsidR="0063445E" w:rsidRPr="004663B4" w:rsidRDefault="0063445E" w:rsidP="0063445E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63445E" w:rsidRDefault="00284869" w:rsidP="001D6E70">
      <w:pPr>
        <w:spacing w:before="1701"/>
        <w:rPr>
          <w:lang w:eastAsia="zh-CN"/>
        </w:rPr>
      </w:pPr>
      <w:r>
        <w:rPr>
          <w:rFonts w:hint="eastAsia"/>
          <w:lang w:eastAsia="zh-CN"/>
        </w:rPr>
        <w:lastRenderedPageBreak/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 xml:space="preserve">  </w:t>
      </w:r>
      <w:r w:rsidR="001D6E70">
        <w:rPr>
          <w:rFonts w:ascii="SimSun" w:hAnsi="SimSun" w:hint="eastAsia"/>
          <w:lang w:eastAsia="zh-CN"/>
        </w:rPr>
        <w:t>李在摄先生</w:t>
      </w:r>
    </w:p>
    <w:p w:rsidR="0063445E" w:rsidRDefault="0063445E" w:rsidP="0063445E">
      <w:pPr>
        <w:spacing w:before="720"/>
        <w:rPr>
          <w:lang w:eastAsia="zh-CN"/>
        </w:rPr>
      </w:pPr>
    </w:p>
    <w:p w:rsidR="00027EE3" w:rsidRDefault="00027EE3" w:rsidP="0063445E">
      <w:pPr>
        <w:spacing w:before="720"/>
        <w:rPr>
          <w:lang w:eastAsia="zh-CN"/>
        </w:rPr>
      </w:pPr>
    </w:p>
    <w:p w:rsidR="0063445E" w:rsidRPr="00D43D86" w:rsidRDefault="0063445E" w:rsidP="0063445E">
      <w:pPr>
        <w:spacing w:before="720"/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 w:rsidR="00087672" w:rsidRPr="00087672">
        <w:rPr>
          <w:rFonts w:hint="eastAsia"/>
          <w:lang w:eastAsia="zh-CN"/>
        </w:rPr>
        <w:t>1</w:t>
      </w:r>
      <w:r w:rsidR="009424FC" w:rsidRPr="00087672">
        <w:rPr>
          <w:rFonts w:hint="eastAsia"/>
          <w:lang w:eastAsia="zh-CN"/>
        </w:rPr>
        <w:t>件</w:t>
      </w:r>
    </w:p>
    <w:p w:rsidR="00087672" w:rsidRDefault="0008767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087672" w:rsidRDefault="00087672" w:rsidP="00087672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t>A</w:t>
      </w:r>
    </w:p>
    <w:p w:rsidR="00087672" w:rsidRPr="006D115C" w:rsidRDefault="00087672" w:rsidP="00087672">
      <w:pPr>
        <w:spacing w:after="120"/>
        <w:jc w:val="center"/>
        <w:rPr>
          <w:lang w:eastAsia="zh-CN"/>
        </w:rPr>
      </w:pPr>
    </w:p>
    <w:p w:rsidR="00087672" w:rsidRDefault="00087672" w:rsidP="00087672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工作方法与设施</w:t>
      </w:r>
    </w:p>
    <w:p w:rsidR="00087672" w:rsidRDefault="00087672" w:rsidP="004F6067">
      <w:pPr>
        <w:spacing w:after="120"/>
        <w:ind w:right="-194"/>
        <w:rPr>
          <w:rFonts w:ascii="SimSun" w:cs="SimSun"/>
          <w:szCs w:val="24"/>
          <w:lang w:val="zh-CN" w:eastAsia="zh-CN"/>
        </w:rPr>
      </w:pPr>
      <w:r>
        <w:rPr>
          <w:rFonts w:ascii="SimSun" w:cs="SimSun" w:hint="eastAsia"/>
          <w:b/>
          <w:bCs/>
          <w:szCs w:val="24"/>
          <w:lang w:val="zh-CN" w:eastAsia="zh-CN"/>
        </w:rPr>
        <w:t>口译服务</w:t>
      </w:r>
      <w:r>
        <w:rPr>
          <w:rFonts w:ascii="SimSun" w:cs="SimSun" w:hint="eastAsia"/>
          <w:szCs w:val="24"/>
          <w:lang w:val="zh-CN" w:eastAsia="zh-CN"/>
        </w:rPr>
        <w:t>将根据请求在相关会议的</w:t>
      </w:r>
      <w:del w:id="4" w:author="Yuan, Tianxiang" w:date="2015-03-09T12:04:00Z">
        <w:r w:rsidR="004F6067" w:rsidDel="004F6067">
          <w:rPr>
            <w:rFonts w:ascii="SimSun" w:cs="SimSun" w:hint="eastAsia"/>
            <w:szCs w:val="24"/>
            <w:lang w:val="zh-CN" w:eastAsia="zh-CN"/>
          </w:rPr>
          <w:delText>开幕和</w:delText>
        </w:r>
      </w:del>
      <w:r>
        <w:rPr>
          <w:rFonts w:ascii="SimSun" w:cs="SimSun" w:hint="eastAsia"/>
          <w:szCs w:val="24"/>
          <w:lang w:val="zh-CN" w:eastAsia="zh-CN"/>
        </w:rPr>
        <w:t>闭幕全体会议上提供。</w:t>
      </w:r>
      <w:r>
        <w:rPr>
          <w:rFonts w:hint="eastAsia"/>
          <w:lang w:eastAsia="zh-CN"/>
        </w:rPr>
        <w:t>请注意，</w:t>
      </w:r>
      <w:r>
        <w:rPr>
          <w:rFonts w:ascii="SimSun" w:cs="SimSun" w:hint="eastAsia"/>
          <w:szCs w:val="24"/>
          <w:lang w:val="zh-CN" w:eastAsia="zh-CN"/>
        </w:rPr>
        <w:t>对于那些</w:t>
      </w:r>
      <w:r>
        <w:rPr>
          <w:rFonts w:ascii="SimSun" w:cs="SimSun" w:hint="eastAsia"/>
          <w:szCs w:val="24"/>
          <w:lang w:eastAsia="zh-CN"/>
        </w:rPr>
        <w:t>安排口译服务</w:t>
      </w:r>
      <w:r>
        <w:rPr>
          <w:rFonts w:ascii="SimSun" w:cs="SimSun" w:hint="eastAsia"/>
          <w:szCs w:val="24"/>
          <w:lang w:val="zh-CN" w:eastAsia="zh-CN"/>
        </w:rPr>
        <w:t>的会议，</w:t>
      </w:r>
      <w:r>
        <w:rPr>
          <w:rFonts w:hint="eastAsia"/>
          <w:lang w:eastAsia="zh-CN"/>
        </w:rPr>
        <w:t>只有当成员国</w:t>
      </w:r>
      <w:r>
        <w:rPr>
          <w:rFonts w:hint="eastAsia"/>
          <w:b/>
          <w:bCs/>
          <w:u w:val="single"/>
          <w:lang w:eastAsia="zh-CN"/>
        </w:rPr>
        <w:t>至少在会议召开日的一个月前</w:t>
      </w:r>
      <w:r>
        <w:rPr>
          <w:rFonts w:hint="eastAsia"/>
          <w:lang w:eastAsia="zh-CN"/>
        </w:rPr>
        <w:t>通过报名表或通过向电信标准化局（</w:t>
      </w:r>
      <w:r>
        <w:rPr>
          <w:lang w:eastAsia="zh-CN"/>
        </w:rPr>
        <w:t>TSB</w:t>
      </w:r>
      <w:r>
        <w:rPr>
          <w:rFonts w:hint="eastAsia"/>
          <w:lang w:eastAsia="zh-CN"/>
        </w:rPr>
        <w:t>）发出书面请求时，才可提供口译服务。</w:t>
      </w:r>
      <w:r>
        <w:rPr>
          <w:rFonts w:ascii="SimSun" w:cs="SimSun" w:hint="eastAsia"/>
          <w:szCs w:val="24"/>
          <w:lang w:val="zh-CN" w:eastAsia="zh-CN"/>
        </w:rPr>
        <w:t>为便于电信标准化局对口译服务做出必要安排，请务必遵守此截止日期。</w:t>
      </w:r>
    </w:p>
    <w:p w:rsidR="00087672" w:rsidRPr="006D115C" w:rsidRDefault="00087672" w:rsidP="00087672">
      <w:pPr>
        <w:spacing w:after="120"/>
        <w:jc w:val="center"/>
        <w:rPr>
          <w:lang w:eastAsia="zh-CN"/>
        </w:rPr>
      </w:pPr>
    </w:p>
    <w:p w:rsidR="00087672" w:rsidRDefault="00087672" w:rsidP="00087672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注册、新代表和与会补贴</w:t>
      </w:r>
    </w:p>
    <w:p w:rsidR="00087672" w:rsidRDefault="00087672" w:rsidP="00087672">
      <w:pPr>
        <w:spacing w:after="120"/>
        <w:rPr>
          <w:rFonts w:eastAsia="Times New Roman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（会前）重要截止日期</w:t>
      </w:r>
    </w:p>
    <w:p w:rsidR="00087672" w:rsidRDefault="00087672" w:rsidP="00087672">
      <w:pPr>
        <w:spacing w:after="120"/>
        <w:rPr>
          <w:lang w:eastAsia="zh-CN"/>
        </w:rPr>
      </w:pPr>
      <w:r w:rsidRPr="00A624E5">
        <w:rPr>
          <w:rFonts w:hint="eastAsia"/>
          <w:lang w:eastAsia="zh-CN"/>
        </w:rPr>
        <w:t>2015</w:t>
      </w:r>
      <w:r w:rsidRPr="00A624E5">
        <w:rPr>
          <w:rFonts w:hint="eastAsia"/>
          <w:lang w:eastAsia="zh-CN"/>
        </w:rPr>
        <w:t>年</w:t>
      </w:r>
      <w:r w:rsidRPr="00A624E5">
        <w:rPr>
          <w:rFonts w:hint="eastAsia"/>
          <w:lang w:eastAsia="zh-CN"/>
        </w:rPr>
        <w:t>2</w:t>
      </w:r>
      <w:r w:rsidRPr="00A624E5">
        <w:rPr>
          <w:rFonts w:hint="eastAsia"/>
          <w:lang w:eastAsia="zh-CN"/>
        </w:rPr>
        <w:t>月</w:t>
      </w:r>
      <w:r w:rsidRPr="00A624E5">
        <w:rPr>
          <w:rFonts w:hint="eastAsia"/>
          <w:lang w:eastAsia="zh-CN"/>
        </w:rPr>
        <w:t>22</w:t>
      </w:r>
      <w:r w:rsidRPr="00A624E5">
        <w:rPr>
          <w:rFonts w:hint="eastAsia"/>
          <w:lang w:eastAsia="zh-CN"/>
        </w:rPr>
        <w:t>日：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-</w:t>
      </w:r>
      <w:r>
        <w:rPr>
          <w:rFonts w:hint="eastAsia"/>
          <w:lang w:eastAsia="zh-CN"/>
        </w:rPr>
        <w:t xml:space="preserve"> </w:t>
      </w:r>
      <w:r w:rsidRPr="003479BE">
        <w:rPr>
          <w:rFonts w:hint="eastAsia"/>
          <w:lang w:eastAsia="zh-CN"/>
        </w:rPr>
        <w:t>提交需进行翻译的文稿</w:t>
      </w:r>
    </w:p>
    <w:p w:rsidR="00087672" w:rsidRDefault="00087672" w:rsidP="00087672">
      <w:pPr>
        <w:spacing w:after="120"/>
        <w:rPr>
          <w:lang w:eastAsia="zh-CN"/>
        </w:rPr>
      </w:pPr>
      <w:r w:rsidRPr="00A624E5">
        <w:rPr>
          <w:rFonts w:hint="eastAsia"/>
          <w:lang w:eastAsia="zh-CN"/>
        </w:rPr>
        <w:t>2015</w:t>
      </w:r>
      <w:r w:rsidRPr="00A624E5">
        <w:rPr>
          <w:rFonts w:hint="eastAsia"/>
          <w:lang w:eastAsia="zh-CN"/>
        </w:rPr>
        <w:t>年</w:t>
      </w:r>
      <w:r w:rsidRPr="00A624E5">
        <w:rPr>
          <w:rFonts w:hint="eastAsia"/>
          <w:lang w:eastAsia="zh-CN"/>
        </w:rPr>
        <w:t>3</w:t>
      </w:r>
      <w:r w:rsidRPr="00A624E5">
        <w:rPr>
          <w:rFonts w:hint="eastAsia"/>
          <w:lang w:eastAsia="zh-CN"/>
        </w:rPr>
        <w:t>月</w:t>
      </w:r>
      <w:r w:rsidRPr="00A624E5">
        <w:rPr>
          <w:rFonts w:hint="eastAsia"/>
          <w:lang w:eastAsia="zh-CN"/>
        </w:rPr>
        <w:t>11</w:t>
      </w:r>
      <w:r w:rsidRPr="00A624E5">
        <w:rPr>
          <w:rFonts w:hint="eastAsia"/>
          <w:lang w:eastAsia="zh-CN"/>
        </w:rPr>
        <w:t>日：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-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申请与会补贴</w:t>
      </w:r>
    </w:p>
    <w:p w:rsidR="00087672" w:rsidRDefault="00087672" w:rsidP="00087672">
      <w:pPr>
        <w:spacing w:after="120"/>
        <w:rPr>
          <w:lang w:eastAsia="zh-CN"/>
        </w:rPr>
      </w:pPr>
      <w:r w:rsidRPr="00A624E5">
        <w:rPr>
          <w:rFonts w:hint="eastAsia"/>
          <w:lang w:eastAsia="zh-CN"/>
        </w:rPr>
        <w:t>2015</w:t>
      </w:r>
      <w:r w:rsidRPr="00A624E5">
        <w:rPr>
          <w:rFonts w:hint="eastAsia"/>
          <w:lang w:eastAsia="zh-CN"/>
        </w:rPr>
        <w:t>年</w:t>
      </w:r>
      <w:r w:rsidRPr="00A624E5">
        <w:rPr>
          <w:rFonts w:hint="eastAsia"/>
          <w:lang w:eastAsia="zh-CN"/>
        </w:rPr>
        <w:t>3</w:t>
      </w:r>
      <w:r w:rsidRPr="00A624E5">
        <w:rPr>
          <w:rFonts w:hint="eastAsia"/>
          <w:lang w:eastAsia="zh-CN"/>
        </w:rPr>
        <w:t>月</w:t>
      </w:r>
      <w:r w:rsidRPr="00A624E5">
        <w:rPr>
          <w:rFonts w:hint="eastAsia"/>
          <w:lang w:eastAsia="zh-CN"/>
        </w:rPr>
        <w:t>25</w:t>
      </w:r>
      <w:r w:rsidRPr="00A624E5">
        <w:rPr>
          <w:rFonts w:hint="eastAsia"/>
          <w:lang w:eastAsia="zh-CN"/>
        </w:rPr>
        <w:t>日：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- </w:t>
      </w:r>
      <w:r w:rsidRPr="002C7D8C">
        <w:rPr>
          <w:rFonts w:hint="eastAsia"/>
          <w:lang w:eastAsia="zh-CN"/>
        </w:rPr>
        <w:t>申请签证</w:t>
      </w:r>
    </w:p>
    <w:p w:rsidR="00087672" w:rsidRDefault="00087672">
      <w:pPr>
        <w:spacing w:after="120"/>
        <w:rPr>
          <w:lang w:eastAsia="zh-CN"/>
        </w:rPr>
      </w:pPr>
      <w:r w:rsidRPr="00A624E5">
        <w:rPr>
          <w:rFonts w:hint="eastAsia"/>
          <w:lang w:eastAsia="zh-CN"/>
        </w:rPr>
        <w:t>2015</w:t>
      </w:r>
      <w:r w:rsidRPr="00A624E5">
        <w:rPr>
          <w:rFonts w:hint="eastAsia"/>
          <w:lang w:eastAsia="zh-CN"/>
        </w:rPr>
        <w:t>年</w:t>
      </w:r>
      <w:r w:rsidRPr="00A624E5">
        <w:rPr>
          <w:rFonts w:hint="eastAsia"/>
          <w:lang w:eastAsia="zh-CN"/>
        </w:rPr>
        <w:t>3</w:t>
      </w:r>
      <w:r w:rsidRPr="00A624E5">
        <w:rPr>
          <w:rFonts w:hint="eastAsia"/>
          <w:lang w:eastAsia="zh-CN"/>
        </w:rPr>
        <w:t>月</w:t>
      </w:r>
      <w:r w:rsidRPr="00A624E5">
        <w:rPr>
          <w:rFonts w:hint="eastAsia"/>
          <w:lang w:eastAsia="zh-CN"/>
        </w:rPr>
        <w:t>22</w:t>
      </w:r>
      <w:r w:rsidRPr="00A624E5">
        <w:rPr>
          <w:rFonts w:hint="eastAsia"/>
          <w:lang w:eastAsia="zh-CN"/>
        </w:rPr>
        <w:t>日：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- </w:t>
      </w:r>
      <w:r w:rsidRPr="002C7D8C">
        <w:rPr>
          <w:rFonts w:hint="eastAsia"/>
          <w:lang w:eastAsia="zh-CN"/>
        </w:rPr>
        <w:t>要求在</w:t>
      </w:r>
      <w:del w:id="5" w:author="Yuan, Tianxiang" w:date="2015-03-09T12:04:00Z">
        <w:r w:rsidR="003D7237" w:rsidDel="004F6067">
          <w:rPr>
            <w:rFonts w:ascii="SimSun" w:cs="SimSun" w:hint="eastAsia"/>
            <w:szCs w:val="24"/>
            <w:lang w:val="zh-CN" w:eastAsia="zh-CN"/>
          </w:rPr>
          <w:delText>开幕和</w:delText>
        </w:r>
      </w:del>
      <w:del w:id="6" w:author="Yuan, Tianxiang" w:date="2015-03-09T12:57:00Z">
        <w:r w:rsidR="00D00B21" w:rsidDel="00D00B21">
          <w:rPr>
            <w:rFonts w:ascii="SimSun" w:cs="SimSun" w:hint="eastAsia"/>
            <w:szCs w:val="24"/>
            <w:lang w:val="zh-CN" w:eastAsia="zh-CN"/>
          </w:rPr>
          <w:delText>/或</w:delText>
        </w:r>
      </w:del>
      <w:r w:rsidRPr="002C7D8C">
        <w:rPr>
          <w:rFonts w:hint="eastAsia"/>
          <w:lang w:eastAsia="zh-CN"/>
        </w:rPr>
        <w:t>闭幕</w:t>
      </w:r>
      <w:r>
        <w:rPr>
          <w:rFonts w:hint="eastAsia"/>
          <w:lang w:eastAsia="zh-CN"/>
        </w:rPr>
        <w:t>全体</w:t>
      </w:r>
      <w:r w:rsidRPr="002C7D8C">
        <w:rPr>
          <w:rFonts w:hint="eastAsia"/>
          <w:lang w:eastAsia="zh-CN"/>
        </w:rPr>
        <w:t>会议上提供口译服务</w:t>
      </w:r>
    </w:p>
    <w:p w:rsidR="00087672" w:rsidRDefault="00087672" w:rsidP="00087672">
      <w:pPr>
        <w:spacing w:after="120"/>
        <w:rPr>
          <w:lang w:eastAsia="zh-CN"/>
        </w:rPr>
      </w:pPr>
      <w:r w:rsidRPr="00A624E5">
        <w:rPr>
          <w:rFonts w:hint="eastAsia"/>
          <w:lang w:eastAsia="zh-CN"/>
        </w:rPr>
        <w:t>2015</w:t>
      </w:r>
      <w:r w:rsidRPr="00A624E5">
        <w:rPr>
          <w:rFonts w:hint="eastAsia"/>
          <w:lang w:eastAsia="zh-CN"/>
        </w:rPr>
        <w:t>年</w:t>
      </w:r>
      <w:r w:rsidRPr="00A624E5">
        <w:rPr>
          <w:rFonts w:hint="eastAsia"/>
          <w:lang w:eastAsia="zh-CN"/>
        </w:rPr>
        <w:t>3</w:t>
      </w:r>
      <w:r w:rsidRPr="00A624E5">
        <w:rPr>
          <w:rFonts w:hint="eastAsia"/>
          <w:lang w:eastAsia="zh-CN"/>
        </w:rPr>
        <w:t>月</w:t>
      </w:r>
      <w:r w:rsidRPr="00A624E5">
        <w:rPr>
          <w:rFonts w:hint="eastAsia"/>
          <w:lang w:eastAsia="zh-CN"/>
        </w:rPr>
        <w:t>22</w:t>
      </w:r>
      <w:r w:rsidRPr="00A624E5">
        <w:rPr>
          <w:rFonts w:hint="eastAsia"/>
          <w:lang w:eastAsia="zh-CN"/>
        </w:rPr>
        <w:t>日：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 xml:space="preserve">- </w:t>
      </w:r>
      <w:r w:rsidRPr="002C7D8C">
        <w:rPr>
          <w:rFonts w:hint="eastAsia"/>
          <w:lang w:eastAsia="zh-CN"/>
        </w:rPr>
        <w:t>预注册</w:t>
      </w:r>
    </w:p>
    <w:p w:rsidR="00087672" w:rsidRDefault="00087672" w:rsidP="00087672">
      <w:pPr>
        <w:spacing w:after="120"/>
        <w:rPr>
          <w:b/>
          <w:bCs/>
          <w:lang w:eastAsia="zh-CN"/>
        </w:rPr>
      </w:pPr>
      <w:r w:rsidRPr="00A624E5">
        <w:rPr>
          <w:rFonts w:hint="eastAsia"/>
          <w:lang w:eastAsia="zh-CN"/>
        </w:rPr>
        <w:t>2015</w:t>
      </w:r>
      <w:r w:rsidRPr="00A624E5">
        <w:rPr>
          <w:rFonts w:hint="eastAsia"/>
          <w:lang w:eastAsia="zh-CN"/>
        </w:rPr>
        <w:t>年</w:t>
      </w:r>
      <w:r w:rsidRPr="00A624E5">
        <w:rPr>
          <w:rFonts w:hint="eastAsia"/>
          <w:lang w:eastAsia="zh-CN"/>
        </w:rPr>
        <w:t>4</w:t>
      </w:r>
      <w:r w:rsidRPr="00A624E5">
        <w:rPr>
          <w:rFonts w:hint="eastAsia"/>
          <w:lang w:eastAsia="zh-CN"/>
        </w:rPr>
        <w:t>月</w:t>
      </w:r>
      <w:r w:rsidRPr="00A624E5">
        <w:rPr>
          <w:rFonts w:hint="eastAsia"/>
          <w:lang w:eastAsia="zh-CN"/>
        </w:rPr>
        <w:t>9</w:t>
      </w:r>
      <w:r w:rsidRPr="00A624E5">
        <w:rPr>
          <w:rFonts w:hint="eastAsia"/>
          <w:lang w:eastAsia="zh-CN"/>
        </w:rPr>
        <w:t>日：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-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提交文稿的最后截止日期</w:t>
      </w:r>
    </w:p>
    <w:p w:rsidR="00087672" w:rsidRPr="00087672" w:rsidRDefault="00087672" w:rsidP="00087672">
      <w:pPr>
        <w:rPr>
          <w:lang w:eastAsia="zh-CN"/>
        </w:rPr>
      </w:pPr>
    </w:p>
    <w:p w:rsidR="00087672" w:rsidRPr="0090542B" w:rsidRDefault="00087672" w:rsidP="0090542B">
      <w:pPr>
        <w:rPr>
          <w:lang w:eastAsia="zh-CN"/>
        </w:rPr>
      </w:pPr>
    </w:p>
    <w:p w:rsidR="00087672" w:rsidRDefault="00087672">
      <w:pPr>
        <w:jc w:val="center"/>
      </w:pPr>
      <w:r>
        <w:lastRenderedPageBreak/>
        <w:t>______________</w:t>
      </w:r>
    </w:p>
    <w:p w:rsidR="0063445E" w:rsidRPr="00087672" w:rsidRDefault="0063445E" w:rsidP="00087672">
      <w:pPr>
        <w:rPr>
          <w:lang w:val="en-US"/>
        </w:rPr>
      </w:pPr>
    </w:p>
    <w:sectPr w:rsidR="0063445E" w:rsidRPr="00087672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74" w:rsidRDefault="00C31174">
      <w:r>
        <w:separator/>
      </w:r>
    </w:p>
  </w:endnote>
  <w:endnote w:type="continuationSeparator" w:id="0">
    <w:p w:rsidR="00C31174" w:rsidRDefault="00C3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170887" w:rsidRDefault="00170887" w:rsidP="00170887">
    <w:pPr>
      <w:pStyle w:val="Header"/>
      <w:jc w:val="left"/>
      <w:rPr>
        <w:lang w:val="fr-CH"/>
      </w:rPr>
    </w:pPr>
    <w:r w:rsidRPr="001809AC">
      <w:rPr>
        <w:lang w:val="fr-FR"/>
      </w:rPr>
      <w:t>ITU-T\COM-T\COM</w:t>
    </w:r>
    <w:r>
      <w:rPr>
        <w:lang w:val="fr-FR"/>
      </w:rPr>
      <w:t>11</w:t>
    </w:r>
    <w:r w:rsidRPr="001809AC">
      <w:rPr>
        <w:lang w:val="fr-FR"/>
      </w:rPr>
      <w:t>\COLL\</w:t>
    </w:r>
    <w:r w:rsidR="00AA0198">
      <w:rPr>
        <w:lang w:val="fr-FR"/>
      </w:rPr>
      <w:t>008</w:t>
    </w:r>
    <w:r>
      <w:rPr>
        <w:lang w:val="fr-FR"/>
      </w:rPr>
      <w:t>COR1C</w:t>
    </w:r>
    <w:r w:rsidRPr="001809AC">
      <w:rPr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39" w:rsidRPr="00E41E39" w:rsidRDefault="00E41E39" w:rsidP="00A55D7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 w:cs="Calibri"/>
        <w:color w:val="3E8EDE"/>
        <w:sz w:val="18"/>
        <w:szCs w:val="18"/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Switzerland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A55D76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74" w:rsidRDefault="00C31174">
      <w:r>
        <w:separator/>
      </w:r>
    </w:p>
  </w:footnote>
  <w:footnote w:type="continuationSeparator" w:id="0">
    <w:p w:rsidR="00C31174" w:rsidRDefault="00C3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Default="00D4585E" w:rsidP="00590119">
    <w:pPr>
      <w:pStyle w:val="Header"/>
    </w:pPr>
    <w:r>
      <w:t xml:space="preserve">– </w:t>
    </w:r>
    <w:r w:rsidR="00841612">
      <w:fldChar w:fldCharType="begin"/>
    </w:r>
    <w:r w:rsidR="00841612">
      <w:instrText>PAGE</w:instrText>
    </w:r>
    <w:r w:rsidR="00841612">
      <w:fldChar w:fldCharType="separate"/>
    </w:r>
    <w:r w:rsidR="00AA0198">
      <w:rPr>
        <w:noProof/>
      </w:rPr>
      <w:t>2</w:t>
    </w:r>
    <w:r w:rsidR="00841612">
      <w:fldChar w:fldCharType="end"/>
    </w:r>
    <w:r>
      <w:t xml:space="preserve"> –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, Tianxiang">
    <w15:presenceInfo w15:providerId="AD" w15:userId="S-1-5-21-8740799-900759487-1415713722-2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74"/>
    <w:rsid w:val="00027EE3"/>
    <w:rsid w:val="00081BA5"/>
    <w:rsid w:val="00087672"/>
    <w:rsid w:val="00090E72"/>
    <w:rsid w:val="00094C0B"/>
    <w:rsid w:val="000A2484"/>
    <w:rsid w:val="00117471"/>
    <w:rsid w:val="00160A43"/>
    <w:rsid w:val="00170887"/>
    <w:rsid w:val="001D6E70"/>
    <w:rsid w:val="00234A9B"/>
    <w:rsid w:val="00282732"/>
    <w:rsid w:val="00284869"/>
    <w:rsid w:val="002E05E3"/>
    <w:rsid w:val="00303A2A"/>
    <w:rsid w:val="003064AD"/>
    <w:rsid w:val="00334A24"/>
    <w:rsid w:val="0035674D"/>
    <w:rsid w:val="003D7237"/>
    <w:rsid w:val="003F1CCA"/>
    <w:rsid w:val="00464015"/>
    <w:rsid w:val="00486359"/>
    <w:rsid w:val="004F6067"/>
    <w:rsid w:val="00590119"/>
    <w:rsid w:val="005C26FD"/>
    <w:rsid w:val="00627AE8"/>
    <w:rsid w:val="0063445E"/>
    <w:rsid w:val="006B463C"/>
    <w:rsid w:val="006D22B1"/>
    <w:rsid w:val="006D42C6"/>
    <w:rsid w:val="007159B6"/>
    <w:rsid w:val="007568DA"/>
    <w:rsid w:val="00841612"/>
    <w:rsid w:val="0084436D"/>
    <w:rsid w:val="008B2BDA"/>
    <w:rsid w:val="0090542B"/>
    <w:rsid w:val="009128F1"/>
    <w:rsid w:val="009424FC"/>
    <w:rsid w:val="00956D38"/>
    <w:rsid w:val="009727EA"/>
    <w:rsid w:val="00974486"/>
    <w:rsid w:val="009C2FF6"/>
    <w:rsid w:val="00A1090D"/>
    <w:rsid w:val="00A16AB0"/>
    <w:rsid w:val="00A55D76"/>
    <w:rsid w:val="00AA0198"/>
    <w:rsid w:val="00B01F79"/>
    <w:rsid w:val="00B0773B"/>
    <w:rsid w:val="00B56B75"/>
    <w:rsid w:val="00BB5392"/>
    <w:rsid w:val="00BC7AEE"/>
    <w:rsid w:val="00BE339D"/>
    <w:rsid w:val="00C03E87"/>
    <w:rsid w:val="00C31174"/>
    <w:rsid w:val="00C6016A"/>
    <w:rsid w:val="00C7008A"/>
    <w:rsid w:val="00C916ED"/>
    <w:rsid w:val="00D00B21"/>
    <w:rsid w:val="00D16F47"/>
    <w:rsid w:val="00D34F86"/>
    <w:rsid w:val="00D4585E"/>
    <w:rsid w:val="00E35907"/>
    <w:rsid w:val="00E41E39"/>
    <w:rsid w:val="00E47AFF"/>
    <w:rsid w:val="00F07A3C"/>
    <w:rsid w:val="00F346AB"/>
    <w:rsid w:val="00F9383A"/>
    <w:rsid w:val="00F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ADC2BA3-13DA-47B0-9E2A-F41E52B2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C3117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087672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nnexNo">
    <w:name w:val="Annex_No"/>
    <w:basedOn w:val="Normal"/>
    <w:next w:val="Normal"/>
    <w:rsid w:val="000876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08767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0887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70887"/>
    <w:rPr>
      <w:rFonts w:asciiTheme="minorHAnsi" w:hAnsiTheme="minorHAnsi"/>
      <w:caps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0</TotalTime>
  <Pages>2</Pages>
  <Words>474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732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Zheng, Bingyue</dc:creator>
  <cp:lastModifiedBy>Bettini, Nadine</cp:lastModifiedBy>
  <cp:revision>2</cp:revision>
  <cp:lastPrinted>2011-04-11T13:21:00Z</cp:lastPrinted>
  <dcterms:created xsi:type="dcterms:W3CDTF">2015-04-07T13:18:00Z</dcterms:created>
  <dcterms:modified xsi:type="dcterms:W3CDTF">2015-04-07T13:18:00Z</dcterms:modified>
</cp:coreProperties>
</file>