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5"/>
        <w:tblW w:w="9639" w:type="dxa"/>
        <w:tblLayout w:type="fixed"/>
        <w:tblCellMar>
          <w:left w:w="0" w:type="dxa"/>
          <w:right w:w="0" w:type="dxa"/>
        </w:tblCellMar>
        <w:tblLook w:val="0000" w:firstRow="0" w:lastRow="0" w:firstColumn="0" w:lastColumn="0" w:noHBand="0" w:noVBand="0"/>
      </w:tblPr>
      <w:tblGrid>
        <w:gridCol w:w="5529"/>
        <w:gridCol w:w="4110"/>
      </w:tblGrid>
      <w:tr w:rsidR="008A5F05" w:rsidRPr="008740C7" w:rsidTr="006E271D">
        <w:trPr>
          <w:cantSplit/>
        </w:trPr>
        <w:tc>
          <w:tcPr>
            <w:tcW w:w="5529" w:type="dxa"/>
            <w:vAlign w:val="center"/>
          </w:tcPr>
          <w:p w:rsidR="008A5F05" w:rsidRPr="008740C7" w:rsidRDefault="008A5F05" w:rsidP="00AB3D0A">
            <w:pPr>
              <w:tabs>
                <w:tab w:val="clear" w:pos="1191"/>
                <w:tab w:val="clear" w:pos="1588"/>
                <w:tab w:val="clear" w:pos="1985"/>
                <w:tab w:val="right" w:pos="8732"/>
              </w:tabs>
              <w:spacing w:before="0"/>
              <w:rPr>
                <w:rFonts w:ascii="Verdana" w:hAnsi="Verdana"/>
                <w:b/>
                <w:bCs/>
                <w:iCs/>
                <w:color w:val="FFFFFF"/>
                <w:sz w:val="26"/>
                <w:szCs w:val="26"/>
                <w:lang w:val="ru-RU"/>
              </w:rPr>
            </w:pPr>
            <w:r w:rsidRPr="008740C7">
              <w:rPr>
                <w:rFonts w:ascii="Verdana" w:hAnsi="Verdana"/>
                <w:b/>
                <w:bCs/>
                <w:sz w:val="26"/>
                <w:szCs w:val="26"/>
                <w:lang w:val="ru-RU"/>
              </w:rPr>
              <w:t xml:space="preserve">Бюро стандартизации </w:t>
            </w:r>
            <w:r w:rsidRPr="008740C7">
              <w:rPr>
                <w:rFonts w:ascii="Verdana" w:hAnsi="Verdana"/>
                <w:b/>
                <w:bCs/>
                <w:sz w:val="26"/>
                <w:szCs w:val="26"/>
                <w:lang w:val="ru-RU"/>
              </w:rPr>
              <w:br/>
              <w:t>электросвязи</w:t>
            </w:r>
          </w:p>
        </w:tc>
        <w:tc>
          <w:tcPr>
            <w:tcW w:w="4110" w:type="dxa"/>
            <w:vAlign w:val="center"/>
          </w:tcPr>
          <w:p w:rsidR="008A5F05" w:rsidRPr="008740C7" w:rsidRDefault="006B2EEC" w:rsidP="006E271D">
            <w:pPr>
              <w:spacing w:before="0"/>
              <w:jc w:val="right"/>
              <w:rPr>
                <w:rFonts w:ascii="Verdana" w:hAnsi="Verdana"/>
                <w:color w:val="FFFFFF"/>
                <w:szCs w:val="22"/>
                <w:lang w:val="ru-RU"/>
              </w:rPr>
            </w:pPr>
            <w:bookmarkStart w:id="0" w:name="ditulogo"/>
            <w:bookmarkEnd w:id="0"/>
            <w:r>
              <w:rPr>
                <w:noProof/>
                <w:szCs w:val="22"/>
                <w:lang w:val="en-US" w:eastAsia="zh-CN"/>
              </w:rPr>
              <w:drawing>
                <wp:inline distT="0" distB="0" distL="0" distR="0">
                  <wp:extent cx="1310005" cy="695960"/>
                  <wp:effectExtent l="0" t="0" r="4445" b="8890"/>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005" cy="695960"/>
                          </a:xfrm>
                          <a:prstGeom prst="rect">
                            <a:avLst/>
                          </a:prstGeom>
                          <a:noFill/>
                          <a:ln>
                            <a:noFill/>
                          </a:ln>
                        </pic:spPr>
                      </pic:pic>
                    </a:graphicData>
                  </a:graphic>
                </wp:inline>
              </w:drawing>
            </w:r>
          </w:p>
        </w:tc>
      </w:tr>
      <w:tr w:rsidR="00E530F8" w:rsidRPr="008740C7" w:rsidTr="006E271D">
        <w:trPr>
          <w:cantSplit/>
        </w:trPr>
        <w:tc>
          <w:tcPr>
            <w:tcW w:w="5529" w:type="dxa"/>
            <w:vAlign w:val="center"/>
          </w:tcPr>
          <w:p w:rsidR="00E530F8" w:rsidRPr="00E530F8" w:rsidRDefault="00E530F8" w:rsidP="00E530F8">
            <w:pPr>
              <w:spacing w:before="0"/>
              <w:rPr>
                <w:rFonts w:ascii="Verdana" w:hAnsi="Verdana"/>
                <w:lang w:val="ru-RU"/>
              </w:rPr>
            </w:pPr>
          </w:p>
        </w:tc>
        <w:tc>
          <w:tcPr>
            <w:tcW w:w="4110" w:type="dxa"/>
            <w:vAlign w:val="center"/>
          </w:tcPr>
          <w:p w:rsidR="00E530F8" w:rsidRDefault="00E530F8" w:rsidP="006E271D">
            <w:pPr>
              <w:spacing w:before="0"/>
              <w:jc w:val="right"/>
              <w:rPr>
                <w:noProof/>
                <w:szCs w:val="22"/>
                <w:lang w:val="en-US" w:eastAsia="zh-CN"/>
              </w:rPr>
            </w:pPr>
          </w:p>
        </w:tc>
      </w:tr>
    </w:tbl>
    <w:p w:rsidR="008A5F05" w:rsidRPr="001952F7" w:rsidRDefault="008A5F05" w:rsidP="0064775A">
      <w:pPr>
        <w:tabs>
          <w:tab w:val="clear" w:pos="794"/>
          <w:tab w:val="clear" w:pos="1191"/>
          <w:tab w:val="clear" w:pos="1588"/>
          <w:tab w:val="clear" w:pos="1985"/>
          <w:tab w:val="left" w:pos="5529"/>
        </w:tabs>
        <w:spacing w:before="360" w:after="360"/>
        <w:rPr>
          <w:szCs w:val="22"/>
          <w:lang w:val="ru-RU"/>
        </w:rPr>
      </w:pPr>
      <w:r w:rsidRPr="00AE2BB9">
        <w:rPr>
          <w:szCs w:val="22"/>
          <w:lang w:val="ru-RU"/>
        </w:rPr>
        <w:tab/>
      </w:r>
      <w:r w:rsidRPr="001952F7">
        <w:rPr>
          <w:szCs w:val="22"/>
          <w:lang w:val="ru-RU"/>
        </w:rPr>
        <w:t xml:space="preserve">Женева, </w:t>
      </w:r>
      <w:r w:rsidR="0064775A" w:rsidRPr="001952F7">
        <w:rPr>
          <w:szCs w:val="22"/>
          <w:lang w:val="ru-RU"/>
        </w:rPr>
        <w:t>24 июня</w:t>
      </w:r>
      <w:r w:rsidRPr="001952F7">
        <w:rPr>
          <w:szCs w:val="22"/>
          <w:lang w:val="ru-RU"/>
        </w:rPr>
        <w:t xml:space="preserve"> 20</w:t>
      </w:r>
      <w:r w:rsidR="00F721D6" w:rsidRPr="001952F7">
        <w:rPr>
          <w:szCs w:val="22"/>
          <w:lang w:val="ru-RU"/>
        </w:rPr>
        <w:t>1</w:t>
      </w:r>
      <w:r w:rsidR="009F1D63" w:rsidRPr="001952F7">
        <w:rPr>
          <w:szCs w:val="22"/>
          <w:lang w:val="ru-RU"/>
        </w:rPr>
        <w:t>1</w:t>
      </w:r>
      <w:r w:rsidRPr="001952F7">
        <w:rPr>
          <w:szCs w:val="22"/>
          <w:lang w:val="ru-RU"/>
        </w:rPr>
        <w:t xml:space="preserve"> года</w:t>
      </w:r>
    </w:p>
    <w:tbl>
      <w:tblPr>
        <w:tblW w:w="9728" w:type="dxa"/>
        <w:tblLayout w:type="fixed"/>
        <w:tblCellMar>
          <w:left w:w="0" w:type="dxa"/>
          <w:right w:w="0" w:type="dxa"/>
        </w:tblCellMar>
        <w:tblLook w:val="0000" w:firstRow="0" w:lastRow="0" w:firstColumn="0" w:lastColumn="0" w:noHBand="0" w:noVBand="0"/>
      </w:tblPr>
      <w:tblGrid>
        <w:gridCol w:w="1276"/>
        <w:gridCol w:w="4253"/>
        <w:gridCol w:w="4199"/>
      </w:tblGrid>
      <w:tr w:rsidR="008A5F05" w:rsidRPr="001952F7" w:rsidTr="008A5F05">
        <w:trPr>
          <w:cantSplit/>
          <w:trHeight w:val="535"/>
        </w:trPr>
        <w:tc>
          <w:tcPr>
            <w:tcW w:w="1276" w:type="dxa"/>
          </w:tcPr>
          <w:p w:rsidR="008A5F05" w:rsidRPr="001952F7" w:rsidRDefault="008A5F05" w:rsidP="008A5F05">
            <w:pPr>
              <w:tabs>
                <w:tab w:val="left" w:pos="4111"/>
              </w:tabs>
              <w:spacing w:before="0"/>
              <w:ind w:right="108"/>
              <w:rPr>
                <w:szCs w:val="22"/>
                <w:lang w:val="ru-RU"/>
              </w:rPr>
            </w:pPr>
            <w:r w:rsidRPr="001952F7">
              <w:rPr>
                <w:szCs w:val="22"/>
                <w:lang w:val="ru-RU"/>
              </w:rPr>
              <w:t>Осн.:</w:t>
            </w:r>
          </w:p>
        </w:tc>
        <w:tc>
          <w:tcPr>
            <w:tcW w:w="4253" w:type="dxa"/>
          </w:tcPr>
          <w:p w:rsidR="008A5F05" w:rsidRPr="001952F7" w:rsidRDefault="008A5F05" w:rsidP="0064775A">
            <w:pPr>
              <w:spacing w:before="0"/>
              <w:rPr>
                <w:b/>
                <w:bCs/>
                <w:szCs w:val="22"/>
                <w:lang w:val="ru-RU"/>
              </w:rPr>
            </w:pPr>
            <w:r w:rsidRPr="001952F7">
              <w:rPr>
                <w:b/>
                <w:bCs/>
                <w:szCs w:val="22"/>
                <w:lang w:val="ru-RU"/>
              </w:rPr>
              <w:t xml:space="preserve">Циркуляр </w:t>
            </w:r>
            <w:r w:rsidR="0064775A" w:rsidRPr="001952F7">
              <w:rPr>
                <w:b/>
                <w:bCs/>
                <w:szCs w:val="22"/>
                <w:lang w:val="ru-RU"/>
              </w:rPr>
              <w:t>201</w:t>
            </w:r>
            <w:r w:rsidRPr="001952F7">
              <w:rPr>
                <w:b/>
                <w:bCs/>
                <w:szCs w:val="22"/>
                <w:lang w:val="ru-RU"/>
              </w:rPr>
              <w:t xml:space="preserve"> БСЭ</w:t>
            </w:r>
          </w:p>
          <w:p w:rsidR="008A5F05" w:rsidRPr="001952F7" w:rsidRDefault="00267773" w:rsidP="008A5F05">
            <w:pPr>
              <w:spacing w:before="0"/>
              <w:rPr>
                <w:b/>
                <w:bCs/>
                <w:szCs w:val="22"/>
                <w:lang w:val="ru-RU"/>
              </w:rPr>
            </w:pPr>
            <w:r w:rsidRPr="001952F7">
              <w:rPr>
                <w:lang w:val="ru-RU"/>
              </w:rPr>
              <w:t>IoT-GSI/SP</w:t>
            </w:r>
          </w:p>
        </w:tc>
        <w:tc>
          <w:tcPr>
            <w:tcW w:w="4199" w:type="dxa"/>
          </w:tcPr>
          <w:p w:rsidR="008A5F05" w:rsidRPr="001952F7" w:rsidRDefault="008A5F05" w:rsidP="008A5F05">
            <w:pPr>
              <w:tabs>
                <w:tab w:val="left" w:pos="4111"/>
              </w:tabs>
              <w:spacing w:before="0"/>
              <w:ind w:left="284" w:hanging="284"/>
              <w:rPr>
                <w:b/>
                <w:szCs w:val="22"/>
                <w:lang w:val="ru-RU"/>
              </w:rPr>
            </w:pPr>
            <w:r w:rsidRPr="001952F7">
              <w:rPr>
                <w:szCs w:val="22"/>
                <w:lang w:val="ru-RU"/>
              </w:rPr>
              <w:t>–</w:t>
            </w:r>
            <w:r w:rsidRPr="001952F7">
              <w:rPr>
                <w:szCs w:val="22"/>
                <w:lang w:val="ru-RU"/>
              </w:rPr>
              <w:tab/>
              <w:t>Администрациям Государств – Членов Союза</w:t>
            </w:r>
          </w:p>
          <w:p w:rsidR="008A5F05" w:rsidRPr="001952F7" w:rsidRDefault="008A5F05" w:rsidP="008A5F05">
            <w:pPr>
              <w:tabs>
                <w:tab w:val="left" w:pos="4111"/>
              </w:tabs>
              <w:spacing w:before="0"/>
              <w:ind w:left="284" w:hanging="284"/>
              <w:rPr>
                <w:b/>
                <w:szCs w:val="22"/>
                <w:lang w:val="ru-RU"/>
              </w:rPr>
            </w:pPr>
          </w:p>
        </w:tc>
      </w:tr>
      <w:tr w:rsidR="008A5F05" w:rsidRPr="00D43515" w:rsidTr="008A5F05">
        <w:trPr>
          <w:cantSplit/>
          <w:trHeight w:val="937"/>
        </w:trPr>
        <w:tc>
          <w:tcPr>
            <w:tcW w:w="1276" w:type="dxa"/>
          </w:tcPr>
          <w:p w:rsidR="008A5F05" w:rsidRPr="001952F7" w:rsidRDefault="008A5F05" w:rsidP="008A5F05">
            <w:pPr>
              <w:spacing w:before="0"/>
              <w:rPr>
                <w:szCs w:val="22"/>
                <w:lang w:val="ru-RU"/>
              </w:rPr>
            </w:pPr>
            <w:r w:rsidRPr="001952F7">
              <w:rPr>
                <w:szCs w:val="22"/>
                <w:lang w:val="ru-RU"/>
              </w:rPr>
              <w:t>Тел.:</w:t>
            </w:r>
            <w:r w:rsidRPr="001952F7">
              <w:rPr>
                <w:szCs w:val="22"/>
                <w:lang w:val="ru-RU"/>
              </w:rPr>
              <w:br/>
              <w:t>Факс:</w:t>
            </w:r>
            <w:r w:rsidRPr="001952F7">
              <w:rPr>
                <w:szCs w:val="22"/>
                <w:lang w:val="ru-RU"/>
              </w:rPr>
              <w:br/>
              <w:t>Эл. почта:</w:t>
            </w:r>
          </w:p>
        </w:tc>
        <w:tc>
          <w:tcPr>
            <w:tcW w:w="4253" w:type="dxa"/>
          </w:tcPr>
          <w:p w:rsidR="008A5F05" w:rsidRPr="001952F7" w:rsidRDefault="008A5F05" w:rsidP="00267773">
            <w:pPr>
              <w:tabs>
                <w:tab w:val="left" w:pos="4111"/>
              </w:tabs>
              <w:spacing w:before="0"/>
              <w:rPr>
                <w:szCs w:val="22"/>
                <w:lang w:val="ru-RU"/>
              </w:rPr>
            </w:pPr>
            <w:r w:rsidRPr="001952F7">
              <w:rPr>
                <w:szCs w:val="22"/>
                <w:lang w:val="ru-RU"/>
              </w:rPr>
              <w:t>+41 22 730 5</w:t>
            </w:r>
            <w:r w:rsidR="00267773" w:rsidRPr="001952F7">
              <w:rPr>
                <w:szCs w:val="22"/>
                <w:lang w:val="ru-RU"/>
              </w:rPr>
              <w:t>858</w:t>
            </w:r>
            <w:r w:rsidRPr="001952F7">
              <w:rPr>
                <w:szCs w:val="22"/>
                <w:lang w:val="ru-RU"/>
              </w:rPr>
              <w:br/>
              <w:t>+41 22 730 5853</w:t>
            </w:r>
            <w:r w:rsidRPr="001952F7">
              <w:rPr>
                <w:szCs w:val="22"/>
                <w:lang w:val="ru-RU"/>
              </w:rPr>
              <w:br/>
            </w:r>
            <w:r w:rsidR="00D43515">
              <w:fldChar w:fldCharType="begin"/>
            </w:r>
            <w:r w:rsidR="00D43515">
              <w:instrText xml:space="preserve"> HYPERLINK "mailto:tsbiotgsi@itu.int" </w:instrText>
            </w:r>
            <w:r w:rsidR="00D43515">
              <w:fldChar w:fldCharType="separate"/>
            </w:r>
            <w:r w:rsidR="00267773" w:rsidRPr="001952F7">
              <w:rPr>
                <w:rStyle w:val="Hyperlink"/>
                <w:lang w:val="ru-RU"/>
              </w:rPr>
              <w:t>tsbiotgsi</w:t>
            </w:r>
            <w:r w:rsidR="00267773" w:rsidRPr="001952F7">
              <w:rPr>
                <w:rStyle w:val="Hyperlink"/>
                <w:lang w:val="ru-RU"/>
              </w:rPr>
              <w:t>@</w:t>
            </w:r>
            <w:r w:rsidR="00267773" w:rsidRPr="001952F7">
              <w:rPr>
                <w:rStyle w:val="Hyperlink"/>
                <w:lang w:val="ru-RU"/>
              </w:rPr>
              <w:t>itu.int</w:t>
            </w:r>
            <w:r w:rsidR="00D43515">
              <w:rPr>
                <w:rStyle w:val="Hyperlink"/>
                <w:lang w:val="ru-RU"/>
              </w:rPr>
              <w:fldChar w:fldCharType="end"/>
            </w:r>
          </w:p>
        </w:tc>
        <w:tc>
          <w:tcPr>
            <w:tcW w:w="4199" w:type="dxa"/>
          </w:tcPr>
          <w:p w:rsidR="008A5F05" w:rsidRPr="001952F7" w:rsidRDefault="008A5F05" w:rsidP="00AB3D0A">
            <w:pPr>
              <w:tabs>
                <w:tab w:val="clear" w:pos="1191"/>
                <w:tab w:val="clear" w:pos="1588"/>
                <w:tab w:val="clear" w:pos="1985"/>
                <w:tab w:val="left" w:pos="284"/>
                <w:tab w:val="left" w:pos="4111"/>
              </w:tabs>
              <w:spacing w:before="0"/>
              <w:rPr>
                <w:b/>
                <w:bCs/>
                <w:szCs w:val="22"/>
                <w:lang w:val="ru-RU"/>
              </w:rPr>
            </w:pPr>
            <w:r w:rsidRPr="001952F7">
              <w:rPr>
                <w:b/>
                <w:bCs/>
                <w:szCs w:val="22"/>
                <w:lang w:val="ru-RU"/>
              </w:rPr>
              <w:t>Копии</w:t>
            </w:r>
            <w:r w:rsidRPr="001952F7">
              <w:rPr>
                <w:szCs w:val="22"/>
                <w:lang w:val="ru-RU"/>
              </w:rPr>
              <w:t>:</w:t>
            </w:r>
          </w:p>
          <w:p w:rsidR="008A5F05" w:rsidRPr="001952F7" w:rsidRDefault="008A5F05" w:rsidP="008A5F05">
            <w:pPr>
              <w:tabs>
                <w:tab w:val="clear" w:pos="794"/>
                <w:tab w:val="clear" w:pos="1191"/>
                <w:tab w:val="clear" w:pos="1588"/>
                <w:tab w:val="clear" w:pos="1985"/>
              </w:tabs>
              <w:spacing w:before="0"/>
              <w:ind w:left="284" w:hanging="284"/>
              <w:rPr>
                <w:szCs w:val="24"/>
                <w:lang w:val="ru-RU"/>
              </w:rPr>
            </w:pPr>
            <w:r w:rsidRPr="001952F7">
              <w:rPr>
                <w:szCs w:val="24"/>
                <w:lang w:val="ru-RU"/>
              </w:rPr>
              <w:t>–</w:t>
            </w:r>
            <w:r w:rsidRPr="001952F7">
              <w:rPr>
                <w:szCs w:val="24"/>
                <w:lang w:val="ru-RU"/>
              </w:rPr>
              <w:tab/>
              <w:t>Членам Сектора МСЭ</w:t>
            </w:r>
            <w:r w:rsidRPr="001952F7">
              <w:rPr>
                <w:szCs w:val="24"/>
                <w:lang w:val="ru-RU"/>
              </w:rPr>
              <w:noBreakHyphen/>
              <w:t>Т</w:t>
            </w:r>
          </w:p>
          <w:p w:rsidR="008A5F05" w:rsidRPr="001952F7" w:rsidRDefault="008A5F05" w:rsidP="008A5F05">
            <w:pPr>
              <w:tabs>
                <w:tab w:val="clear" w:pos="794"/>
                <w:tab w:val="clear" w:pos="1191"/>
                <w:tab w:val="clear" w:pos="1588"/>
                <w:tab w:val="clear" w:pos="1985"/>
              </w:tabs>
              <w:spacing w:before="0"/>
              <w:ind w:left="284" w:hanging="284"/>
              <w:rPr>
                <w:szCs w:val="24"/>
                <w:lang w:val="ru-RU"/>
              </w:rPr>
            </w:pPr>
            <w:r w:rsidRPr="001952F7">
              <w:rPr>
                <w:szCs w:val="24"/>
                <w:lang w:val="ru-RU"/>
              </w:rPr>
              <w:t>–</w:t>
            </w:r>
            <w:r w:rsidRPr="001952F7">
              <w:rPr>
                <w:szCs w:val="24"/>
                <w:lang w:val="ru-RU"/>
              </w:rPr>
              <w:tab/>
              <w:t>Ассоциированным членам МСЭ</w:t>
            </w:r>
            <w:r w:rsidRPr="001952F7">
              <w:rPr>
                <w:szCs w:val="24"/>
                <w:lang w:val="ru-RU"/>
              </w:rPr>
              <w:noBreakHyphen/>
              <w:t>Т</w:t>
            </w:r>
          </w:p>
          <w:p w:rsidR="0064775A" w:rsidRPr="001952F7" w:rsidRDefault="0064775A" w:rsidP="009A2103">
            <w:pPr>
              <w:tabs>
                <w:tab w:val="clear" w:pos="794"/>
                <w:tab w:val="clear" w:pos="1191"/>
                <w:tab w:val="clear" w:pos="1588"/>
                <w:tab w:val="clear" w:pos="1985"/>
              </w:tabs>
              <w:spacing w:before="0"/>
              <w:ind w:left="284" w:hanging="284"/>
              <w:rPr>
                <w:szCs w:val="24"/>
                <w:lang w:val="ru-RU"/>
              </w:rPr>
            </w:pPr>
            <w:r w:rsidRPr="001952F7">
              <w:rPr>
                <w:szCs w:val="24"/>
                <w:lang w:val="ru-RU"/>
              </w:rPr>
              <w:t>–</w:t>
            </w:r>
            <w:r w:rsidRPr="001952F7">
              <w:rPr>
                <w:szCs w:val="24"/>
                <w:lang w:val="ru-RU"/>
              </w:rPr>
              <w:tab/>
              <w:t xml:space="preserve">Академическим организациям – </w:t>
            </w:r>
            <w:r w:rsidR="009A2103">
              <w:rPr>
                <w:szCs w:val="24"/>
                <w:lang w:val="ru-RU"/>
              </w:rPr>
              <w:t>Ч</w:t>
            </w:r>
            <w:r w:rsidRPr="001952F7">
              <w:rPr>
                <w:szCs w:val="24"/>
                <w:lang w:val="ru-RU"/>
              </w:rPr>
              <w:t>ленам МСЭ-Т</w:t>
            </w:r>
          </w:p>
          <w:p w:rsidR="008A5F05" w:rsidRPr="001952F7" w:rsidRDefault="008A5F05" w:rsidP="008A5F05">
            <w:pPr>
              <w:tabs>
                <w:tab w:val="clear" w:pos="794"/>
                <w:tab w:val="clear" w:pos="1191"/>
                <w:tab w:val="clear" w:pos="1588"/>
                <w:tab w:val="clear" w:pos="1985"/>
              </w:tabs>
              <w:spacing w:before="0"/>
              <w:ind w:left="284" w:hanging="284"/>
              <w:rPr>
                <w:szCs w:val="24"/>
                <w:lang w:val="ru-RU"/>
              </w:rPr>
            </w:pPr>
            <w:r w:rsidRPr="001952F7">
              <w:rPr>
                <w:szCs w:val="24"/>
                <w:lang w:val="ru-RU"/>
              </w:rPr>
              <w:t>–</w:t>
            </w:r>
            <w:r w:rsidRPr="001952F7">
              <w:rPr>
                <w:szCs w:val="24"/>
                <w:lang w:val="ru-RU"/>
              </w:rPr>
              <w:tab/>
              <w:t>Председателям и заместителям председателей всех исследовательских комиссий МСЭ-Т</w:t>
            </w:r>
          </w:p>
          <w:p w:rsidR="008A5F05" w:rsidRPr="001952F7" w:rsidRDefault="008A5F05" w:rsidP="008A5F05">
            <w:pPr>
              <w:tabs>
                <w:tab w:val="clear" w:pos="794"/>
                <w:tab w:val="clear" w:pos="1191"/>
                <w:tab w:val="clear" w:pos="1588"/>
                <w:tab w:val="clear" w:pos="1985"/>
              </w:tabs>
              <w:spacing w:before="0"/>
              <w:ind w:left="284" w:hanging="284"/>
              <w:rPr>
                <w:szCs w:val="24"/>
                <w:lang w:val="ru-RU"/>
              </w:rPr>
            </w:pPr>
            <w:r w:rsidRPr="001952F7">
              <w:rPr>
                <w:szCs w:val="24"/>
                <w:lang w:val="ru-RU"/>
              </w:rPr>
              <w:t>–</w:t>
            </w:r>
            <w:r w:rsidRPr="001952F7">
              <w:rPr>
                <w:szCs w:val="24"/>
                <w:lang w:val="ru-RU"/>
              </w:rPr>
              <w:tab/>
              <w:t>Директору Бюро развития электросвязи</w:t>
            </w:r>
          </w:p>
          <w:p w:rsidR="008A5F05" w:rsidRPr="001952F7" w:rsidRDefault="008A5F05" w:rsidP="008A5F05">
            <w:pPr>
              <w:tabs>
                <w:tab w:val="left" w:pos="284"/>
                <w:tab w:val="left" w:pos="4111"/>
              </w:tabs>
              <w:spacing w:before="0"/>
              <w:rPr>
                <w:szCs w:val="22"/>
                <w:lang w:val="ru-RU"/>
              </w:rPr>
            </w:pPr>
            <w:r w:rsidRPr="001952F7">
              <w:rPr>
                <w:szCs w:val="24"/>
                <w:lang w:val="ru-RU"/>
              </w:rPr>
              <w:t>–</w:t>
            </w:r>
            <w:r w:rsidRPr="001952F7">
              <w:rPr>
                <w:szCs w:val="24"/>
                <w:lang w:val="ru-RU"/>
              </w:rPr>
              <w:tab/>
              <w:t>Директору Бюро радиосвязи</w:t>
            </w:r>
          </w:p>
        </w:tc>
      </w:tr>
    </w:tbl>
    <w:p w:rsidR="008A5F05" w:rsidRPr="001952F7" w:rsidRDefault="008A5F05" w:rsidP="00AB3D0A">
      <w:pPr>
        <w:spacing w:before="0"/>
        <w:rPr>
          <w:szCs w:val="22"/>
          <w:lang w:val="ru-RU"/>
        </w:rPr>
      </w:pPr>
    </w:p>
    <w:p w:rsidR="00AB3D0A" w:rsidRPr="001952F7" w:rsidRDefault="00AB3D0A" w:rsidP="00AB3D0A">
      <w:pPr>
        <w:spacing w:before="0"/>
        <w:rPr>
          <w:szCs w:val="22"/>
          <w:lang w:val="ru-RU"/>
        </w:rPr>
      </w:pPr>
    </w:p>
    <w:tbl>
      <w:tblPr>
        <w:tblW w:w="9707" w:type="dxa"/>
        <w:tblInd w:w="8" w:type="dxa"/>
        <w:tblLayout w:type="fixed"/>
        <w:tblCellMar>
          <w:left w:w="0" w:type="dxa"/>
          <w:right w:w="0" w:type="dxa"/>
        </w:tblCellMar>
        <w:tblLook w:val="0000" w:firstRow="0" w:lastRow="0" w:firstColumn="0" w:lastColumn="0" w:noHBand="0" w:noVBand="0"/>
      </w:tblPr>
      <w:tblGrid>
        <w:gridCol w:w="1260"/>
        <w:gridCol w:w="8447"/>
      </w:tblGrid>
      <w:tr w:rsidR="008A5F05" w:rsidRPr="00D43515" w:rsidTr="00AB3D0A">
        <w:trPr>
          <w:cantSplit/>
          <w:trHeight w:val="455"/>
        </w:trPr>
        <w:tc>
          <w:tcPr>
            <w:tcW w:w="1260" w:type="dxa"/>
          </w:tcPr>
          <w:p w:rsidR="008A5F05" w:rsidRPr="001952F7" w:rsidRDefault="008A5F05" w:rsidP="006E271D">
            <w:pPr>
              <w:tabs>
                <w:tab w:val="left" w:pos="4111"/>
              </w:tabs>
              <w:spacing w:before="0"/>
              <w:rPr>
                <w:rFonts w:asciiTheme="majorBidi" w:hAnsiTheme="majorBidi" w:cstheme="majorBidi"/>
                <w:szCs w:val="22"/>
                <w:lang w:val="ru-RU"/>
              </w:rPr>
            </w:pPr>
            <w:bookmarkStart w:id="1" w:name="Addressee_E"/>
            <w:bookmarkEnd w:id="1"/>
            <w:r w:rsidRPr="001952F7">
              <w:rPr>
                <w:rFonts w:asciiTheme="majorBidi" w:hAnsiTheme="majorBidi" w:cstheme="majorBidi"/>
                <w:szCs w:val="22"/>
                <w:lang w:val="ru-RU"/>
              </w:rPr>
              <w:t>Предмет:</w:t>
            </w:r>
          </w:p>
        </w:tc>
        <w:tc>
          <w:tcPr>
            <w:tcW w:w="8447" w:type="dxa"/>
          </w:tcPr>
          <w:p w:rsidR="008A5F05" w:rsidRPr="001952F7" w:rsidRDefault="0064775A" w:rsidP="0064775A">
            <w:pPr>
              <w:tabs>
                <w:tab w:val="left" w:pos="4111"/>
              </w:tabs>
              <w:spacing w:before="0"/>
              <w:rPr>
                <w:rFonts w:asciiTheme="majorBidi" w:hAnsiTheme="majorBidi" w:cstheme="majorBidi"/>
                <w:b/>
                <w:szCs w:val="22"/>
                <w:lang w:val="ru-RU"/>
              </w:rPr>
            </w:pPr>
            <w:r w:rsidRPr="001952F7">
              <w:rPr>
                <w:rFonts w:asciiTheme="majorBidi" w:hAnsiTheme="majorBidi" w:cstheme="majorBidi"/>
                <w:b/>
                <w:szCs w:val="22"/>
                <w:lang w:val="ru-RU"/>
              </w:rPr>
              <w:t>Второе мероприятие</w:t>
            </w:r>
            <w:r w:rsidR="007434DE" w:rsidRPr="001952F7">
              <w:rPr>
                <w:rFonts w:asciiTheme="majorBidi" w:hAnsiTheme="majorBidi" w:cstheme="majorBidi"/>
                <w:b/>
                <w:szCs w:val="22"/>
                <w:lang w:val="ru-RU"/>
              </w:rPr>
              <w:t xml:space="preserve"> </w:t>
            </w:r>
            <w:r w:rsidR="00267773" w:rsidRPr="001952F7">
              <w:rPr>
                <w:rFonts w:asciiTheme="majorBidi" w:hAnsiTheme="majorBidi" w:cstheme="majorBidi"/>
                <w:b/>
                <w:szCs w:val="22"/>
                <w:lang w:val="ru-RU" w:eastAsia="zh-CN"/>
              </w:rPr>
              <w:t>Глобальн</w:t>
            </w:r>
            <w:r w:rsidR="007434DE" w:rsidRPr="001952F7">
              <w:rPr>
                <w:rFonts w:asciiTheme="majorBidi" w:hAnsiTheme="majorBidi" w:cstheme="majorBidi"/>
                <w:b/>
                <w:szCs w:val="22"/>
                <w:lang w:val="ru-RU" w:eastAsia="zh-CN"/>
              </w:rPr>
              <w:t>ой</w:t>
            </w:r>
            <w:r w:rsidR="00267773" w:rsidRPr="001952F7">
              <w:rPr>
                <w:rFonts w:asciiTheme="majorBidi" w:hAnsiTheme="majorBidi" w:cstheme="majorBidi"/>
                <w:b/>
                <w:szCs w:val="22"/>
                <w:lang w:val="ru-RU" w:eastAsia="zh-CN"/>
              </w:rPr>
              <w:t xml:space="preserve"> инициатив</w:t>
            </w:r>
            <w:r w:rsidR="007434DE" w:rsidRPr="001952F7">
              <w:rPr>
                <w:rFonts w:asciiTheme="majorBidi" w:hAnsiTheme="majorBidi" w:cstheme="majorBidi"/>
                <w:b/>
                <w:szCs w:val="22"/>
                <w:lang w:val="ru-RU" w:eastAsia="zh-CN"/>
              </w:rPr>
              <w:t>ы</w:t>
            </w:r>
            <w:r w:rsidR="00267773" w:rsidRPr="001952F7">
              <w:rPr>
                <w:rFonts w:asciiTheme="majorBidi" w:hAnsiTheme="majorBidi" w:cstheme="majorBidi"/>
                <w:b/>
                <w:szCs w:val="22"/>
                <w:lang w:val="ru-RU" w:eastAsia="zh-CN"/>
              </w:rPr>
              <w:t xml:space="preserve"> по стандартизации</w:t>
            </w:r>
            <w:r w:rsidR="007434DE" w:rsidRPr="001952F7">
              <w:rPr>
                <w:rFonts w:asciiTheme="majorBidi" w:hAnsiTheme="majorBidi" w:cstheme="majorBidi"/>
                <w:b/>
                <w:szCs w:val="22"/>
                <w:lang w:val="ru-RU" w:eastAsia="zh-CN"/>
              </w:rPr>
              <w:t xml:space="preserve"> и</w:t>
            </w:r>
            <w:r w:rsidR="007434DE" w:rsidRPr="001952F7">
              <w:rPr>
                <w:rFonts w:asciiTheme="majorBidi" w:hAnsiTheme="majorBidi" w:cstheme="majorBidi"/>
                <w:b/>
                <w:szCs w:val="22"/>
                <w:lang w:val="ru-RU"/>
              </w:rPr>
              <w:t>нтернета вещей</w:t>
            </w:r>
            <w:r w:rsidR="00267773" w:rsidRPr="001952F7">
              <w:rPr>
                <w:rFonts w:asciiTheme="majorBidi" w:hAnsiTheme="majorBidi" w:cstheme="majorBidi"/>
                <w:b/>
                <w:szCs w:val="22"/>
                <w:lang w:val="ru-RU"/>
              </w:rPr>
              <w:t xml:space="preserve"> (</w:t>
            </w:r>
            <w:r w:rsidR="007434DE" w:rsidRPr="001952F7">
              <w:rPr>
                <w:rFonts w:asciiTheme="majorBidi" w:hAnsiTheme="majorBidi" w:cstheme="majorBidi"/>
                <w:b/>
                <w:szCs w:val="22"/>
                <w:lang w:val="ru-RU"/>
              </w:rPr>
              <w:t>ГИС</w:t>
            </w:r>
            <w:r w:rsidR="00267773" w:rsidRPr="001952F7">
              <w:rPr>
                <w:rFonts w:asciiTheme="majorBidi" w:hAnsiTheme="majorBidi" w:cstheme="majorBidi"/>
                <w:b/>
                <w:szCs w:val="22"/>
                <w:lang w:val="ru-RU"/>
              </w:rPr>
              <w:t>-</w:t>
            </w:r>
            <w:r w:rsidR="007434DE" w:rsidRPr="001952F7">
              <w:rPr>
                <w:rFonts w:asciiTheme="majorBidi" w:hAnsiTheme="majorBidi" w:cstheme="majorBidi"/>
                <w:b/>
                <w:szCs w:val="22"/>
                <w:lang w:val="ru-RU"/>
              </w:rPr>
              <w:t>ИВ</w:t>
            </w:r>
            <w:r w:rsidR="00267773" w:rsidRPr="001952F7">
              <w:rPr>
                <w:rFonts w:asciiTheme="majorBidi" w:hAnsiTheme="majorBidi" w:cstheme="majorBidi"/>
                <w:b/>
                <w:szCs w:val="22"/>
                <w:lang w:val="ru-RU"/>
              </w:rPr>
              <w:t>) (</w:t>
            </w:r>
            <w:r w:rsidR="008A5F05" w:rsidRPr="001952F7">
              <w:rPr>
                <w:rFonts w:asciiTheme="majorBidi" w:hAnsiTheme="majorBidi" w:cstheme="majorBidi"/>
                <w:b/>
                <w:szCs w:val="22"/>
                <w:lang w:val="ru-RU"/>
              </w:rPr>
              <w:t xml:space="preserve">Женева, </w:t>
            </w:r>
            <w:r w:rsidRPr="001952F7">
              <w:rPr>
                <w:rFonts w:asciiTheme="majorBidi" w:hAnsiTheme="majorBidi" w:cstheme="majorBidi"/>
                <w:b/>
                <w:szCs w:val="22"/>
                <w:lang w:val="ru-RU"/>
              </w:rPr>
              <w:t>22–26 августа</w:t>
            </w:r>
            <w:r w:rsidR="008A5F05" w:rsidRPr="001952F7">
              <w:rPr>
                <w:rFonts w:asciiTheme="majorBidi" w:hAnsiTheme="majorBidi" w:cstheme="majorBidi"/>
                <w:b/>
                <w:szCs w:val="22"/>
                <w:lang w:val="ru-RU"/>
              </w:rPr>
              <w:t xml:space="preserve"> 201</w:t>
            </w:r>
            <w:r w:rsidR="00E21726" w:rsidRPr="001952F7">
              <w:rPr>
                <w:rFonts w:asciiTheme="majorBidi" w:hAnsiTheme="majorBidi" w:cstheme="majorBidi"/>
                <w:b/>
                <w:szCs w:val="22"/>
                <w:lang w:val="ru-RU"/>
              </w:rPr>
              <w:t>1</w:t>
            </w:r>
            <w:r w:rsidR="008A5F05" w:rsidRPr="001952F7">
              <w:rPr>
                <w:rFonts w:asciiTheme="majorBidi" w:hAnsiTheme="majorBidi" w:cstheme="majorBidi"/>
                <w:b/>
                <w:szCs w:val="22"/>
                <w:lang w:val="ru-RU"/>
              </w:rPr>
              <w:t xml:space="preserve"> г</w:t>
            </w:r>
            <w:r w:rsidR="007251D1" w:rsidRPr="001952F7">
              <w:rPr>
                <w:rFonts w:asciiTheme="majorBidi" w:hAnsiTheme="majorBidi" w:cstheme="majorBidi"/>
                <w:b/>
                <w:szCs w:val="22"/>
                <w:lang w:val="ru-RU"/>
              </w:rPr>
              <w:t>.</w:t>
            </w:r>
            <w:r w:rsidR="00A03269" w:rsidRPr="001952F7">
              <w:rPr>
                <w:rFonts w:asciiTheme="majorBidi" w:hAnsiTheme="majorBidi" w:cstheme="majorBidi"/>
                <w:b/>
                <w:szCs w:val="22"/>
                <w:lang w:val="ru-RU"/>
              </w:rPr>
              <w:t>)</w:t>
            </w:r>
          </w:p>
        </w:tc>
      </w:tr>
    </w:tbl>
    <w:p w:rsidR="008A5F05" w:rsidRPr="001952F7" w:rsidRDefault="008A5F05" w:rsidP="00F279D0">
      <w:pPr>
        <w:overflowPunct w:val="0"/>
        <w:autoSpaceDE w:val="0"/>
        <w:autoSpaceDN w:val="0"/>
        <w:adjustRightInd w:val="0"/>
        <w:spacing w:before="600"/>
        <w:textAlignment w:val="baseline"/>
        <w:rPr>
          <w:szCs w:val="22"/>
          <w:lang w:val="ru-RU"/>
        </w:rPr>
      </w:pPr>
      <w:r w:rsidRPr="001952F7">
        <w:rPr>
          <w:szCs w:val="22"/>
          <w:lang w:val="ru-RU"/>
        </w:rPr>
        <w:t>Уважаемая госпожа,</w:t>
      </w:r>
      <w:r w:rsidRPr="001952F7">
        <w:rPr>
          <w:szCs w:val="22"/>
          <w:lang w:val="ru-RU"/>
        </w:rPr>
        <w:br/>
        <w:t>уважаемый господин,</w:t>
      </w:r>
    </w:p>
    <w:p w:rsidR="008A5F05" w:rsidRPr="001952F7" w:rsidRDefault="007434DE" w:rsidP="00F90DAE">
      <w:pPr>
        <w:tabs>
          <w:tab w:val="clear" w:pos="794"/>
          <w:tab w:val="clear" w:pos="1191"/>
          <w:tab w:val="clear" w:pos="1588"/>
          <w:tab w:val="clear" w:pos="1985"/>
        </w:tabs>
        <w:autoSpaceDE w:val="0"/>
        <w:autoSpaceDN w:val="0"/>
        <w:adjustRightInd w:val="0"/>
        <w:spacing w:before="240"/>
        <w:rPr>
          <w:szCs w:val="22"/>
          <w:lang w:val="ru-RU"/>
        </w:rPr>
      </w:pPr>
      <w:r w:rsidRPr="001952F7">
        <w:rPr>
          <w:bCs/>
          <w:szCs w:val="22"/>
          <w:lang w:val="ru-RU"/>
        </w:rPr>
        <w:t>1</w:t>
      </w:r>
      <w:r w:rsidRPr="001952F7">
        <w:rPr>
          <w:szCs w:val="22"/>
          <w:lang w:val="ru-RU"/>
        </w:rPr>
        <w:tab/>
      </w:r>
      <w:r w:rsidR="0064775A" w:rsidRPr="001952F7">
        <w:rPr>
          <w:szCs w:val="22"/>
          <w:lang w:val="ru-RU"/>
        </w:rPr>
        <w:t>Имею</w:t>
      </w:r>
      <w:r w:rsidR="008A5F05" w:rsidRPr="001952F7">
        <w:rPr>
          <w:szCs w:val="22"/>
          <w:lang w:val="ru-RU"/>
        </w:rPr>
        <w:t xml:space="preserve"> честь сообщить </w:t>
      </w:r>
      <w:r w:rsidR="00F90DAE">
        <w:rPr>
          <w:szCs w:val="22"/>
          <w:lang w:val="ru-RU"/>
        </w:rPr>
        <w:t>В</w:t>
      </w:r>
      <w:r w:rsidR="007235BD" w:rsidRPr="001952F7">
        <w:rPr>
          <w:szCs w:val="22"/>
          <w:lang w:val="ru-RU"/>
        </w:rPr>
        <w:t>ам</w:t>
      </w:r>
      <w:r w:rsidR="008A5F05" w:rsidRPr="001952F7">
        <w:rPr>
          <w:szCs w:val="22"/>
          <w:lang w:val="ru-RU"/>
        </w:rPr>
        <w:t xml:space="preserve">, что </w:t>
      </w:r>
      <w:r w:rsidR="0064775A" w:rsidRPr="001952F7">
        <w:rPr>
          <w:szCs w:val="22"/>
          <w:lang w:val="ru-RU"/>
        </w:rPr>
        <w:t>второе</w:t>
      </w:r>
      <w:r w:rsidR="00222B14" w:rsidRPr="001952F7">
        <w:rPr>
          <w:szCs w:val="22"/>
          <w:lang w:val="ru-RU"/>
        </w:rPr>
        <w:t xml:space="preserve"> </w:t>
      </w:r>
      <w:r w:rsidR="00222B14" w:rsidRPr="001952F7">
        <w:rPr>
          <w:bCs/>
          <w:szCs w:val="22"/>
          <w:lang w:val="ru-RU"/>
        </w:rPr>
        <w:t xml:space="preserve">мероприятие </w:t>
      </w:r>
      <w:r w:rsidR="00D43515">
        <w:fldChar w:fldCharType="begin"/>
      </w:r>
      <w:r w:rsidR="00D43515" w:rsidRPr="00D43515">
        <w:rPr>
          <w:lang w:val="ru-RU"/>
        </w:rPr>
        <w:instrText xml:space="preserve"> </w:instrText>
      </w:r>
      <w:r w:rsidR="00D43515">
        <w:instrText>HYPERLINK</w:instrText>
      </w:r>
      <w:r w:rsidR="00D43515" w:rsidRPr="00D43515">
        <w:rPr>
          <w:lang w:val="ru-RU"/>
        </w:rPr>
        <w:instrText xml:space="preserve"> "</w:instrText>
      </w:r>
      <w:r w:rsidR="00D43515">
        <w:instrText>http</w:instrText>
      </w:r>
      <w:r w:rsidR="00D43515" w:rsidRPr="00D43515">
        <w:rPr>
          <w:lang w:val="ru-RU"/>
        </w:rPr>
        <w:instrText>://</w:instrText>
      </w:r>
      <w:r w:rsidR="00D43515">
        <w:instrText>www</w:instrText>
      </w:r>
      <w:r w:rsidR="00D43515" w:rsidRPr="00D43515">
        <w:rPr>
          <w:lang w:val="ru-RU"/>
        </w:rPr>
        <w:instrText>.</w:instrText>
      </w:r>
      <w:r w:rsidR="00D43515">
        <w:instrText>itu</w:instrText>
      </w:r>
      <w:r w:rsidR="00D43515" w:rsidRPr="00D43515">
        <w:rPr>
          <w:lang w:val="ru-RU"/>
        </w:rPr>
        <w:instrText>.</w:instrText>
      </w:r>
      <w:r w:rsidR="00D43515">
        <w:instrText>int</w:instrText>
      </w:r>
      <w:r w:rsidR="00D43515" w:rsidRPr="00D43515">
        <w:rPr>
          <w:lang w:val="ru-RU"/>
        </w:rPr>
        <w:instrText>/</w:instrText>
      </w:r>
      <w:r w:rsidR="00D43515">
        <w:instrText>en</w:instrText>
      </w:r>
      <w:r w:rsidR="00D43515" w:rsidRPr="00D43515">
        <w:rPr>
          <w:lang w:val="ru-RU"/>
        </w:rPr>
        <w:instrText>/</w:instrText>
      </w:r>
      <w:r w:rsidR="00D43515">
        <w:instrText>ITU</w:instrText>
      </w:r>
      <w:r w:rsidR="00D43515" w:rsidRPr="00D43515">
        <w:rPr>
          <w:lang w:val="ru-RU"/>
        </w:rPr>
        <w:instrText>-</w:instrText>
      </w:r>
      <w:r w:rsidR="00D43515">
        <w:instrText>T</w:instrText>
      </w:r>
      <w:r w:rsidR="00D43515" w:rsidRPr="00D43515">
        <w:rPr>
          <w:lang w:val="ru-RU"/>
        </w:rPr>
        <w:instrText>/</w:instrText>
      </w:r>
      <w:r w:rsidR="00D43515">
        <w:instrText>gsi</w:instrText>
      </w:r>
      <w:r w:rsidR="00D43515" w:rsidRPr="00D43515">
        <w:rPr>
          <w:lang w:val="ru-RU"/>
        </w:rPr>
        <w:instrText>/</w:instrText>
      </w:r>
      <w:r w:rsidR="00D43515">
        <w:instrText>iot</w:instrText>
      </w:r>
      <w:r w:rsidR="00D43515" w:rsidRPr="00D43515">
        <w:rPr>
          <w:lang w:val="ru-RU"/>
        </w:rPr>
        <w:instrText>/</w:instrText>
      </w:r>
      <w:r w:rsidR="00D43515">
        <w:instrText>Pages</w:instrText>
      </w:r>
      <w:r w:rsidR="00D43515" w:rsidRPr="00D43515">
        <w:rPr>
          <w:lang w:val="ru-RU"/>
        </w:rPr>
        <w:instrText>/</w:instrText>
      </w:r>
      <w:r w:rsidR="00D43515">
        <w:instrText>default</w:instrText>
      </w:r>
      <w:r w:rsidR="00D43515" w:rsidRPr="00D43515">
        <w:rPr>
          <w:lang w:val="ru-RU"/>
        </w:rPr>
        <w:instrText>.</w:instrText>
      </w:r>
      <w:r w:rsidR="00D43515">
        <w:instrText>aspx</w:instrText>
      </w:r>
      <w:r w:rsidR="00D43515" w:rsidRPr="00D43515">
        <w:rPr>
          <w:lang w:val="ru-RU"/>
        </w:rPr>
        <w:instrText xml:space="preserve">" </w:instrText>
      </w:r>
      <w:r w:rsidR="00D43515">
        <w:fldChar w:fldCharType="separate"/>
      </w:r>
      <w:r w:rsidR="0064775A" w:rsidRPr="001952F7">
        <w:rPr>
          <w:rStyle w:val="Hyperlink"/>
          <w:lang w:val="ru-RU"/>
        </w:rPr>
        <w:t>ГИС-</w:t>
      </w:r>
      <w:r w:rsidR="0064775A" w:rsidRPr="001952F7">
        <w:rPr>
          <w:rStyle w:val="Hyperlink"/>
          <w:lang w:val="ru-RU"/>
        </w:rPr>
        <w:t>И</w:t>
      </w:r>
      <w:r w:rsidR="0064775A" w:rsidRPr="001952F7">
        <w:rPr>
          <w:rStyle w:val="Hyperlink"/>
          <w:lang w:val="ru-RU"/>
        </w:rPr>
        <w:t>В</w:t>
      </w:r>
      <w:r w:rsidR="00D43515">
        <w:rPr>
          <w:rStyle w:val="Hyperlink"/>
          <w:lang w:val="ru-RU"/>
        </w:rPr>
        <w:fldChar w:fldCharType="end"/>
      </w:r>
      <w:r w:rsidR="008A5F05" w:rsidRPr="001952F7">
        <w:rPr>
          <w:szCs w:val="22"/>
          <w:lang w:val="ru-RU"/>
        </w:rPr>
        <w:t>, включающее п</w:t>
      </w:r>
      <w:r w:rsidR="0064775A" w:rsidRPr="001952F7">
        <w:rPr>
          <w:szCs w:val="22"/>
          <w:lang w:val="ru-RU"/>
        </w:rPr>
        <w:t>араллельно проводимые собрания г</w:t>
      </w:r>
      <w:r w:rsidR="008A5F05" w:rsidRPr="001952F7">
        <w:rPr>
          <w:szCs w:val="22"/>
          <w:lang w:val="ru-RU"/>
        </w:rPr>
        <w:t>рупп Докладчиков 11</w:t>
      </w:r>
      <w:r w:rsidR="007235BD" w:rsidRPr="001952F7">
        <w:rPr>
          <w:szCs w:val="22"/>
          <w:lang w:val="ru-RU"/>
        </w:rPr>
        <w:t>-</w:t>
      </w:r>
      <w:r w:rsidR="008A5F05" w:rsidRPr="001952F7">
        <w:rPr>
          <w:szCs w:val="22"/>
          <w:lang w:val="ru-RU"/>
        </w:rPr>
        <w:t>й</w:t>
      </w:r>
      <w:r w:rsidR="00222B14" w:rsidRPr="001952F7">
        <w:rPr>
          <w:szCs w:val="22"/>
          <w:lang w:val="ru-RU"/>
        </w:rPr>
        <w:t>,</w:t>
      </w:r>
      <w:r w:rsidR="001952F7" w:rsidRPr="00D43515">
        <w:rPr>
          <w:szCs w:val="22"/>
          <w:lang w:val="ru-RU"/>
        </w:rPr>
        <w:t xml:space="preserve"> </w:t>
      </w:r>
      <w:r w:rsidR="00583437" w:rsidRPr="001952F7">
        <w:rPr>
          <w:szCs w:val="22"/>
          <w:lang w:val="ru-RU"/>
        </w:rPr>
        <w:t>13</w:t>
      </w:r>
      <w:r w:rsidR="00583437" w:rsidRPr="001952F7">
        <w:rPr>
          <w:szCs w:val="22"/>
          <w:lang w:val="ru-RU"/>
        </w:rPr>
        <w:noBreakHyphen/>
      </w:r>
      <w:r w:rsidR="008A5F05" w:rsidRPr="001952F7">
        <w:rPr>
          <w:szCs w:val="22"/>
          <w:lang w:val="ru-RU"/>
        </w:rPr>
        <w:t>й</w:t>
      </w:r>
      <w:r w:rsidR="00222B14" w:rsidRPr="001952F7">
        <w:rPr>
          <w:szCs w:val="22"/>
          <w:lang w:val="ru-RU"/>
        </w:rPr>
        <w:t>, 16-й и 17-й</w:t>
      </w:r>
      <w:r w:rsidR="00583437" w:rsidRPr="001952F7">
        <w:rPr>
          <w:szCs w:val="22"/>
          <w:lang w:val="ru-RU"/>
        </w:rPr>
        <w:t> </w:t>
      </w:r>
      <w:r w:rsidR="008A5F05" w:rsidRPr="001952F7">
        <w:rPr>
          <w:szCs w:val="22"/>
          <w:lang w:val="ru-RU"/>
        </w:rPr>
        <w:t xml:space="preserve">Исследовательских комиссий, будет проходить с </w:t>
      </w:r>
      <w:r w:rsidR="0064775A" w:rsidRPr="001952F7">
        <w:rPr>
          <w:szCs w:val="22"/>
          <w:lang w:val="ru-RU"/>
        </w:rPr>
        <w:t>22</w:t>
      </w:r>
      <w:r w:rsidR="008A5F05" w:rsidRPr="001952F7">
        <w:rPr>
          <w:szCs w:val="22"/>
          <w:lang w:val="ru-RU"/>
        </w:rPr>
        <w:t xml:space="preserve"> по </w:t>
      </w:r>
      <w:r w:rsidR="0064775A" w:rsidRPr="001952F7">
        <w:rPr>
          <w:szCs w:val="22"/>
          <w:lang w:val="ru-RU"/>
        </w:rPr>
        <w:t>26 августа</w:t>
      </w:r>
      <w:r w:rsidR="008A5F05" w:rsidRPr="001952F7">
        <w:rPr>
          <w:szCs w:val="22"/>
          <w:lang w:val="ru-RU"/>
        </w:rPr>
        <w:t xml:space="preserve"> 201</w:t>
      </w:r>
      <w:r w:rsidR="007D157E" w:rsidRPr="001952F7">
        <w:rPr>
          <w:szCs w:val="22"/>
          <w:lang w:val="ru-RU"/>
        </w:rPr>
        <w:t>1</w:t>
      </w:r>
      <w:r w:rsidR="008A5F05" w:rsidRPr="001952F7">
        <w:rPr>
          <w:szCs w:val="22"/>
          <w:lang w:val="ru-RU"/>
        </w:rPr>
        <w:t> го</w:t>
      </w:r>
      <w:r w:rsidR="00526DAB" w:rsidRPr="001952F7">
        <w:rPr>
          <w:szCs w:val="22"/>
          <w:lang w:val="ru-RU"/>
        </w:rPr>
        <w:t>да в штаб-квартире МСЭ в Женеве.</w:t>
      </w:r>
      <w:r w:rsidR="008A5F05" w:rsidRPr="001952F7">
        <w:rPr>
          <w:szCs w:val="22"/>
          <w:lang w:val="ru-RU"/>
        </w:rPr>
        <w:t xml:space="preserve"> </w:t>
      </w:r>
      <w:r w:rsidR="00526DAB" w:rsidRPr="001952F7">
        <w:rPr>
          <w:szCs w:val="22"/>
          <w:lang w:val="ru-RU"/>
        </w:rPr>
        <w:t>П</w:t>
      </w:r>
      <w:r w:rsidR="00222B14" w:rsidRPr="001952F7">
        <w:rPr>
          <w:szCs w:val="22"/>
          <w:lang w:val="ru-RU"/>
        </w:rPr>
        <w:t xml:space="preserve">редварительное расписание </w:t>
      </w:r>
      <w:r w:rsidR="0064775A" w:rsidRPr="001952F7">
        <w:rPr>
          <w:szCs w:val="22"/>
          <w:lang w:val="ru-RU"/>
        </w:rPr>
        <w:t>мероприятия</w:t>
      </w:r>
      <w:r w:rsidR="00222B14" w:rsidRPr="001952F7">
        <w:rPr>
          <w:szCs w:val="22"/>
          <w:lang w:val="ru-RU"/>
        </w:rPr>
        <w:t xml:space="preserve"> </w:t>
      </w:r>
      <w:r w:rsidR="00222B14" w:rsidRPr="001952F7">
        <w:rPr>
          <w:bCs/>
          <w:szCs w:val="22"/>
          <w:lang w:val="ru-RU"/>
        </w:rPr>
        <w:t xml:space="preserve">ГИС-ИВ </w:t>
      </w:r>
      <w:r w:rsidR="00176852" w:rsidRPr="001952F7">
        <w:rPr>
          <w:szCs w:val="22"/>
          <w:lang w:val="ru-RU"/>
        </w:rPr>
        <w:t xml:space="preserve">содержится в </w:t>
      </w:r>
      <w:r w:rsidR="00176852" w:rsidRPr="001952F7">
        <w:rPr>
          <w:b/>
          <w:bCs/>
          <w:szCs w:val="22"/>
          <w:lang w:val="ru-RU"/>
        </w:rPr>
        <w:t xml:space="preserve">Приложении </w:t>
      </w:r>
      <w:r w:rsidR="0064775A" w:rsidRPr="001952F7">
        <w:rPr>
          <w:b/>
          <w:bCs/>
          <w:szCs w:val="22"/>
          <w:lang w:val="ru-RU"/>
        </w:rPr>
        <w:t>1</w:t>
      </w:r>
      <w:r w:rsidR="00176852" w:rsidRPr="001952F7">
        <w:rPr>
          <w:szCs w:val="22"/>
          <w:lang w:val="ru-RU"/>
        </w:rPr>
        <w:t xml:space="preserve"> к настоящему </w:t>
      </w:r>
      <w:r w:rsidR="0064775A" w:rsidRPr="001952F7">
        <w:rPr>
          <w:szCs w:val="22"/>
          <w:lang w:val="ru-RU"/>
        </w:rPr>
        <w:t>документу</w:t>
      </w:r>
      <w:r w:rsidR="00176852" w:rsidRPr="001952F7">
        <w:rPr>
          <w:szCs w:val="22"/>
          <w:lang w:val="ru-RU"/>
        </w:rPr>
        <w:t>.</w:t>
      </w:r>
    </w:p>
    <w:p w:rsidR="00176852" w:rsidRPr="001952F7" w:rsidRDefault="0064775A" w:rsidP="00F90DAE">
      <w:pPr>
        <w:tabs>
          <w:tab w:val="left" w:pos="4111"/>
        </w:tabs>
        <w:rPr>
          <w:lang w:val="ru-RU"/>
        </w:rPr>
      </w:pPr>
      <w:r w:rsidRPr="001952F7">
        <w:rPr>
          <w:lang w:val="ru-RU"/>
        </w:rPr>
        <w:t xml:space="preserve">Обращаем </w:t>
      </w:r>
      <w:r w:rsidR="00F90DAE">
        <w:rPr>
          <w:lang w:val="ru-RU"/>
        </w:rPr>
        <w:t>В</w:t>
      </w:r>
      <w:r w:rsidRPr="001952F7">
        <w:rPr>
          <w:lang w:val="ru-RU"/>
        </w:rPr>
        <w:t xml:space="preserve">аше внимание </w:t>
      </w:r>
      <w:r w:rsidR="00176852" w:rsidRPr="001952F7">
        <w:rPr>
          <w:lang w:val="ru-RU"/>
        </w:rPr>
        <w:t xml:space="preserve">на ряд важных связанных с </w:t>
      </w:r>
      <w:r w:rsidR="009D6991" w:rsidRPr="001952F7">
        <w:rPr>
          <w:lang w:val="ru-RU"/>
        </w:rPr>
        <w:t>данной темой</w:t>
      </w:r>
      <w:r w:rsidR="00176852" w:rsidRPr="001952F7">
        <w:rPr>
          <w:lang w:val="ru-RU"/>
        </w:rPr>
        <w:t xml:space="preserve"> видов деятельности, которые </w:t>
      </w:r>
      <w:r w:rsidR="00C33AC9" w:rsidRPr="001952F7">
        <w:rPr>
          <w:lang w:val="ru-RU"/>
        </w:rPr>
        <w:t xml:space="preserve">должны </w:t>
      </w:r>
      <w:r w:rsidRPr="001952F7">
        <w:rPr>
          <w:lang w:val="ru-RU"/>
        </w:rPr>
        <w:t>проводиться в течение эт</w:t>
      </w:r>
      <w:r w:rsidR="00176852" w:rsidRPr="001952F7">
        <w:rPr>
          <w:lang w:val="ru-RU"/>
        </w:rPr>
        <w:t xml:space="preserve">ой же недели, а именно: </w:t>
      </w:r>
      <w:r w:rsidRPr="001952F7">
        <w:rPr>
          <w:bCs/>
          <w:lang w:val="ru-RU"/>
        </w:rPr>
        <w:t>собрание</w:t>
      </w:r>
      <w:r w:rsidR="00176852" w:rsidRPr="001952F7">
        <w:rPr>
          <w:bCs/>
          <w:lang w:val="ru-RU"/>
        </w:rPr>
        <w:t xml:space="preserve"> </w:t>
      </w:r>
      <w:hyperlink r:id="rId10" w:history="1">
        <w:r w:rsidRPr="001952F7">
          <w:rPr>
            <w:rStyle w:val="Hyperlink"/>
            <w:lang w:val="ru-RU"/>
          </w:rPr>
          <w:t>JCA</w:t>
        </w:r>
        <w:r w:rsidRPr="001952F7">
          <w:rPr>
            <w:rStyle w:val="Hyperlink"/>
            <w:lang w:val="ru-RU"/>
          </w:rPr>
          <w:t>-</w:t>
        </w:r>
        <w:r w:rsidRPr="001952F7">
          <w:rPr>
            <w:rStyle w:val="Hyperlink"/>
            <w:lang w:val="ru-RU"/>
          </w:rPr>
          <w:t>IoT</w:t>
        </w:r>
      </w:hyperlink>
      <w:r w:rsidRPr="001952F7">
        <w:rPr>
          <w:bCs/>
          <w:lang w:val="ru-RU"/>
        </w:rPr>
        <w:t xml:space="preserve"> </w:t>
      </w:r>
      <w:r w:rsidR="00896B84" w:rsidRPr="001952F7">
        <w:rPr>
          <w:bCs/>
          <w:lang w:val="ru-RU"/>
        </w:rPr>
        <w:t>(</w:t>
      </w:r>
      <w:r w:rsidR="00896B84" w:rsidRPr="001952F7">
        <w:rPr>
          <w:szCs w:val="22"/>
          <w:lang w:val="ru-RU"/>
        </w:rPr>
        <w:t xml:space="preserve">Группы по совместной координационной деятельности в области интернета вещей) </w:t>
      </w:r>
      <w:r w:rsidR="00176852" w:rsidRPr="001952F7">
        <w:rPr>
          <w:bCs/>
          <w:lang w:val="ru-RU"/>
        </w:rPr>
        <w:t>(</w:t>
      </w:r>
      <w:r w:rsidRPr="001952F7">
        <w:rPr>
          <w:lang w:val="ru-RU"/>
        </w:rPr>
        <w:t>22–23 августа</w:t>
      </w:r>
      <w:r w:rsidR="00176852" w:rsidRPr="001952F7">
        <w:rPr>
          <w:lang w:val="ru-RU"/>
        </w:rPr>
        <w:t xml:space="preserve"> 2011 г</w:t>
      </w:r>
      <w:r w:rsidR="007251D1" w:rsidRPr="001952F7">
        <w:rPr>
          <w:lang w:val="ru-RU"/>
        </w:rPr>
        <w:t>.</w:t>
      </w:r>
      <w:r w:rsidR="00E530F8" w:rsidRPr="001952F7">
        <w:rPr>
          <w:lang w:val="ru-RU"/>
        </w:rPr>
        <w:t xml:space="preserve">), </w:t>
      </w:r>
      <w:r w:rsidRPr="001952F7">
        <w:rPr>
          <w:lang w:val="ru-RU"/>
        </w:rPr>
        <w:t xml:space="preserve">собрание по техническому и стратегическому рассмотрению (ТСР) ГИС-ИВ </w:t>
      </w:r>
      <w:r w:rsidR="001952F7">
        <w:rPr>
          <w:lang w:val="ru-RU"/>
        </w:rPr>
        <w:t>(22 и 26 августа 2011</w:t>
      </w:r>
      <w:r w:rsidR="001952F7">
        <w:rPr>
          <w:lang w:val="en-US"/>
        </w:rPr>
        <w:t> </w:t>
      </w:r>
      <w:r w:rsidR="00896B84" w:rsidRPr="001952F7">
        <w:rPr>
          <w:lang w:val="ru-RU"/>
        </w:rPr>
        <w:t>г.) и</w:t>
      </w:r>
      <w:r w:rsidR="00176852" w:rsidRPr="001952F7">
        <w:rPr>
          <w:lang w:val="ru-RU"/>
        </w:rPr>
        <w:t xml:space="preserve"> собрани</w:t>
      </w:r>
      <w:r w:rsidR="00896B84" w:rsidRPr="001952F7">
        <w:rPr>
          <w:lang w:val="ru-RU"/>
        </w:rPr>
        <w:t>е 17</w:t>
      </w:r>
      <w:r w:rsidR="001952F7" w:rsidRPr="00D43515">
        <w:rPr>
          <w:lang w:val="ru-RU"/>
        </w:rPr>
        <w:noBreakHyphen/>
      </w:r>
      <w:r w:rsidR="00896B84" w:rsidRPr="001952F7">
        <w:rPr>
          <w:lang w:val="ru-RU"/>
        </w:rPr>
        <w:t xml:space="preserve">й </w:t>
      </w:r>
      <w:r w:rsidR="001952F7">
        <w:rPr>
          <w:lang w:val="ru-RU"/>
        </w:rPr>
        <w:t>Исследовательской комиссии (см.</w:t>
      </w:r>
      <w:r w:rsidR="001952F7">
        <w:rPr>
          <w:lang w:val="en-US"/>
        </w:rPr>
        <w:t> </w:t>
      </w:r>
      <w:r w:rsidR="00896B84" w:rsidRPr="001952F7">
        <w:rPr>
          <w:lang w:val="ru-RU"/>
        </w:rPr>
        <w:t xml:space="preserve">Циркулярное письмо </w:t>
      </w:r>
      <w:r w:rsidR="00D43515">
        <w:fldChar w:fldCharType="begin"/>
      </w:r>
      <w:r w:rsidR="00D43515" w:rsidRPr="00D43515">
        <w:rPr>
          <w:lang w:val="ru-RU"/>
        </w:rPr>
        <w:instrText xml:space="preserve"> </w:instrText>
      </w:r>
      <w:r w:rsidR="00D43515">
        <w:instrText>HYPERLINK</w:instrText>
      </w:r>
      <w:r w:rsidR="00D43515" w:rsidRPr="00D43515">
        <w:rPr>
          <w:lang w:val="ru-RU"/>
        </w:rPr>
        <w:instrText xml:space="preserve"> "</w:instrText>
      </w:r>
      <w:r w:rsidR="00D43515">
        <w:instrText>http</w:instrText>
      </w:r>
      <w:r w:rsidR="00D43515" w:rsidRPr="00D43515">
        <w:rPr>
          <w:lang w:val="ru-RU"/>
        </w:rPr>
        <w:instrText>://</w:instrText>
      </w:r>
      <w:r w:rsidR="00D43515">
        <w:instrText>www</w:instrText>
      </w:r>
      <w:r w:rsidR="00D43515" w:rsidRPr="00D43515">
        <w:rPr>
          <w:lang w:val="ru-RU"/>
        </w:rPr>
        <w:instrText>.</w:instrText>
      </w:r>
      <w:r w:rsidR="00D43515">
        <w:instrText>itu</w:instrText>
      </w:r>
      <w:r w:rsidR="00D43515" w:rsidRPr="00D43515">
        <w:rPr>
          <w:lang w:val="ru-RU"/>
        </w:rPr>
        <w:instrText>.</w:instrText>
      </w:r>
      <w:r w:rsidR="00D43515">
        <w:instrText>int</w:instrText>
      </w:r>
      <w:r w:rsidR="00D43515" w:rsidRPr="00D43515">
        <w:rPr>
          <w:lang w:val="ru-RU"/>
        </w:rPr>
        <w:instrText>/</w:instrText>
      </w:r>
      <w:r w:rsidR="00D43515">
        <w:instrText>md</w:instrText>
      </w:r>
      <w:r w:rsidR="00D43515" w:rsidRPr="00D43515">
        <w:rPr>
          <w:lang w:val="ru-RU"/>
        </w:rPr>
        <w:instrText>/</w:instrText>
      </w:r>
      <w:r w:rsidR="00D43515">
        <w:instrText>meetingdoc</w:instrText>
      </w:r>
      <w:r w:rsidR="00D43515" w:rsidRPr="00D43515">
        <w:rPr>
          <w:lang w:val="ru-RU"/>
        </w:rPr>
        <w:instrText>.</w:instrText>
      </w:r>
      <w:r w:rsidR="00D43515">
        <w:instrText>asp</w:instrText>
      </w:r>
      <w:r w:rsidR="00D43515" w:rsidRPr="00D43515">
        <w:rPr>
          <w:lang w:val="ru-RU"/>
        </w:rPr>
        <w:instrText>?</w:instrText>
      </w:r>
      <w:r w:rsidR="00D43515">
        <w:instrText>lang</w:instrText>
      </w:r>
      <w:r w:rsidR="00D43515" w:rsidRPr="00D43515">
        <w:rPr>
          <w:lang w:val="ru-RU"/>
        </w:rPr>
        <w:instrText>=</w:instrText>
      </w:r>
      <w:r w:rsidR="00D43515">
        <w:instrText>en</w:instrText>
      </w:r>
      <w:r w:rsidR="00D43515" w:rsidRPr="00D43515">
        <w:rPr>
          <w:lang w:val="ru-RU"/>
        </w:rPr>
        <w:instrText>&amp;</w:instrText>
      </w:r>
      <w:r w:rsidR="00D43515">
        <w:instrText>parent</w:instrText>
      </w:r>
      <w:r w:rsidR="00D43515" w:rsidRPr="00D43515">
        <w:rPr>
          <w:lang w:val="ru-RU"/>
        </w:rPr>
        <w:instrText>=</w:instrText>
      </w:r>
      <w:r w:rsidR="00D43515">
        <w:instrText>T</w:instrText>
      </w:r>
      <w:r w:rsidR="00D43515" w:rsidRPr="00D43515">
        <w:rPr>
          <w:lang w:val="ru-RU"/>
        </w:rPr>
        <w:instrText>09-</w:instrText>
      </w:r>
      <w:r w:rsidR="00D43515">
        <w:instrText>SG</w:instrText>
      </w:r>
      <w:r w:rsidR="00D43515" w:rsidRPr="00D43515">
        <w:rPr>
          <w:lang w:val="ru-RU"/>
        </w:rPr>
        <w:instrText>17-</w:instrText>
      </w:r>
      <w:r w:rsidR="00D43515">
        <w:instrText>COL</w:instrText>
      </w:r>
      <w:r w:rsidR="00D43515" w:rsidRPr="00D43515">
        <w:rPr>
          <w:lang w:val="ru-RU"/>
        </w:rPr>
        <w:instrText xml:space="preserve">-0006" </w:instrText>
      </w:r>
      <w:r w:rsidR="00D43515">
        <w:fldChar w:fldCharType="separate"/>
      </w:r>
      <w:r w:rsidR="00896B84" w:rsidRPr="001952F7">
        <w:rPr>
          <w:rStyle w:val="Hyperlink"/>
          <w:lang w:val="ru-RU"/>
        </w:rPr>
        <w:t>6/</w:t>
      </w:r>
      <w:r w:rsidR="00896B84" w:rsidRPr="001952F7">
        <w:rPr>
          <w:rStyle w:val="Hyperlink"/>
          <w:lang w:val="ru-RU"/>
        </w:rPr>
        <w:t>1</w:t>
      </w:r>
      <w:r w:rsidR="00896B84" w:rsidRPr="001952F7">
        <w:rPr>
          <w:rStyle w:val="Hyperlink"/>
          <w:lang w:val="ru-RU"/>
        </w:rPr>
        <w:t>7</w:t>
      </w:r>
      <w:r w:rsidR="00D43515">
        <w:rPr>
          <w:rStyle w:val="Hyperlink"/>
          <w:lang w:val="ru-RU"/>
        </w:rPr>
        <w:fldChar w:fldCharType="end"/>
      </w:r>
      <w:r w:rsidR="009D6991" w:rsidRPr="001952F7">
        <w:rPr>
          <w:lang w:val="ru-RU"/>
        </w:rPr>
        <w:t xml:space="preserve"> </w:t>
      </w:r>
      <w:r w:rsidR="00896B84" w:rsidRPr="001952F7">
        <w:rPr>
          <w:lang w:val="ru-RU"/>
        </w:rPr>
        <w:t xml:space="preserve">БСЭ). </w:t>
      </w:r>
    </w:p>
    <w:p w:rsidR="00896B84" w:rsidRPr="001952F7" w:rsidRDefault="00896B84" w:rsidP="001952F7">
      <w:pPr>
        <w:tabs>
          <w:tab w:val="left" w:pos="4111"/>
        </w:tabs>
        <w:rPr>
          <w:szCs w:val="22"/>
          <w:lang w:val="ru-RU"/>
        </w:rPr>
      </w:pPr>
      <w:r w:rsidRPr="001952F7">
        <w:rPr>
          <w:lang w:val="ru-RU"/>
        </w:rPr>
        <w:t>2</w:t>
      </w:r>
      <w:r w:rsidRPr="001952F7">
        <w:rPr>
          <w:lang w:val="ru-RU"/>
        </w:rPr>
        <w:tab/>
      </w:r>
      <w:r w:rsidRPr="001952F7">
        <w:rPr>
          <w:szCs w:val="22"/>
          <w:lang w:val="ru-RU"/>
        </w:rPr>
        <w:t>Цель ГИС-ИВ состоит в содействии выработке единого подхода к стандартизации ИВ и в предоставлении конкретной платформы для связанной с ИВ работы, которая охватывается исследовательскими комиссиями МСЭ</w:t>
      </w:r>
      <w:r w:rsidR="001952F7" w:rsidRPr="00D43515">
        <w:rPr>
          <w:szCs w:val="22"/>
          <w:lang w:val="ru-RU"/>
        </w:rPr>
        <w:noBreakHyphen/>
      </w:r>
      <w:r w:rsidRPr="001952F7">
        <w:rPr>
          <w:szCs w:val="22"/>
          <w:lang w:val="ru-RU"/>
        </w:rPr>
        <w:t>Т. Стандарты для ИВ позволят поставщикам услуг во всем мире предложить широкий спектр услуг, ож</w:t>
      </w:r>
      <w:r w:rsidR="001952F7">
        <w:rPr>
          <w:szCs w:val="22"/>
          <w:lang w:val="ru-RU"/>
        </w:rPr>
        <w:t>идаемых от данной технологии. В</w:t>
      </w:r>
      <w:r w:rsidR="001952F7">
        <w:rPr>
          <w:szCs w:val="22"/>
          <w:lang w:val="en-US"/>
        </w:rPr>
        <w:t> </w:t>
      </w:r>
      <w:r w:rsidRPr="001952F7">
        <w:rPr>
          <w:szCs w:val="22"/>
          <w:lang w:val="ru-RU"/>
        </w:rPr>
        <w:t>сотрудничестве с другими организациями по разработке стандартов (ОРС) ГИС-ИВ обеспечивает глобальное согласование различных подходов к архитектуре ИВ.</w:t>
      </w:r>
    </w:p>
    <w:p w:rsidR="00896B84" w:rsidRPr="001952F7" w:rsidRDefault="00896B84" w:rsidP="00896B84">
      <w:pPr>
        <w:tabs>
          <w:tab w:val="left" w:pos="4111"/>
        </w:tabs>
        <w:rPr>
          <w:lang w:val="ru-RU"/>
        </w:rPr>
      </w:pPr>
      <w:r w:rsidRPr="001952F7">
        <w:rPr>
          <w:szCs w:val="22"/>
          <w:lang w:val="ru-RU"/>
        </w:rPr>
        <w:t xml:space="preserve">Второе собрание ГИС-ИВ направлено на продвижение работы в области стандартизации по </w:t>
      </w:r>
      <w:r w:rsidR="001952F7">
        <w:rPr>
          <w:szCs w:val="22"/>
          <w:lang w:val="ru-RU"/>
        </w:rPr>
        <w:t xml:space="preserve">темам "Обзор ИВ", "Определение </w:t>
      </w:r>
      <w:r w:rsidRPr="001952F7">
        <w:rPr>
          <w:szCs w:val="22"/>
          <w:lang w:val="ru-RU"/>
        </w:rPr>
        <w:t xml:space="preserve">ИВ" и </w:t>
      </w:r>
      <w:r w:rsidR="00F90DAE">
        <w:rPr>
          <w:szCs w:val="22"/>
          <w:lang w:val="ru-RU"/>
        </w:rPr>
        <w:t>"</w:t>
      </w:r>
      <w:r w:rsidRPr="001952F7">
        <w:rPr>
          <w:szCs w:val="22"/>
          <w:lang w:val="ru-RU"/>
        </w:rPr>
        <w:t xml:space="preserve">План работы по ИВ". </w:t>
      </w:r>
    </w:p>
    <w:p w:rsidR="008A5F05" w:rsidRPr="001952F7" w:rsidRDefault="00176852" w:rsidP="00896B84">
      <w:pPr>
        <w:rPr>
          <w:lang w:val="ru-RU"/>
        </w:rPr>
      </w:pPr>
      <w:r w:rsidRPr="001952F7">
        <w:rPr>
          <w:lang w:val="ru-RU"/>
        </w:rPr>
        <w:t>3</w:t>
      </w:r>
      <w:r w:rsidR="008A5F05" w:rsidRPr="001952F7">
        <w:rPr>
          <w:lang w:val="ru-RU"/>
        </w:rPr>
        <w:tab/>
        <w:t>Открыт</w:t>
      </w:r>
      <w:r w:rsidR="0012414B" w:rsidRPr="001952F7">
        <w:rPr>
          <w:lang w:val="ru-RU"/>
        </w:rPr>
        <w:t>ие мероприятия ГИС-</w:t>
      </w:r>
      <w:r w:rsidR="00B8487A" w:rsidRPr="001952F7">
        <w:rPr>
          <w:lang w:val="ru-RU"/>
        </w:rPr>
        <w:t>ИВ</w:t>
      </w:r>
      <w:r w:rsidR="008A5F05" w:rsidRPr="001952F7">
        <w:rPr>
          <w:lang w:val="ru-RU"/>
        </w:rPr>
        <w:t xml:space="preserve"> состоится в первый день </w:t>
      </w:r>
      <w:r w:rsidR="009D6991" w:rsidRPr="001952F7">
        <w:rPr>
          <w:lang w:val="ru-RU"/>
        </w:rPr>
        <w:t xml:space="preserve">его </w:t>
      </w:r>
      <w:r w:rsidR="008A5F05" w:rsidRPr="001952F7">
        <w:rPr>
          <w:lang w:val="ru-RU"/>
        </w:rPr>
        <w:t xml:space="preserve">работы в </w:t>
      </w:r>
      <w:r w:rsidR="00896B84" w:rsidRPr="001952F7">
        <w:rPr>
          <w:lang w:val="ru-RU"/>
        </w:rPr>
        <w:t>14</w:t>
      </w:r>
      <w:r w:rsidR="008A5F05" w:rsidRPr="001952F7">
        <w:rPr>
          <w:lang w:val="ru-RU"/>
        </w:rPr>
        <w:t> час. </w:t>
      </w:r>
      <w:r w:rsidR="00896B84" w:rsidRPr="001952F7">
        <w:rPr>
          <w:lang w:val="ru-RU"/>
        </w:rPr>
        <w:t>3</w:t>
      </w:r>
      <w:r w:rsidR="008A5F05" w:rsidRPr="001952F7">
        <w:rPr>
          <w:lang w:val="ru-RU"/>
        </w:rPr>
        <w:t>0 мин.</w:t>
      </w:r>
      <w:r w:rsidR="001367BA">
        <w:rPr>
          <w:lang w:val="ru-RU"/>
        </w:rPr>
        <w:t xml:space="preserve"> и начнется</w:t>
      </w:r>
      <w:r w:rsidR="00C00C7D" w:rsidRPr="001952F7">
        <w:rPr>
          <w:lang w:val="ru-RU"/>
        </w:rPr>
        <w:t xml:space="preserve"> </w:t>
      </w:r>
      <w:r w:rsidR="00896B84" w:rsidRPr="001952F7">
        <w:rPr>
          <w:lang w:val="ru-RU"/>
        </w:rPr>
        <w:t xml:space="preserve">с технического и стратегического рассмотрения (ТСР) в целях изучения любых административных вопросов и вопросов координации. </w:t>
      </w:r>
      <w:r w:rsidR="008A5F05" w:rsidRPr="001952F7">
        <w:rPr>
          <w:lang w:val="ru-RU"/>
        </w:rPr>
        <w:t xml:space="preserve">Регистрация участников начнется в 08 час. 30 мин. в </w:t>
      </w:r>
      <w:r w:rsidR="00B8487A" w:rsidRPr="001952F7">
        <w:rPr>
          <w:lang w:val="ru-RU"/>
        </w:rPr>
        <w:t>холле здания</w:t>
      </w:r>
      <w:r w:rsidR="008A5F05" w:rsidRPr="001952F7">
        <w:rPr>
          <w:lang w:val="ru-RU"/>
        </w:rPr>
        <w:t xml:space="preserve"> "Монбрийан". Подробная информация о залах заседаний будет представлена на экранах, расположенных </w:t>
      </w:r>
      <w:r w:rsidR="00B8487A" w:rsidRPr="001952F7">
        <w:rPr>
          <w:lang w:val="ru-RU"/>
        </w:rPr>
        <w:t>в холлах всех трех</w:t>
      </w:r>
      <w:r w:rsidR="008A5F05" w:rsidRPr="001952F7">
        <w:rPr>
          <w:lang w:val="ru-RU"/>
        </w:rPr>
        <w:t xml:space="preserve"> здани</w:t>
      </w:r>
      <w:r w:rsidR="00B8487A" w:rsidRPr="001952F7">
        <w:rPr>
          <w:lang w:val="ru-RU"/>
        </w:rPr>
        <w:t>й</w:t>
      </w:r>
      <w:r w:rsidR="00E530F8" w:rsidRPr="001952F7">
        <w:rPr>
          <w:lang w:val="ru-RU"/>
        </w:rPr>
        <w:t xml:space="preserve"> МСЭ.</w:t>
      </w:r>
    </w:p>
    <w:p w:rsidR="008A5F05" w:rsidRPr="001952F7" w:rsidRDefault="00A775AC" w:rsidP="00E530F8">
      <w:pPr>
        <w:rPr>
          <w:lang w:val="ru-RU"/>
        </w:rPr>
      </w:pPr>
      <w:r w:rsidRPr="001952F7">
        <w:rPr>
          <w:bCs/>
          <w:lang w:val="ru-RU"/>
        </w:rPr>
        <w:t>4</w:t>
      </w:r>
      <w:r w:rsidR="008A5F05" w:rsidRPr="001952F7">
        <w:rPr>
          <w:bCs/>
          <w:lang w:val="ru-RU"/>
        </w:rPr>
        <w:tab/>
        <w:t>Собрания и обсуждения будут проходить на английском языке.</w:t>
      </w:r>
    </w:p>
    <w:p w:rsidR="008A5F05" w:rsidRPr="001952F7" w:rsidRDefault="000012D2" w:rsidP="00063198">
      <w:pPr>
        <w:spacing w:line="240" w:lineRule="exact"/>
        <w:rPr>
          <w:lang w:val="ru-RU"/>
        </w:rPr>
      </w:pPr>
      <w:r w:rsidRPr="001952F7">
        <w:rPr>
          <w:lang w:val="ru-RU"/>
        </w:rPr>
        <w:lastRenderedPageBreak/>
        <w:t>5</w:t>
      </w:r>
      <w:r w:rsidR="008A5F05" w:rsidRPr="001952F7">
        <w:rPr>
          <w:lang w:val="ru-RU"/>
        </w:rPr>
        <w:tab/>
        <w:t>Собрания будут проводиться на безбумажной основе. Делегаты, желающие распечатать документы, могут воспользоваться принте</w:t>
      </w:r>
      <w:r w:rsidR="00583437" w:rsidRPr="001952F7">
        <w:rPr>
          <w:lang w:val="ru-RU"/>
        </w:rPr>
        <w:t>рами, которые находятся в кибер</w:t>
      </w:r>
      <w:r w:rsidR="008A5F05" w:rsidRPr="001952F7">
        <w:rPr>
          <w:lang w:val="ru-RU"/>
        </w:rPr>
        <w:t>кафе на втором цокольном этаже здания "Башня" и втором этаже здания "Монбрийан".</w:t>
      </w:r>
    </w:p>
    <w:p w:rsidR="008A5F05" w:rsidRPr="001952F7" w:rsidRDefault="008A5F05" w:rsidP="00063198">
      <w:pPr>
        <w:spacing w:line="240" w:lineRule="exact"/>
        <w:rPr>
          <w:lang w:val="ru-RU"/>
        </w:rPr>
      </w:pPr>
      <w:r w:rsidRPr="001952F7">
        <w:rPr>
          <w:lang w:val="ru-RU"/>
        </w:rPr>
        <w:t>Предлагаем</w:t>
      </w:r>
      <w:r w:rsidR="00C00C7D" w:rsidRPr="001952F7">
        <w:rPr>
          <w:lang w:val="ru-RU"/>
        </w:rPr>
        <w:t>ые повестки</w:t>
      </w:r>
      <w:r w:rsidRPr="001952F7">
        <w:rPr>
          <w:lang w:val="ru-RU"/>
        </w:rPr>
        <w:t xml:space="preserve"> дня </w:t>
      </w:r>
      <w:r w:rsidR="009D6991" w:rsidRPr="001952F7">
        <w:rPr>
          <w:lang w:val="ru-RU"/>
        </w:rPr>
        <w:t xml:space="preserve">собраний </w:t>
      </w:r>
      <w:r w:rsidR="004E1F72" w:rsidRPr="001952F7">
        <w:rPr>
          <w:lang w:val="ru-RU"/>
        </w:rPr>
        <w:t>г</w:t>
      </w:r>
      <w:r w:rsidR="0012414B" w:rsidRPr="001952F7">
        <w:rPr>
          <w:lang w:val="ru-RU"/>
        </w:rPr>
        <w:t xml:space="preserve">рупп Докладчиков </w:t>
      </w:r>
      <w:r w:rsidRPr="001952F7">
        <w:rPr>
          <w:lang w:val="ru-RU"/>
        </w:rPr>
        <w:t>буд</w:t>
      </w:r>
      <w:r w:rsidR="00C00C7D" w:rsidRPr="001952F7">
        <w:rPr>
          <w:lang w:val="ru-RU"/>
        </w:rPr>
        <w:t>у</w:t>
      </w:r>
      <w:r w:rsidRPr="001952F7">
        <w:rPr>
          <w:lang w:val="ru-RU"/>
        </w:rPr>
        <w:t>т размещен</w:t>
      </w:r>
      <w:r w:rsidR="00C00C7D" w:rsidRPr="001952F7">
        <w:rPr>
          <w:lang w:val="ru-RU"/>
        </w:rPr>
        <w:t>ы</w:t>
      </w:r>
      <w:r w:rsidRPr="001952F7">
        <w:rPr>
          <w:lang w:val="ru-RU"/>
        </w:rPr>
        <w:t xml:space="preserve"> на в</w:t>
      </w:r>
      <w:r w:rsidR="00583437" w:rsidRPr="001952F7">
        <w:rPr>
          <w:lang w:val="ru-RU"/>
        </w:rPr>
        <w:t>е</w:t>
      </w:r>
      <w:r w:rsidRPr="001952F7">
        <w:rPr>
          <w:lang w:val="ru-RU"/>
        </w:rPr>
        <w:t>б-странице</w:t>
      </w:r>
      <w:r w:rsidR="00583437" w:rsidRPr="001952F7">
        <w:rPr>
          <w:lang w:val="ru-RU"/>
        </w:rPr>
        <w:t xml:space="preserve"> </w:t>
      </w:r>
      <w:r w:rsidRPr="001952F7">
        <w:rPr>
          <w:lang w:val="ru-RU"/>
        </w:rPr>
        <w:t>ГИС-</w:t>
      </w:r>
      <w:r w:rsidR="000012D2" w:rsidRPr="001952F7">
        <w:rPr>
          <w:lang w:val="ru-RU"/>
        </w:rPr>
        <w:t>ИВ</w:t>
      </w:r>
      <w:r w:rsidRPr="001952F7">
        <w:rPr>
          <w:lang w:val="ru-RU"/>
        </w:rPr>
        <w:t xml:space="preserve"> по адресу:</w:t>
      </w:r>
      <w:r w:rsidR="00A02F5E" w:rsidRPr="001952F7">
        <w:rPr>
          <w:lang w:val="ru-RU"/>
        </w:rPr>
        <w:t xml:space="preserve"> </w:t>
      </w:r>
      <w:hyperlink r:id="rId11" w:history="1">
        <w:hyperlink r:id="rId12" w:history="1">
          <w:r w:rsidR="004E1F72" w:rsidRPr="001952F7">
            <w:rPr>
              <w:rStyle w:val="Hyperlink"/>
              <w:szCs w:val="24"/>
              <w:lang w:val="ru-RU"/>
            </w:rPr>
            <w:t>http://itu.</w:t>
          </w:r>
          <w:r w:rsidR="004E1F72" w:rsidRPr="001952F7">
            <w:rPr>
              <w:rStyle w:val="Hyperlink"/>
              <w:szCs w:val="24"/>
              <w:lang w:val="ru-RU"/>
            </w:rPr>
            <w:t>i</w:t>
          </w:r>
          <w:r w:rsidR="004E1F72" w:rsidRPr="001952F7">
            <w:rPr>
              <w:rStyle w:val="Hyperlink"/>
              <w:szCs w:val="24"/>
              <w:lang w:val="ru-RU"/>
            </w:rPr>
            <w:t>nt/ITU-T/gsi/iot</w:t>
          </w:r>
        </w:hyperlink>
      </w:hyperlink>
      <w:r w:rsidR="00E530F8" w:rsidRPr="001952F7">
        <w:rPr>
          <w:lang w:val="ru-RU"/>
        </w:rPr>
        <w:t>.</w:t>
      </w:r>
    </w:p>
    <w:p w:rsidR="008A5F05" w:rsidRPr="001952F7" w:rsidRDefault="000012D2" w:rsidP="00063198">
      <w:pPr>
        <w:spacing w:line="240" w:lineRule="exact"/>
        <w:rPr>
          <w:lang w:val="ru-RU"/>
        </w:rPr>
      </w:pPr>
      <w:r w:rsidRPr="001952F7">
        <w:rPr>
          <w:lang w:val="ru-RU"/>
        </w:rPr>
        <w:t>6</w:t>
      </w:r>
      <w:r w:rsidR="008A5F05" w:rsidRPr="001952F7">
        <w:rPr>
          <w:lang w:val="ru-RU"/>
        </w:rPr>
        <w:tab/>
        <w:t xml:space="preserve">Вклады </w:t>
      </w:r>
      <w:r w:rsidRPr="001952F7">
        <w:rPr>
          <w:lang w:val="ru-RU"/>
        </w:rPr>
        <w:t xml:space="preserve">для ГИС-ИВ </w:t>
      </w:r>
      <w:r w:rsidR="008A5F05" w:rsidRPr="001952F7">
        <w:rPr>
          <w:lang w:val="ru-RU"/>
        </w:rPr>
        <w:t xml:space="preserve">следует направлять в секретариат БСЭ по адресу: </w:t>
      </w:r>
      <w:r w:rsidR="00D43515">
        <w:rPr>
          <w:lang w:val="en-US"/>
        </w:rPr>
        <w:fldChar w:fldCharType="begin"/>
      </w:r>
      <w:r w:rsidR="00D43515" w:rsidRPr="00D43515">
        <w:rPr>
          <w:lang w:val="ru-RU"/>
        </w:rPr>
        <w:instrText xml:space="preserve"> </w:instrText>
      </w:r>
      <w:r w:rsidR="00D43515">
        <w:rPr>
          <w:lang w:val="en-US"/>
        </w:rPr>
        <w:instrText>HYPERLINK</w:instrText>
      </w:r>
      <w:r w:rsidR="00D43515" w:rsidRPr="00D43515">
        <w:rPr>
          <w:lang w:val="ru-RU"/>
        </w:rPr>
        <w:instrText xml:space="preserve"> "</w:instrText>
      </w:r>
      <w:r w:rsidR="00D43515">
        <w:rPr>
          <w:lang w:val="en-US"/>
        </w:rPr>
        <w:instrText>mailto</w:instrText>
      </w:r>
      <w:r w:rsidR="00D43515" w:rsidRPr="00D43515">
        <w:rPr>
          <w:lang w:val="ru-RU"/>
        </w:rPr>
        <w:instrText>:</w:instrText>
      </w:r>
      <w:r w:rsidR="00D43515" w:rsidRPr="00D43515">
        <w:rPr>
          <w:lang w:val="en-US"/>
        </w:rPr>
        <w:instrText>t</w:instrText>
      </w:r>
      <w:r w:rsidR="00D43515" w:rsidRPr="00D43515">
        <w:rPr>
          <w:lang w:val="ru-RU"/>
        </w:rPr>
        <w:instrText xml:space="preserve">sbiotgsi@itu.int" </w:instrText>
      </w:r>
      <w:r w:rsidR="00D43515">
        <w:rPr>
          <w:lang w:val="en-US"/>
        </w:rPr>
        <w:fldChar w:fldCharType="separate"/>
      </w:r>
      <w:r w:rsidR="00D43515" w:rsidRPr="00AB5924">
        <w:rPr>
          <w:rStyle w:val="Hyperlink"/>
          <w:lang w:val="en-US"/>
        </w:rPr>
        <w:t>t</w:t>
      </w:r>
      <w:r w:rsidR="00D43515" w:rsidRPr="00AB5924">
        <w:rPr>
          <w:rStyle w:val="Hyperlink"/>
          <w:lang w:val="ru-RU"/>
        </w:rPr>
        <w:t>sbiotgsi@</w:t>
      </w:r>
      <w:r w:rsidR="00D43515" w:rsidRPr="00AB5924">
        <w:rPr>
          <w:rStyle w:val="Hyperlink"/>
          <w:lang w:val="ru-RU"/>
        </w:rPr>
        <w:t>i</w:t>
      </w:r>
      <w:r w:rsidR="00D43515" w:rsidRPr="00AB5924">
        <w:rPr>
          <w:rStyle w:val="Hyperlink"/>
          <w:lang w:val="ru-RU"/>
        </w:rPr>
        <w:t>tu.int</w:t>
      </w:r>
      <w:r w:rsidR="00D43515">
        <w:rPr>
          <w:lang w:val="en-US"/>
        </w:rPr>
        <w:fldChar w:fldCharType="end"/>
      </w:r>
      <w:r w:rsidR="00D43515" w:rsidRPr="00D43515">
        <w:rPr>
          <w:rStyle w:val="Hyperlink"/>
          <w:lang w:val="ru-RU"/>
        </w:rPr>
        <w:t xml:space="preserve"> </w:t>
      </w:r>
      <w:r w:rsidR="008A5F05" w:rsidRPr="001952F7">
        <w:rPr>
          <w:lang w:val="ru-RU"/>
        </w:rPr>
        <w:t xml:space="preserve"> до 24 час. 00 мин. </w:t>
      </w:r>
      <w:r w:rsidR="004E1F72" w:rsidRPr="001952F7">
        <w:rPr>
          <w:b/>
          <w:bCs/>
          <w:lang w:val="ru-RU"/>
        </w:rPr>
        <w:t>11 августа</w:t>
      </w:r>
      <w:r w:rsidR="00C00C7D" w:rsidRPr="001952F7">
        <w:rPr>
          <w:b/>
          <w:bCs/>
          <w:lang w:val="ru-RU"/>
        </w:rPr>
        <w:t xml:space="preserve"> 2011</w:t>
      </w:r>
      <w:r w:rsidR="001952F7">
        <w:rPr>
          <w:b/>
          <w:bCs/>
          <w:lang w:val="en-US"/>
        </w:rPr>
        <w:t> </w:t>
      </w:r>
      <w:r w:rsidR="008A5F05" w:rsidRPr="001952F7">
        <w:rPr>
          <w:b/>
          <w:bCs/>
          <w:lang w:val="ru-RU"/>
        </w:rPr>
        <w:t xml:space="preserve">года </w:t>
      </w:r>
      <w:r w:rsidRPr="001952F7">
        <w:rPr>
          <w:lang w:val="ru-RU"/>
        </w:rPr>
        <w:t>(</w:t>
      </w:r>
      <w:r w:rsidR="008A5F05" w:rsidRPr="001952F7">
        <w:rPr>
          <w:lang w:val="ru-RU"/>
        </w:rPr>
        <w:t>по женевскому времени</w:t>
      </w:r>
      <w:r w:rsidRPr="001952F7">
        <w:rPr>
          <w:lang w:val="ru-RU"/>
        </w:rPr>
        <w:t>)</w:t>
      </w:r>
      <w:r w:rsidR="008A5F05" w:rsidRPr="001952F7">
        <w:rPr>
          <w:lang w:val="ru-RU"/>
        </w:rPr>
        <w:t>.</w:t>
      </w:r>
    </w:p>
    <w:p w:rsidR="008A5F05" w:rsidRPr="001952F7" w:rsidRDefault="008A5F05" w:rsidP="00063198">
      <w:pPr>
        <w:spacing w:line="240" w:lineRule="exact"/>
        <w:rPr>
          <w:lang w:val="ru-RU"/>
        </w:rPr>
      </w:pPr>
      <w:r w:rsidRPr="001952F7">
        <w:rPr>
          <w:lang w:val="ru-RU"/>
        </w:rPr>
        <w:t>Для урегулирования любых вопросов, которые могут возникнуть</w:t>
      </w:r>
      <w:r w:rsidR="000012D2" w:rsidRPr="001952F7">
        <w:rPr>
          <w:lang w:val="ru-RU"/>
        </w:rPr>
        <w:t>,</w:t>
      </w:r>
      <w:r w:rsidRPr="001952F7">
        <w:rPr>
          <w:lang w:val="ru-RU"/>
        </w:rPr>
        <w:t xml:space="preserve"> </w:t>
      </w:r>
      <w:r w:rsidR="000012D2" w:rsidRPr="001952F7">
        <w:rPr>
          <w:lang w:val="ru-RU"/>
        </w:rPr>
        <w:t>все</w:t>
      </w:r>
      <w:r w:rsidRPr="001952F7">
        <w:rPr>
          <w:lang w:val="ru-RU"/>
        </w:rPr>
        <w:t xml:space="preserve"> вклады следует представлять с указанием фамилии, </w:t>
      </w:r>
      <w:r w:rsidR="000012D2" w:rsidRPr="001952F7">
        <w:rPr>
          <w:lang w:val="ru-RU"/>
        </w:rPr>
        <w:t xml:space="preserve">адреса электронной почты, </w:t>
      </w:r>
      <w:r w:rsidRPr="001952F7">
        <w:rPr>
          <w:lang w:val="ru-RU"/>
        </w:rPr>
        <w:t>номеров факса и телефона лица, к которому</w:t>
      </w:r>
      <w:r w:rsidR="007235BD" w:rsidRPr="001952F7">
        <w:rPr>
          <w:lang w:val="ru-RU"/>
        </w:rPr>
        <w:t xml:space="preserve"> в случае необходимости</w:t>
      </w:r>
      <w:r w:rsidRPr="001952F7">
        <w:rPr>
          <w:lang w:val="ru-RU"/>
        </w:rPr>
        <w:t xml:space="preserve"> сл</w:t>
      </w:r>
      <w:r w:rsidR="007E642D" w:rsidRPr="001952F7">
        <w:rPr>
          <w:lang w:val="ru-RU"/>
        </w:rPr>
        <w:t>едует обращаться.</w:t>
      </w:r>
    </w:p>
    <w:p w:rsidR="008A5F05" w:rsidRPr="001952F7" w:rsidRDefault="008A5F05" w:rsidP="00063198">
      <w:pPr>
        <w:spacing w:line="240" w:lineRule="exact"/>
        <w:rPr>
          <w:lang w:val="ru-RU"/>
        </w:rPr>
      </w:pPr>
      <w:r w:rsidRPr="001952F7">
        <w:rPr>
          <w:lang w:val="ru-RU"/>
        </w:rPr>
        <w:t xml:space="preserve">Просим использовать шаблон для документов, который представлен по следующему адресу: </w:t>
      </w:r>
      <w:r w:rsidR="00D43515">
        <w:fldChar w:fldCharType="begin"/>
      </w:r>
      <w:r w:rsidR="00D43515" w:rsidRPr="00D43515">
        <w:rPr>
          <w:lang w:val="ru-RU"/>
        </w:rPr>
        <w:instrText xml:space="preserve"> </w:instrText>
      </w:r>
      <w:r w:rsidR="00D43515">
        <w:instrText>HYPERLINK</w:instrText>
      </w:r>
      <w:r w:rsidR="00D43515" w:rsidRPr="00D43515">
        <w:rPr>
          <w:lang w:val="ru-RU"/>
        </w:rPr>
        <w:instrText xml:space="preserve"> "</w:instrText>
      </w:r>
      <w:r w:rsidR="00D43515">
        <w:instrText>http</w:instrText>
      </w:r>
      <w:r w:rsidR="00D43515" w:rsidRPr="00D43515">
        <w:rPr>
          <w:lang w:val="ru-RU"/>
        </w:rPr>
        <w:instrText>://</w:instrText>
      </w:r>
      <w:r w:rsidR="00D43515">
        <w:instrText>itu</w:instrText>
      </w:r>
      <w:r w:rsidR="00D43515" w:rsidRPr="00D43515">
        <w:rPr>
          <w:lang w:val="ru-RU"/>
        </w:rPr>
        <w:instrText>.</w:instrText>
      </w:r>
      <w:r w:rsidR="00D43515">
        <w:instrText>int</w:instrText>
      </w:r>
      <w:r w:rsidR="00D43515" w:rsidRPr="00D43515">
        <w:rPr>
          <w:lang w:val="ru-RU"/>
        </w:rPr>
        <w:instrText>/</w:instrText>
      </w:r>
      <w:r w:rsidR="00D43515">
        <w:instrText>oth</w:instrText>
      </w:r>
      <w:r w:rsidR="00D43515" w:rsidRPr="00D43515">
        <w:rPr>
          <w:lang w:val="ru-RU"/>
        </w:rPr>
        <w:instrText>/</w:instrText>
      </w:r>
      <w:r w:rsidR="00D43515">
        <w:instrText>T</w:instrText>
      </w:r>
      <w:r w:rsidR="00D43515" w:rsidRPr="00D43515">
        <w:rPr>
          <w:lang w:val="ru-RU"/>
        </w:rPr>
        <w:instrText>0</w:instrText>
      </w:r>
      <w:r w:rsidR="00D43515">
        <w:instrText>A</w:instrText>
      </w:r>
      <w:r w:rsidR="00D43515" w:rsidRPr="00D43515">
        <w:rPr>
          <w:lang w:val="ru-RU"/>
        </w:rPr>
        <w:instrText>0</w:instrText>
      </w:r>
      <w:r w:rsidR="00D43515">
        <w:instrText>F</w:instrText>
      </w:r>
      <w:r w:rsidR="00D43515" w:rsidRPr="00D43515">
        <w:rPr>
          <w:lang w:val="ru-RU"/>
        </w:rPr>
        <w:instrText>000010/</w:instrText>
      </w:r>
      <w:r w:rsidR="00D43515">
        <w:instrText>en</w:instrText>
      </w:r>
      <w:r w:rsidR="00D43515" w:rsidRPr="00D43515">
        <w:rPr>
          <w:lang w:val="ru-RU"/>
        </w:rPr>
        <w:instrText xml:space="preserve">" </w:instrText>
      </w:r>
      <w:r w:rsidR="00D43515">
        <w:fldChar w:fldCharType="separate"/>
      </w:r>
      <w:r w:rsidR="004E1F72" w:rsidRPr="001952F7">
        <w:rPr>
          <w:rStyle w:val="Hyperlink"/>
          <w:lang w:val="ru-RU"/>
        </w:rPr>
        <w:t>http://itu.int/oth/T0A0F0000</w:t>
      </w:r>
      <w:r w:rsidR="004E1F72" w:rsidRPr="001952F7">
        <w:rPr>
          <w:rStyle w:val="Hyperlink"/>
          <w:lang w:val="ru-RU"/>
        </w:rPr>
        <w:t>1</w:t>
      </w:r>
      <w:r w:rsidR="004E1F72" w:rsidRPr="001952F7">
        <w:rPr>
          <w:rStyle w:val="Hyperlink"/>
          <w:lang w:val="ru-RU"/>
        </w:rPr>
        <w:t>0/en</w:t>
      </w:r>
      <w:r w:rsidR="00D43515">
        <w:rPr>
          <w:rStyle w:val="Hyperlink"/>
          <w:lang w:val="ru-RU"/>
        </w:rPr>
        <w:fldChar w:fldCharType="end"/>
      </w:r>
      <w:r w:rsidRPr="001952F7">
        <w:rPr>
          <w:lang w:val="ru-RU"/>
        </w:rPr>
        <w:t>.</w:t>
      </w:r>
    </w:p>
    <w:p w:rsidR="008A5F05" w:rsidRPr="001952F7" w:rsidRDefault="008A5F05" w:rsidP="00063198">
      <w:pPr>
        <w:spacing w:line="240" w:lineRule="exact"/>
        <w:rPr>
          <w:color w:val="000080"/>
          <w:lang w:val="ru-RU"/>
        </w:rPr>
      </w:pPr>
      <w:r w:rsidRPr="001952F7">
        <w:rPr>
          <w:lang w:val="ru-RU"/>
        </w:rPr>
        <w:t>7</w:t>
      </w:r>
      <w:r w:rsidRPr="001952F7">
        <w:rPr>
          <w:lang w:val="ru-RU"/>
        </w:rPr>
        <w:tab/>
        <w:t xml:space="preserve">С последней информацией, касающейся данного мероприятия, </w:t>
      </w:r>
      <w:r w:rsidR="000012D2" w:rsidRPr="001952F7">
        <w:rPr>
          <w:lang w:val="ru-RU"/>
        </w:rPr>
        <w:t>включа</w:t>
      </w:r>
      <w:r w:rsidR="009D6991" w:rsidRPr="001952F7">
        <w:rPr>
          <w:lang w:val="ru-RU"/>
        </w:rPr>
        <w:t>я</w:t>
      </w:r>
      <w:r w:rsidRPr="001952F7">
        <w:rPr>
          <w:lang w:val="ru-RU"/>
        </w:rPr>
        <w:t xml:space="preserve"> его расписани</w:t>
      </w:r>
      <w:r w:rsidR="000012D2" w:rsidRPr="001952F7">
        <w:rPr>
          <w:lang w:val="ru-RU"/>
        </w:rPr>
        <w:t xml:space="preserve">е (будет подтверждено руководством соответствующих </w:t>
      </w:r>
      <w:r w:rsidR="007251D1" w:rsidRPr="001952F7">
        <w:rPr>
          <w:lang w:val="ru-RU"/>
        </w:rPr>
        <w:t xml:space="preserve">исследовательских </w:t>
      </w:r>
      <w:r w:rsidR="000012D2" w:rsidRPr="001952F7">
        <w:rPr>
          <w:lang w:val="ru-RU"/>
        </w:rPr>
        <w:t>комиссий)</w:t>
      </w:r>
      <w:r w:rsidRPr="001952F7">
        <w:rPr>
          <w:lang w:val="ru-RU"/>
        </w:rPr>
        <w:t xml:space="preserve">, можно будет ознакомиться </w:t>
      </w:r>
      <w:r w:rsidRPr="001952F7">
        <w:rPr>
          <w:spacing w:val="-2"/>
          <w:lang w:val="ru-RU"/>
        </w:rPr>
        <w:t>на веб-сайте ГИС-</w:t>
      </w:r>
      <w:r w:rsidR="00930C9D" w:rsidRPr="001952F7">
        <w:rPr>
          <w:spacing w:val="-2"/>
          <w:lang w:val="ru-RU"/>
        </w:rPr>
        <w:t>ИВ</w:t>
      </w:r>
      <w:r w:rsidRPr="001952F7">
        <w:rPr>
          <w:spacing w:val="-2"/>
          <w:lang w:val="ru-RU"/>
        </w:rPr>
        <w:t xml:space="preserve"> МСЭ-Т по следующему адресу: </w:t>
      </w:r>
      <w:r w:rsidR="00D43515">
        <w:fldChar w:fldCharType="begin"/>
      </w:r>
      <w:r w:rsidR="00D43515" w:rsidRPr="00D43515">
        <w:rPr>
          <w:lang w:val="ru-RU"/>
        </w:rPr>
        <w:instrText xml:space="preserve"> </w:instrText>
      </w:r>
      <w:r w:rsidR="00D43515">
        <w:instrText>HYPERLINK</w:instrText>
      </w:r>
      <w:r w:rsidR="00D43515" w:rsidRPr="00D43515">
        <w:rPr>
          <w:lang w:val="ru-RU"/>
        </w:rPr>
        <w:instrText xml:space="preserve"> "</w:instrText>
      </w:r>
      <w:r w:rsidR="00D43515">
        <w:instrText>http</w:instrText>
      </w:r>
      <w:r w:rsidR="00D43515" w:rsidRPr="00D43515">
        <w:rPr>
          <w:lang w:val="ru-RU"/>
        </w:rPr>
        <w:instrText>://</w:instrText>
      </w:r>
      <w:r w:rsidR="00D43515">
        <w:instrText>itu</w:instrText>
      </w:r>
      <w:r w:rsidR="00D43515" w:rsidRPr="00D43515">
        <w:rPr>
          <w:lang w:val="ru-RU"/>
        </w:rPr>
        <w:instrText>.</w:instrText>
      </w:r>
      <w:r w:rsidR="00D43515">
        <w:instrText>int</w:instrText>
      </w:r>
      <w:r w:rsidR="00D43515" w:rsidRPr="00D43515">
        <w:rPr>
          <w:lang w:val="ru-RU"/>
        </w:rPr>
        <w:instrText>/</w:instrText>
      </w:r>
      <w:r w:rsidR="00D43515">
        <w:instrText>ITU</w:instrText>
      </w:r>
      <w:r w:rsidR="00D43515" w:rsidRPr="00D43515">
        <w:rPr>
          <w:lang w:val="ru-RU"/>
        </w:rPr>
        <w:instrText>-</w:instrText>
      </w:r>
      <w:r w:rsidR="00D43515">
        <w:instrText>T</w:instrText>
      </w:r>
      <w:r w:rsidR="00D43515" w:rsidRPr="00D43515">
        <w:rPr>
          <w:lang w:val="ru-RU"/>
        </w:rPr>
        <w:instrText>/</w:instrText>
      </w:r>
      <w:r w:rsidR="00D43515">
        <w:instrText>gsi</w:instrText>
      </w:r>
      <w:r w:rsidR="00D43515" w:rsidRPr="00D43515">
        <w:rPr>
          <w:lang w:val="ru-RU"/>
        </w:rPr>
        <w:instrText>/</w:instrText>
      </w:r>
      <w:r w:rsidR="00D43515">
        <w:instrText>iot</w:instrText>
      </w:r>
      <w:r w:rsidR="00D43515" w:rsidRPr="00D43515">
        <w:rPr>
          <w:lang w:val="ru-RU"/>
        </w:rPr>
        <w:instrText xml:space="preserve">" </w:instrText>
      </w:r>
      <w:r w:rsidR="00D43515">
        <w:fldChar w:fldCharType="separate"/>
      </w:r>
      <w:r w:rsidR="004E1F72" w:rsidRPr="001952F7">
        <w:rPr>
          <w:rStyle w:val="Hyperlink"/>
          <w:szCs w:val="24"/>
          <w:lang w:val="ru-RU"/>
        </w:rPr>
        <w:t>http://itu.in</w:t>
      </w:r>
      <w:r w:rsidR="004E1F72" w:rsidRPr="001952F7">
        <w:rPr>
          <w:rStyle w:val="Hyperlink"/>
          <w:szCs w:val="24"/>
          <w:lang w:val="ru-RU"/>
        </w:rPr>
        <w:t>t</w:t>
      </w:r>
      <w:r w:rsidR="004E1F72" w:rsidRPr="001952F7">
        <w:rPr>
          <w:rStyle w:val="Hyperlink"/>
          <w:szCs w:val="24"/>
          <w:lang w:val="ru-RU"/>
        </w:rPr>
        <w:t>/ITU-T/gsi/iot</w:t>
      </w:r>
      <w:r w:rsidR="00D43515">
        <w:rPr>
          <w:rStyle w:val="Hyperlink"/>
          <w:szCs w:val="24"/>
          <w:lang w:val="ru-RU"/>
        </w:rPr>
        <w:fldChar w:fldCharType="end"/>
      </w:r>
      <w:r w:rsidRPr="001952F7">
        <w:rPr>
          <w:color w:val="000080"/>
          <w:lang w:val="ru-RU"/>
        </w:rPr>
        <w:t>.</w:t>
      </w:r>
    </w:p>
    <w:p w:rsidR="008A5F05" w:rsidRPr="001952F7" w:rsidRDefault="008A5F05" w:rsidP="00063198">
      <w:pPr>
        <w:spacing w:line="240" w:lineRule="exact"/>
        <w:rPr>
          <w:lang w:val="ru-RU"/>
        </w:rPr>
      </w:pPr>
      <w:r w:rsidRPr="001952F7">
        <w:rPr>
          <w:lang w:val="ru-RU"/>
        </w:rPr>
        <w:t>8</w:t>
      </w:r>
      <w:r w:rsidRPr="001952F7">
        <w:rPr>
          <w:lang w:val="ru-RU"/>
        </w:rPr>
        <w:tab/>
      </w:r>
      <w:r w:rsidR="004E1F72" w:rsidRPr="001952F7">
        <w:rPr>
          <w:lang w:val="ru-RU"/>
        </w:rPr>
        <w:t>С тем ч</w:t>
      </w:r>
      <w:r w:rsidRPr="001952F7">
        <w:rPr>
          <w:lang w:val="ru-RU"/>
        </w:rPr>
        <w:t xml:space="preserve">тобы БСЭ могло </w:t>
      </w:r>
      <w:r w:rsidR="00930C9D" w:rsidRPr="001952F7">
        <w:rPr>
          <w:lang w:val="ru-RU"/>
        </w:rPr>
        <w:t>решить</w:t>
      </w:r>
      <w:r w:rsidRPr="001952F7">
        <w:rPr>
          <w:lang w:val="ru-RU"/>
        </w:rPr>
        <w:t xml:space="preserve"> необходимые организаци</w:t>
      </w:r>
      <w:r w:rsidR="00930C9D" w:rsidRPr="001952F7">
        <w:rPr>
          <w:lang w:val="ru-RU"/>
        </w:rPr>
        <w:t>онные вопросы, связанные с проведением</w:t>
      </w:r>
      <w:r w:rsidRPr="001952F7">
        <w:rPr>
          <w:lang w:val="ru-RU"/>
        </w:rPr>
        <w:t xml:space="preserve"> данного мероприятия, был бы признателен </w:t>
      </w:r>
      <w:r w:rsidR="00F90DAE">
        <w:rPr>
          <w:lang w:val="ru-RU"/>
        </w:rPr>
        <w:t>В</w:t>
      </w:r>
      <w:r w:rsidR="007235BD" w:rsidRPr="001952F7">
        <w:rPr>
          <w:lang w:val="ru-RU"/>
        </w:rPr>
        <w:t>ам</w:t>
      </w:r>
      <w:r w:rsidR="00930C9D" w:rsidRPr="001952F7">
        <w:rPr>
          <w:lang w:val="ru-RU"/>
        </w:rPr>
        <w:t xml:space="preserve">, если бы </w:t>
      </w:r>
      <w:r w:rsidR="00F90DAE">
        <w:rPr>
          <w:lang w:val="ru-RU"/>
        </w:rPr>
        <w:t>В</w:t>
      </w:r>
      <w:r w:rsidR="007251D1" w:rsidRPr="001952F7">
        <w:rPr>
          <w:lang w:val="ru-RU"/>
        </w:rPr>
        <w:t xml:space="preserve">ы </w:t>
      </w:r>
      <w:r w:rsidR="00930C9D" w:rsidRPr="001952F7">
        <w:rPr>
          <w:lang w:val="ru-RU"/>
        </w:rPr>
        <w:t xml:space="preserve">в кратчайшие сроки, но </w:t>
      </w:r>
      <w:r w:rsidR="00ED5738">
        <w:rPr>
          <w:b/>
          <w:lang w:val="ru-RU"/>
        </w:rPr>
        <w:t>не </w:t>
      </w:r>
      <w:r w:rsidR="00930C9D" w:rsidRPr="001952F7">
        <w:rPr>
          <w:b/>
          <w:lang w:val="ru-RU"/>
        </w:rPr>
        <w:t xml:space="preserve">позднее </w:t>
      </w:r>
      <w:r w:rsidR="004E1F72" w:rsidRPr="001952F7">
        <w:rPr>
          <w:b/>
          <w:lang w:val="ru-RU"/>
        </w:rPr>
        <w:t>22 июля</w:t>
      </w:r>
      <w:r w:rsidR="00930C9D" w:rsidRPr="001952F7">
        <w:rPr>
          <w:b/>
          <w:lang w:val="ru-RU"/>
        </w:rPr>
        <w:t> 2011 года</w:t>
      </w:r>
      <w:r w:rsidR="00930C9D" w:rsidRPr="001952F7">
        <w:rPr>
          <w:bCs/>
          <w:lang w:val="ru-RU"/>
        </w:rPr>
        <w:t>,</w:t>
      </w:r>
      <w:r w:rsidR="00930C9D" w:rsidRPr="001952F7">
        <w:rPr>
          <w:lang w:val="ru-RU"/>
        </w:rPr>
        <w:t xml:space="preserve"> осуществили </w:t>
      </w:r>
      <w:r w:rsidRPr="001952F7">
        <w:rPr>
          <w:lang w:val="ru-RU"/>
        </w:rPr>
        <w:t>предварительн</w:t>
      </w:r>
      <w:r w:rsidR="00930C9D" w:rsidRPr="001952F7">
        <w:rPr>
          <w:lang w:val="ru-RU"/>
        </w:rPr>
        <w:t>ую</w:t>
      </w:r>
      <w:r w:rsidRPr="001952F7">
        <w:rPr>
          <w:lang w:val="ru-RU"/>
        </w:rPr>
        <w:t xml:space="preserve"> регистраци</w:t>
      </w:r>
      <w:r w:rsidR="00930C9D" w:rsidRPr="001952F7">
        <w:rPr>
          <w:lang w:val="ru-RU"/>
        </w:rPr>
        <w:t>ю,</w:t>
      </w:r>
      <w:r w:rsidRPr="001952F7">
        <w:rPr>
          <w:lang w:val="ru-RU"/>
        </w:rPr>
        <w:t xml:space="preserve"> </w:t>
      </w:r>
      <w:r w:rsidR="00930C9D" w:rsidRPr="001952F7">
        <w:rPr>
          <w:lang w:val="ru-RU"/>
        </w:rPr>
        <w:t>воспользовавшись</w:t>
      </w:r>
      <w:r w:rsidRPr="001952F7">
        <w:rPr>
          <w:lang w:val="ru-RU"/>
        </w:rPr>
        <w:t xml:space="preserve"> онлайнов</w:t>
      </w:r>
      <w:r w:rsidR="00930C9D" w:rsidRPr="001952F7">
        <w:rPr>
          <w:lang w:val="ru-RU"/>
        </w:rPr>
        <w:t>ой</w:t>
      </w:r>
      <w:r w:rsidRPr="001952F7">
        <w:rPr>
          <w:lang w:val="ru-RU"/>
        </w:rPr>
        <w:t xml:space="preserve"> форм</w:t>
      </w:r>
      <w:r w:rsidR="00930C9D" w:rsidRPr="001952F7">
        <w:rPr>
          <w:lang w:val="ru-RU"/>
        </w:rPr>
        <w:t>ой</w:t>
      </w:r>
      <w:r w:rsidRPr="001952F7">
        <w:rPr>
          <w:lang w:val="ru-RU"/>
        </w:rPr>
        <w:t xml:space="preserve">, </w:t>
      </w:r>
      <w:r w:rsidR="00930C9D" w:rsidRPr="001952F7">
        <w:rPr>
          <w:lang w:val="ru-RU"/>
        </w:rPr>
        <w:t>доступной</w:t>
      </w:r>
      <w:r w:rsidRPr="001952F7">
        <w:rPr>
          <w:lang w:val="ru-RU"/>
        </w:rPr>
        <w:t xml:space="preserve"> по адресу: </w:t>
      </w:r>
      <w:r w:rsidR="00F90DAE">
        <w:rPr>
          <w:lang w:val="ru-RU"/>
        </w:rPr>
        <w:br/>
      </w:r>
      <w:hyperlink r:id="rId13" w:history="1">
        <w:r w:rsidR="004E1F72" w:rsidRPr="001952F7">
          <w:rPr>
            <w:rStyle w:val="Hyperlink"/>
            <w:lang w:val="ru-RU"/>
          </w:rPr>
          <w:t>http://www.itu.int/cgi-bin/htsh/edrs/ITU-T/studygr</w:t>
        </w:r>
        <w:r w:rsidR="004E1F72" w:rsidRPr="001952F7">
          <w:rPr>
            <w:rStyle w:val="Hyperlink"/>
            <w:lang w:val="ru-RU"/>
          </w:rPr>
          <w:t>o</w:t>
        </w:r>
        <w:r w:rsidR="004E1F72" w:rsidRPr="001952F7">
          <w:rPr>
            <w:rStyle w:val="Hyperlink"/>
            <w:lang w:val="ru-RU"/>
          </w:rPr>
          <w:t>up/edrs.registration.form?_eventid=3000281</w:t>
        </w:r>
      </w:hyperlink>
      <w:r w:rsidR="004E1F72" w:rsidRPr="001952F7">
        <w:rPr>
          <w:color w:val="1F497D"/>
          <w:lang w:val="ru-RU"/>
        </w:rPr>
        <w:t>.</w:t>
      </w:r>
    </w:p>
    <w:p w:rsidR="008A5F05" w:rsidRPr="001952F7" w:rsidRDefault="008A5F05" w:rsidP="00063198">
      <w:pPr>
        <w:spacing w:line="240" w:lineRule="exact"/>
        <w:rPr>
          <w:lang w:val="ru-RU"/>
        </w:rPr>
      </w:pPr>
      <w:r w:rsidRPr="001952F7">
        <w:rPr>
          <w:lang w:val="ru-RU"/>
        </w:rPr>
        <w:t>9</w:t>
      </w:r>
      <w:r w:rsidRPr="001952F7">
        <w:rPr>
          <w:lang w:val="ru-RU"/>
        </w:rPr>
        <w:tab/>
      </w:r>
      <w:r w:rsidRPr="00F279D0">
        <w:rPr>
          <w:spacing w:val="-2"/>
          <w:lang w:val="ru-RU"/>
        </w:rPr>
        <w:t>В зонах расположения основных конференц-залов МСЭ и в здании МЦКЖ (Международного</w:t>
      </w:r>
      <w:r w:rsidRPr="001952F7">
        <w:rPr>
          <w:lang w:val="ru-RU"/>
        </w:rPr>
        <w:t xml:space="preserve"> центра конференций в Женеве) имеются средства беспроводной ЛВС, которыми смогут воспользоваться делегаты. В здании МСЭ "Монбрийан", как и ранее, имеется проводной доступ к сети. Подробная информация представлена </w:t>
      </w:r>
      <w:r w:rsidR="004E1F72" w:rsidRPr="001952F7">
        <w:rPr>
          <w:lang w:val="ru-RU"/>
        </w:rPr>
        <w:t>по адресу</w:t>
      </w:r>
      <w:r w:rsidR="007251D1" w:rsidRPr="001952F7">
        <w:rPr>
          <w:lang w:val="ru-RU"/>
        </w:rPr>
        <w:t>:</w:t>
      </w:r>
      <w:r w:rsidRPr="001952F7">
        <w:rPr>
          <w:lang w:val="ru-RU"/>
        </w:rPr>
        <w:t xml:space="preserve"> </w:t>
      </w:r>
      <w:hyperlink r:id="rId14" w:history="1">
        <w:r w:rsidR="004E1F72" w:rsidRPr="001952F7">
          <w:rPr>
            <w:rStyle w:val="Hyperlink"/>
            <w:lang w:val="ru-RU"/>
          </w:rPr>
          <w:t>http://itu.int</w:t>
        </w:r>
        <w:r w:rsidR="004E1F72" w:rsidRPr="001952F7">
          <w:rPr>
            <w:rStyle w:val="Hyperlink"/>
            <w:lang w:val="ru-RU"/>
          </w:rPr>
          <w:t>/</w:t>
        </w:r>
        <w:r w:rsidR="004E1F72" w:rsidRPr="001952F7">
          <w:rPr>
            <w:rStyle w:val="Hyperlink"/>
            <w:lang w:val="ru-RU"/>
          </w:rPr>
          <w:t>ITU-T/edh/faqs-support.html</w:t>
        </w:r>
      </w:hyperlink>
      <w:r w:rsidRPr="001952F7">
        <w:rPr>
          <w:lang w:val="ru-RU"/>
        </w:rPr>
        <w:t>.</w:t>
      </w:r>
    </w:p>
    <w:p w:rsidR="008A5F05" w:rsidRPr="001952F7" w:rsidRDefault="008A5F05" w:rsidP="00063198">
      <w:pPr>
        <w:spacing w:line="240" w:lineRule="exact"/>
        <w:rPr>
          <w:lang w:val="ru-RU"/>
        </w:rPr>
      </w:pPr>
      <w:r w:rsidRPr="001952F7">
        <w:rPr>
          <w:lang w:val="ru-RU"/>
        </w:rPr>
        <w:t>10</w:t>
      </w:r>
      <w:r w:rsidRPr="001952F7">
        <w:rPr>
          <w:lang w:val="ru-RU"/>
        </w:rPr>
        <w:tab/>
        <w:t xml:space="preserve">Для </w:t>
      </w:r>
      <w:r w:rsidR="007235BD" w:rsidRPr="001952F7">
        <w:rPr>
          <w:lang w:val="ru-RU"/>
        </w:rPr>
        <w:t xml:space="preserve">Вашего </w:t>
      </w:r>
      <w:r w:rsidRPr="001952F7">
        <w:rPr>
          <w:lang w:val="ru-RU"/>
        </w:rPr>
        <w:t xml:space="preserve">удобства в </w:t>
      </w:r>
      <w:r w:rsidRPr="001952F7">
        <w:rPr>
          <w:b/>
          <w:bCs/>
          <w:lang w:val="ru-RU"/>
        </w:rPr>
        <w:t>Приложении </w:t>
      </w:r>
      <w:r w:rsidR="004E1F72" w:rsidRPr="001952F7">
        <w:rPr>
          <w:b/>
          <w:bCs/>
          <w:lang w:val="ru-RU"/>
        </w:rPr>
        <w:t>2</w:t>
      </w:r>
      <w:r w:rsidRPr="001952F7">
        <w:rPr>
          <w:b/>
          <w:bCs/>
          <w:lang w:val="ru-RU"/>
        </w:rPr>
        <w:t xml:space="preserve"> </w:t>
      </w:r>
      <w:r w:rsidR="004E1F72" w:rsidRPr="001952F7">
        <w:rPr>
          <w:lang w:val="ru-RU"/>
        </w:rPr>
        <w:t>к настоящему документу с</w:t>
      </w:r>
      <w:r w:rsidRPr="001952F7">
        <w:rPr>
          <w:lang w:val="ru-RU"/>
        </w:rPr>
        <w:t>одержится форма для бронирования номеров в гостиницах</w:t>
      </w:r>
      <w:r w:rsidR="007D07E8" w:rsidRPr="001952F7">
        <w:rPr>
          <w:lang w:val="ru-RU"/>
        </w:rPr>
        <w:t>.</w:t>
      </w:r>
      <w:r w:rsidRPr="001952F7">
        <w:rPr>
          <w:lang w:val="ru-RU"/>
        </w:rPr>
        <w:t xml:space="preserve"> </w:t>
      </w:r>
      <w:r w:rsidR="007D07E8" w:rsidRPr="001952F7">
        <w:rPr>
          <w:lang w:val="ru-RU"/>
        </w:rPr>
        <w:t>С</w:t>
      </w:r>
      <w:r w:rsidRPr="001952F7">
        <w:rPr>
          <w:lang w:val="ru-RU"/>
        </w:rPr>
        <w:t xml:space="preserve">писок гостиниц </w:t>
      </w:r>
      <w:r w:rsidR="005645E4" w:rsidRPr="001952F7">
        <w:rPr>
          <w:lang w:val="ru-RU"/>
        </w:rPr>
        <w:t xml:space="preserve">размещен </w:t>
      </w:r>
      <w:r w:rsidRPr="001952F7">
        <w:rPr>
          <w:lang w:val="ru-RU"/>
        </w:rPr>
        <w:t xml:space="preserve">по адресу: </w:t>
      </w:r>
      <w:r w:rsidR="00D43515">
        <w:fldChar w:fldCharType="begin"/>
      </w:r>
      <w:r w:rsidR="00D43515" w:rsidRPr="00D43515">
        <w:rPr>
          <w:lang w:val="ru-RU"/>
        </w:rPr>
        <w:instrText xml:space="preserve"> </w:instrText>
      </w:r>
      <w:r w:rsidR="00D43515">
        <w:instrText>HYPERLINK</w:instrText>
      </w:r>
      <w:r w:rsidR="00D43515" w:rsidRPr="00D43515">
        <w:rPr>
          <w:lang w:val="ru-RU"/>
        </w:rPr>
        <w:instrText xml:space="preserve"> "</w:instrText>
      </w:r>
      <w:r w:rsidR="00D43515">
        <w:instrText>http</w:instrText>
      </w:r>
      <w:r w:rsidR="00D43515" w:rsidRPr="00D43515">
        <w:rPr>
          <w:lang w:val="ru-RU"/>
        </w:rPr>
        <w:instrText>://</w:instrText>
      </w:r>
      <w:r w:rsidR="00D43515">
        <w:instrText>itu</w:instrText>
      </w:r>
      <w:r w:rsidR="00D43515" w:rsidRPr="00D43515">
        <w:rPr>
          <w:lang w:val="ru-RU"/>
        </w:rPr>
        <w:instrText>.</w:instrText>
      </w:r>
      <w:r w:rsidR="00D43515">
        <w:instrText>int</w:instrText>
      </w:r>
      <w:r w:rsidR="00D43515" w:rsidRPr="00D43515">
        <w:rPr>
          <w:lang w:val="ru-RU"/>
        </w:rPr>
        <w:instrText>/</w:instrText>
      </w:r>
      <w:r w:rsidR="00D43515">
        <w:instrText>travel</w:instrText>
      </w:r>
      <w:r w:rsidR="00D43515" w:rsidRPr="00D43515">
        <w:rPr>
          <w:lang w:val="ru-RU"/>
        </w:rPr>
        <w:instrText xml:space="preserve">/" </w:instrText>
      </w:r>
      <w:r w:rsidR="00D43515">
        <w:fldChar w:fldCharType="separate"/>
      </w:r>
      <w:r w:rsidR="007D07E8" w:rsidRPr="001952F7">
        <w:rPr>
          <w:rStyle w:val="Hyperlink"/>
          <w:lang w:val="ru-RU"/>
        </w:rPr>
        <w:t>htt</w:t>
      </w:r>
      <w:r w:rsidR="007D07E8" w:rsidRPr="001952F7">
        <w:rPr>
          <w:rStyle w:val="Hyperlink"/>
          <w:lang w:val="ru-RU"/>
        </w:rPr>
        <w:t>p</w:t>
      </w:r>
      <w:r w:rsidR="007D07E8" w:rsidRPr="001952F7">
        <w:rPr>
          <w:rStyle w:val="Hyperlink"/>
          <w:lang w:val="ru-RU"/>
        </w:rPr>
        <w:t>://itu.int/travel/</w:t>
      </w:r>
      <w:r w:rsidR="00D43515">
        <w:rPr>
          <w:rStyle w:val="Hyperlink"/>
          <w:lang w:val="ru-RU"/>
        </w:rPr>
        <w:fldChar w:fldCharType="end"/>
      </w:r>
      <w:r w:rsidRPr="001952F7">
        <w:rPr>
          <w:lang w:val="ru-RU"/>
        </w:rPr>
        <w:t>.</w:t>
      </w:r>
    </w:p>
    <w:p w:rsidR="008A5F05" w:rsidRPr="001952F7" w:rsidRDefault="008A5F05" w:rsidP="00063198">
      <w:pPr>
        <w:spacing w:line="240" w:lineRule="exact"/>
        <w:rPr>
          <w:lang w:val="ru-RU"/>
        </w:rPr>
      </w:pPr>
      <w:r w:rsidRPr="001952F7">
        <w:rPr>
          <w:lang w:val="ru-RU"/>
        </w:rPr>
        <w:t>11</w:t>
      </w:r>
      <w:r w:rsidRPr="001952F7">
        <w:rPr>
          <w:lang w:val="ru-RU"/>
        </w:rPr>
        <w:tab/>
      </w:r>
      <w:r w:rsidR="005645E4" w:rsidRPr="001952F7">
        <w:rPr>
          <w:lang w:val="ru-RU"/>
        </w:rPr>
        <w:t>По любым</w:t>
      </w:r>
      <w:r w:rsidRPr="001952F7">
        <w:rPr>
          <w:lang w:val="ru-RU"/>
        </w:rPr>
        <w:t xml:space="preserve"> вопрос</w:t>
      </w:r>
      <w:r w:rsidR="005645E4" w:rsidRPr="001952F7">
        <w:rPr>
          <w:lang w:val="ru-RU"/>
        </w:rPr>
        <w:t>ам</w:t>
      </w:r>
      <w:r w:rsidRPr="001952F7">
        <w:rPr>
          <w:lang w:val="ru-RU"/>
        </w:rPr>
        <w:t>, касающи</w:t>
      </w:r>
      <w:r w:rsidR="005645E4" w:rsidRPr="001952F7">
        <w:rPr>
          <w:lang w:val="ru-RU"/>
        </w:rPr>
        <w:t>м</w:t>
      </w:r>
      <w:r w:rsidRPr="001952F7">
        <w:rPr>
          <w:lang w:val="ru-RU"/>
        </w:rPr>
        <w:t>ся видов деятельности в рамках ГИС</w:t>
      </w:r>
      <w:r w:rsidRPr="001952F7">
        <w:rPr>
          <w:lang w:val="ru-RU"/>
        </w:rPr>
        <w:noBreakHyphen/>
      </w:r>
      <w:r w:rsidR="005645E4" w:rsidRPr="001952F7">
        <w:rPr>
          <w:lang w:val="ru-RU"/>
        </w:rPr>
        <w:t>ИВ</w:t>
      </w:r>
      <w:r w:rsidRPr="001952F7">
        <w:rPr>
          <w:lang w:val="ru-RU"/>
        </w:rPr>
        <w:t xml:space="preserve">, </w:t>
      </w:r>
      <w:r w:rsidR="005645E4" w:rsidRPr="001952F7">
        <w:rPr>
          <w:lang w:val="ru-RU"/>
        </w:rPr>
        <w:t xml:space="preserve">участникам следует </w:t>
      </w:r>
      <w:r w:rsidRPr="001952F7">
        <w:rPr>
          <w:lang w:val="ru-RU"/>
        </w:rPr>
        <w:t>обращаться</w:t>
      </w:r>
      <w:r w:rsidR="004E1F72" w:rsidRPr="001952F7">
        <w:rPr>
          <w:lang w:val="ru-RU"/>
        </w:rPr>
        <w:t xml:space="preserve"> в Секретариат БСЭ к </w:t>
      </w:r>
      <w:r w:rsidRPr="001952F7">
        <w:rPr>
          <w:lang w:val="ru-RU"/>
        </w:rPr>
        <w:t>г</w:t>
      </w:r>
      <w:r w:rsidRPr="001952F7">
        <w:rPr>
          <w:lang w:val="ru-RU"/>
        </w:rPr>
        <w:noBreakHyphen/>
      </w:r>
      <w:r w:rsidR="005645E4" w:rsidRPr="001952F7">
        <w:rPr>
          <w:lang w:val="ru-RU"/>
        </w:rPr>
        <w:t>ну</w:t>
      </w:r>
      <w:r w:rsidRPr="001952F7">
        <w:rPr>
          <w:lang w:val="ru-RU"/>
        </w:rPr>
        <w:t> </w:t>
      </w:r>
      <w:r w:rsidR="005645E4" w:rsidRPr="001952F7">
        <w:rPr>
          <w:lang w:val="ru-RU"/>
        </w:rPr>
        <w:t>Стефано</w:t>
      </w:r>
      <w:r w:rsidRPr="001952F7">
        <w:rPr>
          <w:lang w:val="ru-RU"/>
        </w:rPr>
        <w:t xml:space="preserve"> </w:t>
      </w:r>
      <w:r w:rsidR="005645E4" w:rsidRPr="001952F7">
        <w:rPr>
          <w:lang w:val="ru-RU"/>
        </w:rPr>
        <w:t>Полидори</w:t>
      </w:r>
      <w:r w:rsidRPr="001952F7">
        <w:rPr>
          <w:lang w:val="ru-RU"/>
        </w:rPr>
        <w:t xml:space="preserve"> (</w:t>
      </w:r>
      <w:r w:rsidR="005645E4" w:rsidRPr="001952F7">
        <w:rPr>
          <w:lang w:val="ru-RU"/>
        </w:rPr>
        <w:t>Mr</w:t>
      </w:r>
      <w:r w:rsidR="00AE2BB9" w:rsidRPr="001952F7">
        <w:rPr>
          <w:lang w:val="ru-RU"/>
        </w:rPr>
        <w:t> </w:t>
      </w:r>
      <w:r w:rsidR="005645E4" w:rsidRPr="001952F7">
        <w:rPr>
          <w:lang w:val="ru-RU"/>
        </w:rPr>
        <w:t>Stefano Polidori</w:t>
      </w:r>
      <w:r w:rsidR="000E3A7B" w:rsidRPr="001952F7">
        <w:rPr>
          <w:lang w:val="ru-RU"/>
        </w:rPr>
        <w:t xml:space="preserve">), который занимается ГИС-ИВ </w:t>
      </w:r>
      <w:r w:rsidRPr="001952F7">
        <w:rPr>
          <w:lang w:val="ru-RU"/>
        </w:rPr>
        <w:t>(тел.: +</w:t>
      </w:r>
      <w:r w:rsidR="005645E4" w:rsidRPr="001952F7">
        <w:rPr>
          <w:lang w:val="ru-RU"/>
        </w:rPr>
        <w:t>41 22 730 5858</w:t>
      </w:r>
      <w:r w:rsidRPr="001952F7">
        <w:rPr>
          <w:lang w:val="ru-RU"/>
        </w:rPr>
        <w:t xml:space="preserve">, эл. почта: </w:t>
      </w:r>
      <w:r w:rsidR="00D43515">
        <w:fldChar w:fldCharType="begin"/>
      </w:r>
      <w:r w:rsidR="00D43515" w:rsidRPr="00D43515">
        <w:rPr>
          <w:lang w:val="ru-RU"/>
        </w:rPr>
        <w:instrText xml:space="preserve"> </w:instrText>
      </w:r>
      <w:r w:rsidR="00D43515">
        <w:instrText>HYPERLINK</w:instrText>
      </w:r>
      <w:r w:rsidR="00D43515" w:rsidRPr="00D43515">
        <w:rPr>
          <w:lang w:val="ru-RU"/>
        </w:rPr>
        <w:instrText xml:space="preserve"> "</w:instrText>
      </w:r>
      <w:r w:rsidR="00D43515">
        <w:instrText>mailto</w:instrText>
      </w:r>
      <w:r w:rsidR="00D43515" w:rsidRPr="00D43515">
        <w:rPr>
          <w:lang w:val="ru-RU"/>
        </w:rPr>
        <w:instrText>:</w:instrText>
      </w:r>
      <w:r w:rsidR="00D43515">
        <w:instrText>tsbiotgsi</w:instrText>
      </w:r>
      <w:r w:rsidR="00D43515" w:rsidRPr="00D43515">
        <w:rPr>
          <w:lang w:val="ru-RU"/>
        </w:rPr>
        <w:instrText>@</w:instrText>
      </w:r>
      <w:r w:rsidR="00D43515">
        <w:instrText>itu</w:instrText>
      </w:r>
      <w:r w:rsidR="00D43515" w:rsidRPr="00D43515">
        <w:rPr>
          <w:lang w:val="ru-RU"/>
        </w:rPr>
        <w:instrText>.</w:instrText>
      </w:r>
      <w:r w:rsidR="00D43515">
        <w:instrText>int</w:instrText>
      </w:r>
      <w:r w:rsidR="00D43515" w:rsidRPr="00D43515">
        <w:rPr>
          <w:lang w:val="ru-RU"/>
        </w:rPr>
        <w:instrText xml:space="preserve">" </w:instrText>
      </w:r>
      <w:r w:rsidR="00D43515">
        <w:fldChar w:fldCharType="separate"/>
      </w:r>
      <w:hyperlink r:id="rId15" w:history="1">
        <w:r w:rsidR="004E1F72" w:rsidRPr="001952F7">
          <w:rPr>
            <w:rStyle w:val="Hyperlink"/>
            <w:lang w:val="ru-RU"/>
          </w:rPr>
          <w:t>tsbiotg</w:t>
        </w:r>
        <w:r w:rsidR="004E1F72" w:rsidRPr="001952F7">
          <w:rPr>
            <w:rStyle w:val="Hyperlink"/>
            <w:lang w:val="ru-RU"/>
          </w:rPr>
          <w:t>s</w:t>
        </w:r>
        <w:r w:rsidR="004E1F72" w:rsidRPr="001952F7">
          <w:rPr>
            <w:rStyle w:val="Hyperlink"/>
            <w:lang w:val="ru-RU"/>
          </w:rPr>
          <w:t>i@itu.int</w:t>
        </w:r>
      </w:hyperlink>
      <w:r w:rsidR="004E1F72" w:rsidRPr="001952F7">
        <w:rPr>
          <w:lang w:val="ru-RU"/>
        </w:rPr>
        <w:t>)</w:t>
      </w:r>
      <w:r w:rsidR="00D43515">
        <w:rPr>
          <w:lang w:val="ru-RU"/>
        </w:rPr>
        <w:fldChar w:fldCharType="end"/>
      </w:r>
      <w:r w:rsidRPr="001952F7">
        <w:rPr>
          <w:lang w:val="ru-RU"/>
        </w:rPr>
        <w:t>.</w:t>
      </w:r>
    </w:p>
    <w:p w:rsidR="008A5F05" w:rsidRPr="001952F7" w:rsidRDefault="008A5F05" w:rsidP="00063198">
      <w:pPr>
        <w:spacing w:line="240" w:lineRule="exact"/>
        <w:rPr>
          <w:lang w:val="ru-RU"/>
        </w:rPr>
      </w:pPr>
      <w:r w:rsidRPr="001952F7">
        <w:rPr>
          <w:lang w:val="ru-RU"/>
        </w:rPr>
        <w:t>12</w:t>
      </w:r>
      <w:r w:rsidRPr="001952F7">
        <w:rPr>
          <w:lang w:val="ru-RU"/>
        </w:rPr>
        <w:tab/>
        <w:t xml:space="preserve">Хотели бы напомнить </w:t>
      </w:r>
      <w:r w:rsidR="00F90DAE">
        <w:rPr>
          <w:lang w:val="ru-RU"/>
        </w:rPr>
        <w:t>В</w:t>
      </w:r>
      <w:r w:rsidR="007235BD" w:rsidRPr="001952F7">
        <w:rPr>
          <w:lang w:val="ru-RU"/>
        </w:rPr>
        <w:t xml:space="preserve">ам </w:t>
      </w:r>
      <w:r w:rsidRPr="001952F7">
        <w:rPr>
          <w:lang w:val="ru-RU"/>
        </w:rPr>
        <w:t xml:space="preserve">о том, что для въезда в Швейцарию и пребывания </w:t>
      </w:r>
      <w:r w:rsidR="007251D1" w:rsidRPr="001952F7">
        <w:rPr>
          <w:lang w:val="ru-RU"/>
        </w:rPr>
        <w:t>в ней</w:t>
      </w:r>
      <w:r w:rsidRPr="001952F7">
        <w:rPr>
          <w:lang w:val="ru-RU"/>
        </w:rPr>
        <w:t xml:space="preserve"> </w:t>
      </w:r>
      <w:r w:rsidR="007251D1" w:rsidRPr="001952F7">
        <w:rPr>
          <w:lang w:val="ru-RU"/>
        </w:rPr>
        <w:t>в</w:t>
      </w:r>
      <w:r w:rsidRPr="001952F7">
        <w:rPr>
          <w:lang w:val="ru-RU"/>
        </w:rPr>
        <w:t xml:space="preserve"> течение любого срока гражданам некоторых стран необходимо получить визу. </w:t>
      </w:r>
      <w:r w:rsidR="005645E4" w:rsidRPr="001952F7">
        <w:rPr>
          <w:lang w:val="ru-RU"/>
        </w:rPr>
        <w:t>В этом случае визу</w:t>
      </w:r>
      <w:r w:rsidRPr="001952F7">
        <w:rPr>
          <w:b/>
          <w:bCs/>
          <w:lang w:val="ru-RU"/>
        </w:rPr>
        <w:t xml:space="preserve"> следует запрашивать не менее чем за </w:t>
      </w:r>
      <w:r w:rsidR="00E313E7" w:rsidRPr="001952F7">
        <w:rPr>
          <w:b/>
          <w:bCs/>
          <w:lang w:val="ru-RU"/>
        </w:rPr>
        <w:t>четыре</w:t>
      </w:r>
      <w:r w:rsidRPr="001952F7">
        <w:rPr>
          <w:b/>
          <w:bCs/>
          <w:lang w:val="ru-RU"/>
        </w:rPr>
        <w:t xml:space="preserve"> (</w:t>
      </w:r>
      <w:r w:rsidR="00E313E7" w:rsidRPr="001952F7">
        <w:rPr>
          <w:b/>
          <w:bCs/>
          <w:lang w:val="ru-RU"/>
        </w:rPr>
        <w:t>4</w:t>
      </w:r>
      <w:r w:rsidRPr="001952F7">
        <w:rPr>
          <w:b/>
          <w:bCs/>
          <w:lang w:val="ru-RU"/>
        </w:rPr>
        <w:t xml:space="preserve">) недели до </w:t>
      </w:r>
      <w:r w:rsidR="004E1F72" w:rsidRPr="001952F7">
        <w:rPr>
          <w:b/>
          <w:bCs/>
          <w:lang w:val="ru-RU"/>
        </w:rPr>
        <w:t>даты начала</w:t>
      </w:r>
      <w:r w:rsidRPr="001952F7">
        <w:rPr>
          <w:b/>
          <w:bCs/>
          <w:lang w:val="ru-RU"/>
        </w:rPr>
        <w:t xml:space="preserve"> собрания </w:t>
      </w:r>
      <w:r w:rsidR="004E1F72" w:rsidRPr="001952F7">
        <w:rPr>
          <w:lang w:val="ru-RU"/>
        </w:rPr>
        <w:t>и получать</w:t>
      </w:r>
      <w:r w:rsidR="004E1F72" w:rsidRPr="001952F7">
        <w:rPr>
          <w:b/>
          <w:bCs/>
          <w:lang w:val="ru-RU"/>
        </w:rPr>
        <w:t xml:space="preserve"> </w:t>
      </w:r>
      <w:r w:rsidRPr="001952F7">
        <w:rPr>
          <w:lang w:val="ru-RU"/>
        </w:rPr>
        <w:t>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w:t>
      </w:r>
      <w:r w:rsidR="009D6991" w:rsidRPr="001952F7">
        <w:rPr>
          <w:lang w:val="ru-RU"/>
        </w:rPr>
        <w:t xml:space="preserve"> учреждении</w:t>
      </w:r>
      <w:r w:rsidRPr="001952F7">
        <w:rPr>
          <w:lang w:val="ru-RU"/>
        </w:rPr>
        <w:t>. В случа</w:t>
      </w:r>
      <w:r w:rsidR="00ED5738">
        <w:rPr>
          <w:lang w:val="ru-RU"/>
        </w:rPr>
        <w:t>е возникновения трудностей Союз</w:t>
      </w:r>
      <w:r w:rsidRPr="001952F7">
        <w:rPr>
          <w:lang w:val="ru-RU"/>
        </w:rPr>
        <w:t xml:space="preserve"> на основании официального запроса представляемых </w:t>
      </w:r>
      <w:r w:rsidR="00F90DAE">
        <w:rPr>
          <w:lang w:val="ru-RU"/>
        </w:rPr>
        <w:t>В</w:t>
      </w:r>
      <w:r w:rsidR="007235BD" w:rsidRPr="001952F7">
        <w:rPr>
          <w:lang w:val="ru-RU"/>
        </w:rPr>
        <w:t xml:space="preserve">ами </w:t>
      </w:r>
      <w:r w:rsidRPr="001952F7">
        <w:rPr>
          <w:lang w:val="ru-RU"/>
        </w:rPr>
        <w:t xml:space="preserve">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00F84082" w:rsidRPr="001952F7">
        <w:rPr>
          <w:lang w:val="ru-RU"/>
        </w:rPr>
        <w:t>четырех</w:t>
      </w:r>
      <w:r w:rsidRPr="001952F7">
        <w:rPr>
          <w:lang w:val="ru-RU"/>
        </w:rPr>
        <w:t>недельного периода. В</w:t>
      </w:r>
      <w:r w:rsidR="001952F7" w:rsidRPr="001952F7">
        <w:rPr>
          <w:lang w:val="ru-RU"/>
        </w:rPr>
        <w:t> </w:t>
      </w:r>
      <w:r w:rsidRPr="001952F7">
        <w:rPr>
          <w:lang w:val="ru-RU"/>
        </w:rPr>
        <w:t>любом таком запросе должны быть указаны</w:t>
      </w:r>
      <w:r w:rsidR="009D6991" w:rsidRPr="001952F7">
        <w:rPr>
          <w:lang w:val="ru-RU"/>
        </w:rPr>
        <w:t xml:space="preserve"> </w:t>
      </w:r>
      <w:r w:rsidRPr="001952F7">
        <w:rPr>
          <w:lang w:val="ru-RU"/>
        </w:rPr>
        <w:t>фамилия</w:t>
      </w:r>
      <w:r w:rsidR="005645E4" w:rsidRPr="001952F7">
        <w:rPr>
          <w:lang w:val="ru-RU"/>
        </w:rPr>
        <w:t>,</w:t>
      </w:r>
      <w:r w:rsidRPr="001952F7">
        <w:rPr>
          <w:lang w:val="ru-RU"/>
        </w:rPr>
        <w:t xml:space="preserve"> должность</w:t>
      </w:r>
      <w:r w:rsidR="005645E4" w:rsidRPr="001952F7">
        <w:rPr>
          <w:lang w:val="ru-RU"/>
        </w:rPr>
        <w:t xml:space="preserve"> и</w:t>
      </w:r>
      <w:r w:rsidRPr="001952F7">
        <w:rPr>
          <w:lang w:val="ru-RU"/>
        </w:rPr>
        <w:t xml:space="preserve"> дата рождения</w:t>
      </w:r>
      <w:r w:rsidR="005645E4" w:rsidRPr="001952F7">
        <w:rPr>
          <w:lang w:val="ru-RU"/>
        </w:rPr>
        <w:t xml:space="preserve"> каждого лица, для которого запрашивается виза;</w:t>
      </w:r>
      <w:r w:rsidR="009D6991" w:rsidRPr="001952F7">
        <w:rPr>
          <w:lang w:val="ru-RU"/>
        </w:rPr>
        <w:t xml:space="preserve"> </w:t>
      </w:r>
      <w:r w:rsidRPr="001952F7">
        <w:rPr>
          <w:lang w:val="ru-RU"/>
        </w:rPr>
        <w:t>номер</w:t>
      </w:r>
      <w:r w:rsidR="00C22EB6" w:rsidRPr="001952F7">
        <w:rPr>
          <w:lang w:val="ru-RU"/>
        </w:rPr>
        <w:t>, дат</w:t>
      </w:r>
      <w:r w:rsidR="00526DAB" w:rsidRPr="001952F7">
        <w:rPr>
          <w:lang w:val="ru-RU"/>
        </w:rPr>
        <w:t>а</w:t>
      </w:r>
      <w:r w:rsidR="00C22EB6" w:rsidRPr="001952F7">
        <w:rPr>
          <w:lang w:val="ru-RU"/>
        </w:rPr>
        <w:t xml:space="preserve"> выдачи и</w:t>
      </w:r>
      <w:r w:rsidRPr="001952F7">
        <w:rPr>
          <w:lang w:val="ru-RU"/>
        </w:rPr>
        <w:t xml:space="preserve"> срок действия паспорта </w:t>
      </w:r>
      <w:r w:rsidR="009D6991" w:rsidRPr="001952F7">
        <w:rPr>
          <w:lang w:val="ru-RU"/>
        </w:rPr>
        <w:t>такого</w:t>
      </w:r>
      <w:r w:rsidR="00C22EB6" w:rsidRPr="001952F7">
        <w:rPr>
          <w:lang w:val="ru-RU"/>
        </w:rPr>
        <w:t xml:space="preserve"> </w:t>
      </w:r>
      <w:r w:rsidRPr="001952F7">
        <w:rPr>
          <w:lang w:val="ru-RU"/>
        </w:rPr>
        <w:t>лица</w:t>
      </w:r>
      <w:r w:rsidR="00C22EB6" w:rsidRPr="001952F7">
        <w:rPr>
          <w:lang w:val="ru-RU"/>
        </w:rPr>
        <w:t>.</w:t>
      </w:r>
      <w:r w:rsidR="009D6991" w:rsidRPr="001952F7">
        <w:rPr>
          <w:lang w:val="ru-RU"/>
        </w:rPr>
        <w:t xml:space="preserve"> </w:t>
      </w:r>
      <w:r w:rsidRPr="001952F7">
        <w:rPr>
          <w:lang w:val="ru-RU"/>
        </w:rPr>
        <w:t xml:space="preserve">К запросу </w:t>
      </w:r>
      <w:r w:rsidR="007251D1" w:rsidRPr="001952F7">
        <w:rPr>
          <w:lang w:val="ru-RU"/>
        </w:rPr>
        <w:t>следует приложить</w:t>
      </w:r>
      <w:r w:rsidR="00C22EB6" w:rsidRPr="001952F7">
        <w:rPr>
          <w:lang w:val="ru-RU"/>
        </w:rPr>
        <w:t xml:space="preserve"> копи</w:t>
      </w:r>
      <w:r w:rsidR="007251D1" w:rsidRPr="001952F7">
        <w:rPr>
          <w:lang w:val="ru-RU"/>
        </w:rPr>
        <w:t>ю</w:t>
      </w:r>
      <w:r w:rsidRPr="001952F7">
        <w:rPr>
          <w:lang w:val="ru-RU"/>
        </w:rPr>
        <w:t xml:space="preserve"> сообщения с подтверждением регистрации, утвержденно</w:t>
      </w:r>
      <w:r w:rsidR="007251D1" w:rsidRPr="001952F7">
        <w:rPr>
          <w:lang w:val="ru-RU"/>
        </w:rPr>
        <w:t>й</w:t>
      </w:r>
      <w:r w:rsidRPr="001952F7">
        <w:rPr>
          <w:lang w:val="ru-RU"/>
        </w:rPr>
        <w:t xml:space="preserve"> для данного собрания МСЭ-Т</w:t>
      </w:r>
      <w:r w:rsidR="00663D3A" w:rsidRPr="001952F7">
        <w:rPr>
          <w:lang w:val="ru-RU"/>
        </w:rPr>
        <w:t>,</w:t>
      </w:r>
      <w:r w:rsidR="007251D1" w:rsidRPr="001952F7">
        <w:rPr>
          <w:lang w:val="ru-RU"/>
        </w:rPr>
        <w:t xml:space="preserve"> и</w:t>
      </w:r>
      <w:r w:rsidR="00C22EB6" w:rsidRPr="001952F7">
        <w:rPr>
          <w:lang w:val="ru-RU"/>
        </w:rPr>
        <w:t xml:space="preserve"> направ</w:t>
      </w:r>
      <w:r w:rsidR="007251D1" w:rsidRPr="001952F7">
        <w:rPr>
          <w:lang w:val="ru-RU"/>
        </w:rPr>
        <w:t>ить</w:t>
      </w:r>
      <w:r w:rsidR="00C22EB6" w:rsidRPr="001952F7">
        <w:rPr>
          <w:lang w:val="ru-RU"/>
        </w:rPr>
        <w:t xml:space="preserve"> </w:t>
      </w:r>
      <w:r w:rsidRPr="001952F7">
        <w:rPr>
          <w:lang w:val="ru-RU"/>
        </w:rPr>
        <w:t xml:space="preserve">в БСЭ по факсу (+41 22 730 5853) либо </w:t>
      </w:r>
      <w:r w:rsidR="007251D1" w:rsidRPr="001952F7">
        <w:rPr>
          <w:lang w:val="ru-RU"/>
        </w:rPr>
        <w:t xml:space="preserve">по </w:t>
      </w:r>
      <w:r w:rsidRPr="001952F7">
        <w:rPr>
          <w:lang w:val="ru-RU"/>
        </w:rPr>
        <w:t>электронной почте (</w:t>
      </w:r>
      <w:r w:rsidR="00D43515">
        <w:fldChar w:fldCharType="begin"/>
      </w:r>
      <w:r w:rsidR="00D43515" w:rsidRPr="00D43515">
        <w:rPr>
          <w:lang w:val="ru-RU"/>
        </w:rPr>
        <w:instrText xml:space="preserve"> </w:instrText>
      </w:r>
      <w:r w:rsidR="00D43515">
        <w:instrText>HYPERLINK</w:instrText>
      </w:r>
      <w:r w:rsidR="00D43515" w:rsidRPr="00D43515">
        <w:rPr>
          <w:lang w:val="ru-RU"/>
        </w:rPr>
        <w:instrText xml:space="preserve"> "</w:instrText>
      </w:r>
      <w:r w:rsidR="00D43515">
        <w:instrText>mailto</w:instrText>
      </w:r>
      <w:r w:rsidR="00D43515" w:rsidRPr="00D43515">
        <w:rPr>
          <w:lang w:val="ru-RU"/>
        </w:rPr>
        <w:instrText>:</w:instrText>
      </w:r>
      <w:r w:rsidR="00D43515">
        <w:instrText>tsbreg</w:instrText>
      </w:r>
      <w:r w:rsidR="00D43515" w:rsidRPr="00D43515">
        <w:rPr>
          <w:lang w:val="ru-RU"/>
        </w:rPr>
        <w:instrText>@</w:instrText>
      </w:r>
      <w:r w:rsidR="00D43515">
        <w:instrText>itu</w:instrText>
      </w:r>
      <w:r w:rsidR="00D43515" w:rsidRPr="00D43515">
        <w:rPr>
          <w:lang w:val="ru-RU"/>
        </w:rPr>
        <w:instrText>.</w:instrText>
      </w:r>
      <w:r w:rsidR="00D43515">
        <w:instrText>int</w:instrText>
      </w:r>
      <w:r w:rsidR="00D43515" w:rsidRPr="00D43515">
        <w:rPr>
          <w:lang w:val="ru-RU"/>
        </w:rPr>
        <w:instrText xml:space="preserve">" </w:instrText>
      </w:r>
      <w:r w:rsidR="00D43515">
        <w:fldChar w:fldCharType="separate"/>
      </w:r>
      <w:r w:rsidRPr="001952F7">
        <w:rPr>
          <w:rStyle w:val="Hyperlink"/>
          <w:szCs w:val="22"/>
          <w:lang w:val="ru-RU"/>
        </w:rPr>
        <w:t>tsbreg@</w:t>
      </w:r>
      <w:bookmarkStart w:id="2" w:name="_GoBack"/>
      <w:bookmarkEnd w:id="2"/>
      <w:r w:rsidRPr="001952F7">
        <w:rPr>
          <w:rStyle w:val="Hyperlink"/>
          <w:szCs w:val="22"/>
          <w:lang w:val="ru-RU"/>
        </w:rPr>
        <w:t>i</w:t>
      </w:r>
      <w:r w:rsidRPr="001952F7">
        <w:rPr>
          <w:rStyle w:val="Hyperlink"/>
          <w:szCs w:val="22"/>
          <w:lang w:val="ru-RU"/>
        </w:rPr>
        <w:t>tu.int</w:t>
      </w:r>
      <w:r w:rsidR="00D43515">
        <w:rPr>
          <w:rStyle w:val="Hyperlink"/>
          <w:szCs w:val="22"/>
          <w:lang w:val="ru-RU"/>
        </w:rPr>
        <w:fldChar w:fldCharType="end"/>
      </w:r>
      <w:r w:rsidRPr="001952F7">
        <w:rPr>
          <w:lang w:val="ru-RU"/>
        </w:rPr>
        <w:t>)</w:t>
      </w:r>
      <w:r w:rsidR="00C22EB6" w:rsidRPr="001952F7">
        <w:rPr>
          <w:lang w:val="ru-RU"/>
        </w:rPr>
        <w:t xml:space="preserve"> с пометкой "</w:t>
      </w:r>
      <w:r w:rsidR="00C22EB6" w:rsidRPr="001952F7">
        <w:rPr>
          <w:b/>
          <w:bCs/>
          <w:lang w:val="ru-RU"/>
        </w:rPr>
        <w:t>запрос о содействии в получении визы</w:t>
      </w:r>
      <w:r w:rsidR="00C22EB6" w:rsidRPr="001952F7">
        <w:rPr>
          <w:lang w:val="ru-RU"/>
        </w:rPr>
        <w:t>" ("</w:t>
      </w:r>
      <w:r w:rsidR="00C22EB6" w:rsidRPr="001952F7">
        <w:rPr>
          <w:b/>
          <w:bCs/>
          <w:lang w:val="ru-RU"/>
        </w:rPr>
        <w:t>visa request</w:t>
      </w:r>
      <w:r w:rsidR="00C22EB6" w:rsidRPr="001952F7">
        <w:rPr>
          <w:lang w:val="ru-RU"/>
        </w:rPr>
        <w:t>")</w:t>
      </w:r>
      <w:r w:rsidRPr="001952F7">
        <w:rPr>
          <w:lang w:val="ru-RU"/>
        </w:rPr>
        <w:t>.</w:t>
      </w:r>
    </w:p>
    <w:p w:rsidR="008A5F05" w:rsidRPr="001952F7" w:rsidRDefault="008A5F05" w:rsidP="00ED5738">
      <w:pPr>
        <w:overflowPunct w:val="0"/>
        <w:autoSpaceDE w:val="0"/>
        <w:autoSpaceDN w:val="0"/>
        <w:adjustRightInd w:val="0"/>
        <w:spacing w:before="240"/>
        <w:textAlignment w:val="baseline"/>
        <w:rPr>
          <w:szCs w:val="22"/>
          <w:lang w:val="ru-RU"/>
        </w:rPr>
      </w:pPr>
      <w:r w:rsidRPr="001952F7">
        <w:rPr>
          <w:szCs w:val="22"/>
          <w:lang w:val="ru-RU"/>
        </w:rPr>
        <w:t>С уважением,</w:t>
      </w:r>
    </w:p>
    <w:p w:rsidR="008A5F05" w:rsidRPr="001952F7" w:rsidRDefault="008A5F05" w:rsidP="00063198">
      <w:pPr>
        <w:overflowPunct w:val="0"/>
        <w:autoSpaceDE w:val="0"/>
        <w:autoSpaceDN w:val="0"/>
        <w:adjustRightInd w:val="0"/>
        <w:spacing w:before="840"/>
        <w:textAlignment w:val="baseline"/>
        <w:rPr>
          <w:szCs w:val="22"/>
          <w:lang w:val="ru-RU"/>
        </w:rPr>
      </w:pPr>
      <w:r w:rsidRPr="001952F7">
        <w:rPr>
          <w:szCs w:val="22"/>
          <w:lang w:val="ru-RU"/>
        </w:rPr>
        <w:t>Малколм Джонсон</w:t>
      </w:r>
      <w:r w:rsidRPr="001952F7">
        <w:rPr>
          <w:szCs w:val="22"/>
          <w:lang w:val="ru-RU"/>
        </w:rPr>
        <w:br/>
        <w:t>Директор Бюро</w:t>
      </w:r>
      <w:r w:rsidRPr="001952F7">
        <w:rPr>
          <w:szCs w:val="22"/>
          <w:lang w:val="ru-RU"/>
        </w:rPr>
        <w:br/>
        <w:t>стандартизации электросвязи</w:t>
      </w:r>
    </w:p>
    <w:p w:rsidR="007612CD" w:rsidRPr="00D43515" w:rsidRDefault="008A5F05" w:rsidP="00F279D0">
      <w:pPr>
        <w:overflowPunct w:val="0"/>
        <w:autoSpaceDE w:val="0"/>
        <w:autoSpaceDN w:val="0"/>
        <w:adjustRightInd w:val="0"/>
        <w:spacing w:before="720"/>
        <w:jc w:val="both"/>
        <w:textAlignment w:val="baseline"/>
        <w:rPr>
          <w:bCs/>
          <w:szCs w:val="22"/>
          <w:lang w:val="en-US"/>
        </w:rPr>
      </w:pPr>
      <w:r w:rsidRPr="001952F7">
        <w:rPr>
          <w:b/>
          <w:szCs w:val="22"/>
          <w:lang w:val="ru-RU"/>
        </w:rPr>
        <w:t>Приложения</w:t>
      </w:r>
      <w:r w:rsidRPr="00D43515">
        <w:rPr>
          <w:bCs/>
          <w:szCs w:val="22"/>
          <w:lang w:val="en-US"/>
        </w:rPr>
        <w:t xml:space="preserve">: </w:t>
      </w:r>
      <w:r w:rsidR="009D6991" w:rsidRPr="00D43515">
        <w:rPr>
          <w:bCs/>
          <w:szCs w:val="22"/>
          <w:lang w:val="en-US"/>
        </w:rPr>
        <w:t>2</w:t>
      </w:r>
    </w:p>
    <w:p w:rsidR="00E40DC0" w:rsidRDefault="00E40DC0" w:rsidP="00E40DC0">
      <w:pPr>
        <w:spacing w:before="240"/>
        <w:rPr>
          <w:bCs/>
          <w:lang w:val="en-US"/>
        </w:rPr>
        <w:sectPr w:rsidR="00E40DC0" w:rsidSect="00ED5738">
          <w:headerReference w:type="default" r:id="rId16"/>
          <w:footerReference w:type="default" r:id="rId17"/>
          <w:footerReference w:type="first" r:id="rId18"/>
          <w:type w:val="oddPage"/>
          <w:pgSz w:w="11907" w:h="16840" w:code="9"/>
          <w:pgMar w:top="1134" w:right="1134" w:bottom="1134" w:left="1134" w:header="567" w:footer="567" w:gutter="0"/>
          <w:paperSrc w:first="15" w:other="15"/>
          <w:cols w:space="720"/>
          <w:titlePg/>
        </w:sectPr>
      </w:pPr>
    </w:p>
    <w:p w:rsidR="001F27EF" w:rsidRDefault="00E40DC0" w:rsidP="001F27EF">
      <w:pPr>
        <w:pStyle w:val="AnnexNo"/>
        <w:spacing w:before="0" w:after="0"/>
        <w:rPr>
          <w:lang w:val="en-US"/>
        </w:rPr>
      </w:pPr>
      <w:bookmarkStart w:id="3" w:name="Duties"/>
      <w:bookmarkEnd w:id="3"/>
      <w:r w:rsidRPr="009D775A">
        <w:rPr>
          <w:lang w:val="en-US"/>
        </w:rPr>
        <w:lastRenderedPageBreak/>
        <w:t xml:space="preserve">ANNEX </w:t>
      </w:r>
      <w:r>
        <w:rPr>
          <w:lang w:val="en-US"/>
        </w:rPr>
        <w:t>1</w:t>
      </w:r>
    </w:p>
    <w:p w:rsidR="00E40DC0" w:rsidRPr="009D775A" w:rsidRDefault="00E40DC0" w:rsidP="001F27EF">
      <w:pPr>
        <w:spacing w:before="0"/>
        <w:jc w:val="center"/>
        <w:rPr>
          <w:lang w:val="en-US"/>
        </w:rPr>
      </w:pPr>
      <w:r w:rsidRPr="009D775A">
        <w:rPr>
          <w:lang w:val="en-US"/>
        </w:rPr>
        <w:t xml:space="preserve">(to TSB Circular </w:t>
      </w:r>
      <w:r>
        <w:rPr>
          <w:lang w:val="en-US"/>
        </w:rPr>
        <w:t>20</w:t>
      </w:r>
      <w:r w:rsidRPr="009D775A">
        <w:rPr>
          <w:lang w:val="en-US"/>
        </w:rPr>
        <w:t>1)</w:t>
      </w:r>
    </w:p>
    <w:p w:rsidR="00E40DC0" w:rsidRDefault="00E40DC0" w:rsidP="00E40DC0">
      <w:pPr>
        <w:pStyle w:val="LetterStart"/>
        <w:tabs>
          <w:tab w:val="clear" w:pos="1361"/>
          <w:tab w:val="clear" w:pos="1758"/>
          <w:tab w:val="clear" w:pos="2155"/>
          <w:tab w:val="clear" w:pos="2552"/>
          <w:tab w:val="center" w:pos="4962"/>
        </w:tabs>
        <w:spacing w:before="120" w:after="120" w:line="240" w:lineRule="atLeast"/>
        <w:ind w:left="0"/>
        <w:jc w:val="center"/>
        <w:rPr>
          <w:b/>
          <w:bCs/>
          <w:i/>
          <w:iCs/>
          <w:sz w:val="28"/>
          <w:szCs w:val="28"/>
          <w:lang w:val="en-US"/>
        </w:rPr>
      </w:pPr>
      <w:r>
        <w:rPr>
          <w:b/>
          <w:bCs/>
          <w:i/>
          <w:iCs/>
          <w:sz w:val="28"/>
          <w:szCs w:val="28"/>
          <w:lang w:val="en-US"/>
        </w:rPr>
        <w:t xml:space="preserve">IoT-GSI Timetable of activities of SGs 2, 11, 13, 16 and 17 Questions </w:t>
      </w:r>
      <w:r w:rsidRPr="00C241E8">
        <w:rPr>
          <w:b/>
          <w:bCs/>
          <w:i/>
          <w:iCs/>
          <w:sz w:val="28"/>
          <w:szCs w:val="28"/>
          <w:lang w:val="en-US"/>
        </w:rPr>
        <w:t>(</w:t>
      </w:r>
      <w:r>
        <w:rPr>
          <w:b/>
          <w:bCs/>
          <w:i/>
          <w:iCs/>
          <w:sz w:val="28"/>
          <w:szCs w:val="28"/>
          <w:lang w:val="en-US"/>
        </w:rPr>
        <w:t>Geneva, 2</w:t>
      </w:r>
      <w:r>
        <w:rPr>
          <w:rFonts w:hint="eastAsia"/>
          <w:b/>
          <w:bCs/>
          <w:i/>
          <w:iCs/>
          <w:sz w:val="28"/>
          <w:szCs w:val="28"/>
          <w:lang w:val="en-US" w:eastAsia="zh-CN"/>
        </w:rPr>
        <w:t>2</w:t>
      </w:r>
      <w:r>
        <w:rPr>
          <w:b/>
          <w:bCs/>
          <w:i/>
          <w:iCs/>
          <w:sz w:val="28"/>
          <w:szCs w:val="28"/>
          <w:lang w:val="en-US"/>
        </w:rPr>
        <w:t>-26 August 2011</w:t>
      </w:r>
      <w:r w:rsidRPr="00C241E8">
        <w:rPr>
          <w:b/>
          <w:bCs/>
          <w:i/>
          <w:iCs/>
          <w:sz w:val="28"/>
          <w:szCs w:val="28"/>
          <w:lang w:val="en-US"/>
        </w:rPr>
        <w:t>)</w:t>
      </w:r>
    </w:p>
    <w:tbl>
      <w:tblPr>
        <w:tblW w:w="13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567"/>
        <w:gridCol w:w="567"/>
        <w:gridCol w:w="567"/>
        <w:gridCol w:w="567"/>
        <w:gridCol w:w="567"/>
        <w:gridCol w:w="567"/>
        <w:gridCol w:w="567"/>
        <w:gridCol w:w="567"/>
        <w:gridCol w:w="567"/>
        <w:gridCol w:w="567"/>
        <w:gridCol w:w="567"/>
        <w:gridCol w:w="567"/>
        <w:gridCol w:w="567"/>
        <w:gridCol w:w="567"/>
        <w:gridCol w:w="567"/>
        <w:gridCol w:w="567"/>
        <w:gridCol w:w="708"/>
        <w:gridCol w:w="709"/>
        <w:gridCol w:w="709"/>
        <w:gridCol w:w="776"/>
      </w:tblGrid>
      <w:tr w:rsidR="00E40DC0" w:rsidRPr="006B0738" w:rsidTr="001952F7">
        <w:trPr>
          <w:tblHeader/>
          <w:jc w:val="center"/>
        </w:trPr>
        <w:tc>
          <w:tcPr>
            <w:tcW w:w="1029" w:type="dxa"/>
            <w:tcBorders>
              <w:top w:val="single" w:sz="12" w:space="0" w:color="auto"/>
              <w:left w:val="single" w:sz="12" w:space="0" w:color="auto"/>
              <w:bottom w:val="nil"/>
              <w:right w:val="single" w:sz="2" w:space="0" w:color="auto"/>
            </w:tcBorders>
            <w:tcMar>
              <w:left w:w="28" w:type="dxa"/>
              <w:right w:w="28" w:type="dxa"/>
            </w:tcMar>
          </w:tcPr>
          <w:p w:rsidR="00E40DC0" w:rsidRPr="006B0738" w:rsidRDefault="00E40DC0" w:rsidP="001952F7">
            <w:pPr>
              <w:pStyle w:val="Heading3"/>
              <w:spacing w:before="0"/>
              <w:jc w:val="right"/>
              <w:rPr>
                <w:color w:val="FF0000"/>
                <w:szCs w:val="22"/>
              </w:rPr>
            </w:pPr>
          </w:p>
        </w:tc>
        <w:tc>
          <w:tcPr>
            <w:tcW w:w="113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E40DC0" w:rsidRPr="006B0738" w:rsidRDefault="00E40DC0" w:rsidP="001952F7">
            <w:pPr>
              <w:jc w:val="center"/>
              <w:rPr>
                <w:szCs w:val="22"/>
                <w:lang w:val="fr-CH"/>
              </w:rPr>
            </w:pPr>
            <w:r w:rsidRPr="006B0738">
              <w:rPr>
                <w:szCs w:val="22"/>
                <w:lang w:val="fr-CH"/>
              </w:rPr>
              <w:t>Mon</w:t>
            </w:r>
          </w:p>
        </w:tc>
        <w:tc>
          <w:tcPr>
            <w:tcW w:w="1134"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E40DC0" w:rsidRPr="006B0738" w:rsidRDefault="00E40DC0" w:rsidP="001952F7">
            <w:pPr>
              <w:spacing w:line="0" w:lineRule="atLeast"/>
              <w:jc w:val="center"/>
              <w:rPr>
                <w:szCs w:val="22"/>
                <w:lang w:val="fr-CH" w:eastAsia="zh-CN"/>
              </w:rPr>
            </w:pPr>
            <w:r w:rsidRPr="006B0738">
              <w:rPr>
                <w:szCs w:val="22"/>
                <w:lang w:val="fr-CH" w:eastAsia="zh-CN"/>
              </w:rPr>
              <w:t>22</w:t>
            </w:r>
            <w:r w:rsidRPr="006B0738">
              <w:rPr>
                <w:szCs w:val="22"/>
                <w:lang w:val="fr-CH"/>
              </w:rPr>
              <w:t xml:space="preserve"> </w:t>
            </w:r>
            <w:proofErr w:type="spellStart"/>
            <w:r w:rsidRPr="006B0738">
              <w:rPr>
                <w:szCs w:val="22"/>
                <w:lang w:val="fr-CH"/>
              </w:rPr>
              <w:t>Aug</w:t>
            </w:r>
            <w:proofErr w:type="spellEnd"/>
          </w:p>
        </w:tc>
        <w:tc>
          <w:tcPr>
            <w:tcW w:w="113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E40DC0" w:rsidRPr="006B0738" w:rsidRDefault="00E40DC0" w:rsidP="001952F7">
            <w:pPr>
              <w:jc w:val="center"/>
              <w:rPr>
                <w:szCs w:val="22"/>
                <w:lang w:val="fr-CH" w:eastAsia="ja-JP"/>
              </w:rPr>
            </w:pPr>
            <w:r w:rsidRPr="006B0738">
              <w:rPr>
                <w:szCs w:val="22"/>
                <w:lang w:val="fr-CH"/>
              </w:rPr>
              <w:t>Tue</w:t>
            </w:r>
          </w:p>
        </w:tc>
        <w:tc>
          <w:tcPr>
            <w:tcW w:w="1134"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E40DC0" w:rsidRPr="006B0738" w:rsidRDefault="00E40DC0" w:rsidP="001952F7">
            <w:pPr>
              <w:jc w:val="center"/>
              <w:rPr>
                <w:szCs w:val="22"/>
                <w:lang w:eastAsia="zh-CN"/>
              </w:rPr>
            </w:pPr>
            <w:r w:rsidRPr="006B0738">
              <w:rPr>
                <w:szCs w:val="22"/>
                <w:lang w:eastAsia="zh-CN"/>
              </w:rPr>
              <w:t>23</w:t>
            </w:r>
            <w:r w:rsidRPr="006B0738">
              <w:rPr>
                <w:szCs w:val="22"/>
                <w:lang w:eastAsia="ja-JP"/>
              </w:rPr>
              <w:t xml:space="preserve"> Aug</w:t>
            </w:r>
          </w:p>
        </w:tc>
        <w:tc>
          <w:tcPr>
            <w:tcW w:w="113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E40DC0" w:rsidRPr="006B0738" w:rsidRDefault="00E40DC0" w:rsidP="001952F7">
            <w:pPr>
              <w:jc w:val="center"/>
              <w:rPr>
                <w:szCs w:val="22"/>
              </w:rPr>
            </w:pPr>
            <w:r w:rsidRPr="006B0738">
              <w:rPr>
                <w:szCs w:val="22"/>
              </w:rPr>
              <w:t>Wed</w:t>
            </w:r>
          </w:p>
        </w:tc>
        <w:tc>
          <w:tcPr>
            <w:tcW w:w="1134"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E40DC0" w:rsidRPr="006B0738" w:rsidRDefault="00E40DC0" w:rsidP="001952F7">
            <w:pPr>
              <w:jc w:val="center"/>
              <w:rPr>
                <w:szCs w:val="22"/>
              </w:rPr>
            </w:pPr>
            <w:r w:rsidRPr="006B0738">
              <w:rPr>
                <w:szCs w:val="22"/>
                <w:lang w:eastAsia="zh-CN"/>
              </w:rPr>
              <w:t>24</w:t>
            </w:r>
            <w:r w:rsidRPr="006B0738">
              <w:rPr>
                <w:szCs w:val="22"/>
                <w:lang w:eastAsia="ja-JP"/>
              </w:rPr>
              <w:t xml:space="preserve"> Aug</w:t>
            </w:r>
          </w:p>
        </w:tc>
        <w:tc>
          <w:tcPr>
            <w:tcW w:w="113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E40DC0" w:rsidRPr="006B0738" w:rsidRDefault="00E40DC0" w:rsidP="001952F7">
            <w:pPr>
              <w:jc w:val="center"/>
              <w:rPr>
                <w:szCs w:val="22"/>
              </w:rPr>
            </w:pPr>
            <w:r w:rsidRPr="006B0738">
              <w:rPr>
                <w:szCs w:val="22"/>
              </w:rPr>
              <w:t>Thu</w:t>
            </w:r>
          </w:p>
        </w:tc>
        <w:tc>
          <w:tcPr>
            <w:tcW w:w="1134"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E40DC0" w:rsidRPr="006B0738" w:rsidRDefault="00E40DC0" w:rsidP="001952F7">
            <w:pPr>
              <w:jc w:val="center"/>
              <w:rPr>
                <w:szCs w:val="22"/>
              </w:rPr>
            </w:pPr>
            <w:r w:rsidRPr="006B0738">
              <w:rPr>
                <w:szCs w:val="22"/>
                <w:lang w:eastAsia="zh-CN"/>
              </w:rPr>
              <w:t>25</w:t>
            </w:r>
            <w:r w:rsidRPr="006B0738">
              <w:rPr>
                <w:szCs w:val="22"/>
                <w:lang w:eastAsia="ja-JP"/>
              </w:rPr>
              <w:t xml:space="preserve"> Aug</w:t>
            </w:r>
          </w:p>
        </w:tc>
        <w:tc>
          <w:tcPr>
            <w:tcW w:w="141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E40DC0" w:rsidRPr="006B0738" w:rsidRDefault="00E40DC0" w:rsidP="001952F7">
            <w:pPr>
              <w:jc w:val="center"/>
              <w:rPr>
                <w:szCs w:val="22"/>
              </w:rPr>
            </w:pPr>
            <w:r w:rsidRPr="006B0738">
              <w:rPr>
                <w:szCs w:val="22"/>
              </w:rPr>
              <w:t>Fri</w:t>
            </w:r>
          </w:p>
        </w:tc>
        <w:tc>
          <w:tcPr>
            <w:tcW w:w="1485"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E40DC0" w:rsidRPr="006B0738" w:rsidRDefault="00E40DC0" w:rsidP="001952F7">
            <w:pPr>
              <w:jc w:val="center"/>
              <w:rPr>
                <w:szCs w:val="22"/>
              </w:rPr>
            </w:pPr>
            <w:r w:rsidRPr="006B0738">
              <w:rPr>
                <w:szCs w:val="22"/>
                <w:lang w:eastAsia="zh-CN"/>
              </w:rPr>
              <w:t>26</w:t>
            </w:r>
            <w:r w:rsidRPr="006B0738">
              <w:rPr>
                <w:szCs w:val="22"/>
                <w:lang w:eastAsia="ja-JP"/>
              </w:rPr>
              <w:t xml:space="preserve"> Aug</w:t>
            </w:r>
          </w:p>
        </w:tc>
      </w:tr>
      <w:tr w:rsidR="00E40DC0" w:rsidRPr="006B0738" w:rsidTr="001952F7">
        <w:trPr>
          <w:tblHeader/>
          <w:jc w:val="center"/>
        </w:trPr>
        <w:tc>
          <w:tcPr>
            <w:tcW w:w="1029" w:type="dxa"/>
            <w:tcBorders>
              <w:top w:val="nil"/>
              <w:left w:val="single" w:sz="12" w:space="0" w:color="auto"/>
              <w:bottom w:val="single" w:sz="2" w:space="0" w:color="auto"/>
              <w:right w:val="single" w:sz="2" w:space="0" w:color="auto"/>
            </w:tcBorders>
            <w:tcMar>
              <w:left w:w="28" w:type="dxa"/>
              <w:right w:w="28" w:type="dxa"/>
            </w:tcMar>
          </w:tcPr>
          <w:p w:rsidR="00E40DC0" w:rsidRPr="006B0738" w:rsidRDefault="00E40DC0" w:rsidP="001952F7">
            <w:pPr>
              <w:jc w:val="right"/>
              <w:rPr>
                <w:szCs w:val="22"/>
              </w:rPr>
            </w:pPr>
          </w:p>
        </w:tc>
        <w:tc>
          <w:tcPr>
            <w:tcW w:w="113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E40DC0" w:rsidRPr="006B0738" w:rsidRDefault="00E40DC0" w:rsidP="001952F7">
            <w:pPr>
              <w:jc w:val="center"/>
              <w:rPr>
                <w:szCs w:val="22"/>
              </w:rPr>
            </w:pPr>
            <w:r w:rsidRPr="006B0738">
              <w:rPr>
                <w:szCs w:val="22"/>
              </w:rPr>
              <w:t>AM</w:t>
            </w:r>
          </w:p>
        </w:tc>
        <w:tc>
          <w:tcPr>
            <w:tcW w:w="1134"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E40DC0" w:rsidRPr="006B0738" w:rsidRDefault="00E40DC0" w:rsidP="001952F7">
            <w:pPr>
              <w:jc w:val="center"/>
              <w:rPr>
                <w:szCs w:val="22"/>
              </w:rPr>
            </w:pPr>
            <w:r w:rsidRPr="006B0738">
              <w:rPr>
                <w:szCs w:val="22"/>
              </w:rPr>
              <w:t>PM</w:t>
            </w:r>
          </w:p>
        </w:tc>
        <w:tc>
          <w:tcPr>
            <w:tcW w:w="113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E40DC0" w:rsidRPr="006B0738" w:rsidRDefault="00E40DC0" w:rsidP="001952F7">
            <w:pPr>
              <w:jc w:val="center"/>
              <w:rPr>
                <w:szCs w:val="22"/>
              </w:rPr>
            </w:pPr>
            <w:r w:rsidRPr="006B0738">
              <w:rPr>
                <w:szCs w:val="22"/>
              </w:rPr>
              <w:t>AM</w:t>
            </w:r>
          </w:p>
        </w:tc>
        <w:tc>
          <w:tcPr>
            <w:tcW w:w="1134"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E40DC0" w:rsidRPr="006B0738" w:rsidRDefault="00E40DC0" w:rsidP="001952F7">
            <w:pPr>
              <w:jc w:val="center"/>
              <w:rPr>
                <w:szCs w:val="22"/>
              </w:rPr>
            </w:pPr>
            <w:r w:rsidRPr="006B0738">
              <w:rPr>
                <w:szCs w:val="22"/>
              </w:rPr>
              <w:t>PM</w:t>
            </w:r>
          </w:p>
        </w:tc>
        <w:tc>
          <w:tcPr>
            <w:tcW w:w="113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E40DC0" w:rsidRPr="006B0738" w:rsidRDefault="00E40DC0" w:rsidP="001952F7">
            <w:pPr>
              <w:jc w:val="center"/>
              <w:rPr>
                <w:szCs w:val="22"/>
              </w:rPr>
            </w:pPr>
            <w:r w:rsidRPr="006B0738">
              <w:rPr>
                <w:szCs w:val="22"/>
              </w:rPr>
              <w:t>AM</w:t>
            </w:r>
          </w:p>
        </w:tc>
        <w:tc>
          <w:tcPr>
            <w:tcW w:w="1134"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E40DC0" w:rsidRPr="006B0738" w:rsidRDefault="00E40DC0" w:rsidP="001952F7">
            <w:pPr>
              <w:jc w:val="center"/>
              <w:rPr>
                <w:szCs w:val="22"/>
              </w:rPr>
            </w:pPr>
            <w:r w:rsidRPr="006B0738">
              <w:rPr>
                <w:szCs w:val="22"/>
              </w:rPr>
              <w:t>PM</w:t>
            </w:r>
          </w:p>
        </w:tc>
        <w:tc>
          <w:tcPr>
            <w:tcW w:w="113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E40DC0" w:rsidRPr="006B0738" w:rsidRDefault="00E40DC0" w:rsidP="001952F7">
            <w:pPr>
              <w:jc w:val="center"/>
              <w:rPr>
                <w:szCs w:val="22"/>
              </w:rPr>
            </w:pPr>
            <w:r w:rsidRPr="006B0738">
              <w:rPr>
                <w:szCs w:val="22"/>
              </w:rPr>
              <w:t>AM</w:t>
            </w:r>
          </w:p>
        </w:tc>
        <w:tc>
          <w:tcPr>
            <w:tcW w:w="1134"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E40DC0" w:rsidRPr="006B0738" w:rsidRDefault="00E40DC0" w:rsidP="001952F7">
            <w:pPr>
              <w:jc w:val="center"/>
              <w:rPr>
                <w:szCs w:val="22"/>
              </w:rPr>
            </w:pPr>
            <w:r w:rsidRPr="006B0738">
              <w:rPr>
                <w:szCs w:val="22"/>
              </w:rPr>
              <w:t>PM</w:t>
            </w:r>
          </w:p>
        </w:tc>
        <w:tc>
          <w:tcPr>
            <w:tcW w:w="141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E40DC0" w:rsidRPr="006B0738" w:rsidRDefault="00E40DC0" w:rsidP="001952F7">
            <w:pPr>
              <w:jc w:val="center"/>
              <w:rPr>
                <w:szCs w:val="22"/>
              </w:rPr>
            </w:pPr>
            <w:r w:rsidRPr="006B0738">
              <w:rPr>
                <w:szCs w:val="22"/>
              </w:rPr>
              <w:t>AM</w:t>
            </w:r>
          </w:p>
        </w:tc>
        <w:tc>
          <w:tcPr>
            <w:tcW w:w="1485"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E40DC0" w:rsidRPr="006B0738" w:rsidRDefault="00E40DC0" w:rsidP="001952F7">
            <w:pPr>
              <w:jc w:val="center"/>
              <w:rPr>
                <w:szCs w:val="22"/>
              </w:rPr>
            </w:pPr>
            <w:r w:rsidRPr="006B0738">
              <w:rPr>
                <w:szCs w:val="22"/>
              </w:rPr>
              <w:t>PM</w:t>
            </w:r>
          </w:p>
        </w:tc>
      </w:tr>
      <w:tr w:rsidR="00E40DC0" w:rsidRPr="006B0738" w:rsidTr="001952F7">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E40DC0" w:rsidRPr="006B0738" w:rsidRDefault="00E40DC0" w:rsidP="001952F7">
            <w:pPr>
              <w:spacing w:before="20" w:after="20"/>
              <w:jc w:val="right"/>
              <w:rPr>
                <w:szCs w:val="22"/>
              </w:rPr>
            </w:pPr>
            <w:r w:rsidRPr="006B0738">
              <w:rPr>
                <w:szCs w:val="22"/>
              </w:rPr>
              <w:t>TSR</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r w:rsidRPr="006B0738">
              <w:rPr>
                <w:b/>
                <w:bCs/>
                <w:szCs w:val="22"/>
              </w:rPr>
              <w:t>--</w:t>
            </w: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40DC0" w:rsidRPr="006B0738" w:rsidRDefault="00E40DC0" w:rsidP="001952F7">
            <w:pPr>
              <w:spacing w:before="20" w:after="20"/>
              <w:jc w:val="center"/>
              <w:rPr>
                <w:b/>
                <w:bCs/>
                <w:color w:val="808080"/>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0DC0" w:rsidRPr="006B0738" w:rsidRDefault="00E40DC0" w:rsidP="001952F7">
            <w:pPr>
              <w:spacing w:before="20" w:after="20"/>
              <w:jc w:val="center"/>
              <w:rPr>
                <w:b/>
                <w:bCs/>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r w:rsidRPr="006B0738">
              <w:rPr>
                <w:b/>
                <w:bCs/>
                <w:szCs w:val="22"/>
              </w:rPr>
              <w:t>--</w:t>
            </w: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r w:rsidRPr="006B0738">
              <w:rPr>
                <w:b/>
                <w:bCs/>
                <w:szCs w:val="22"/>
              </w:rPr>
              <w:t>--</w:t>
            </w:r>
          </w:p>
        </w:tc>
      </w:tr>
      <w:tr w:rsidR="00E40DC0" w:rsidRPr="006B0738" w:rsidTr="001952F7">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E40DC0" w:rsidRPr="006B0738" w:rsidRDefault="00E40DC0" w:rsidP="001952F7">
            <w:pPr>
              <w:spacing w:before="20" w:after="20"/>
              <w:jc w:val="right"/>
              <w:rPr>
                <w:szCs w:val="22"/>
              </w:rPr>
            </w:pPr>
            <w:r w:rsidRPr="006B0738">
              <w:rPr>
                <w:szCs w:val="22"/>
              </w:rPr>
              <w:t>JCA-</w:t>
            </w:r>
            <w:proofErr w:type="spellStart"/>
            <w:r w:rsidRPr="006B0738">
              <w:rPr>
                <w:szCs w:val="22"/>
              </w:rPr>
              <w:t>IoT</w:t>
            </w:r>
            <w:proofErr w:type="spellEnd"/>
            <w:r w:rsidRPr="006B0738">
              <w:rPr>
                <w:szCs w:val="22"/>
              </w:rPr>
              <w:t xml:space="preserve"> </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eastAsia="ja-JP"/>
              </w:rPr>
            </w:pPr>
            <w:r w:rsidRPr="006B0738">
              <w:rPr>
                <w:b/>
                <w:bCs/>
                <w:szCs w:val="22"/>
                <w:lang w:val="fr-CH" w:eastAsia="ja-JP"/>
              </w:rPr>
              <w:t>--</w:t>
            </w: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eastAsia="ja-JP"/>
              </w:rPr>
              <w:t>--</w:t>
            </w: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1)</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40DC0" w:rsidRPr="006B0738" w:rsidRDefault="00E40DC0" w:rsidP="001952F7">
            <w:pPr>
              <w:spacing w:before="20" w:after="20"/>
              <w:jc w:val="center"/>
              <w:rPr>
                <w:b/>
                <w:bCs/>
                <w:szCs w:val="22"/>
                <w:lang w:val="fr-CH"/>
              </w:rPr>
            </w:pPr>
            <w:r w:rsidRPr="006B0738">
              <w:rPr>
                <w:b/>
                <w:bCs/>
                <w:szCs w:val="22"/>
                <w:lang w:val="fr-CH"/>
              </w:rPr>
              <w:t>1)</w:t>
            </w: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40DC0" w:rsidRPr="006B0738" w:rsidRDefault="00E40DC0" w:rsidP="001952F7">
            <w:pPr>
              <w:spacing w:before="20" w:after="20"/>
              <w:jc w:val="center"/>
              <w:rPr>
                <w:b/>
                <w:bCs/>
                <w:color w:val="808080"/>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0DC0" w:rsidRPr="006B0738" w:rsidRDefault="00E40DC0" w:rsidP="001952F7">
            <w:pPr>
              <w:spacing w:before="20" w:after="20"/>
              <w:jc w:val="center"/>
              <w:rPr>
                <w:b/>
                <w:bCs/>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r>
      <w:tr w:rsidR="00E40DC0" w:rsidRPr="006B0738" w:rsidTr="001952F7">
        <w:trPr>
          <w:trHeight w:hRule="exact" w:val="397"/>
          <w:jc w:val="center"/>
        </w:trPr>
        <w:tc>
          <w:tcPr>
            <w:tcW w:w="1029" w:type="dxa"/>
            <w:tcBorders>
              <w:top w:val="nil"/>
              <w:left w:val="single" w:sz="12" w:space="0" w:color="auto"/>
              <w:bottom w:val="nil"/>
              <w:right w:val="single" w:sz="2" w:space="0" w:color="auto"/>
            </w:tcBorders>
            <w:shd w:val="clear" w:color="auto" w:fill="808080"/>
            <w:tcMar>
              <w:left w:w="28" w:type="dxa"/>
              <w:right w:w="28" w:type="dxa"/>
            </w:tcMar>
          </w:tcPr>
          <w:p w:rsidR="00E40DC0" w:rsidRPr="006B0738" w:rsidRDefault="00E40DC0" w:rsidP="001952F7">
            <w:pPr>
              <w:spacing w:before="20" w:after="20"/>
              <w:jc w:val="right"/>
              <w:rPr>
                <w:color w:val="FFFFFF"/>
                <w:szCs w:val="22"/>
                <w:lang w:val="fr-CH"/>
              </w:rPr>
            </w:pPr>
            <w:r w:rsidRPr="006B0738">
              <w:rPr>
                <w:color w:val="FFFFFF"/>
                <w:szCs w:val="22"/>
                <w:lang w:val="fr-CH"/>
              </w:rPr>
              <w:t>Sg13</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eastAsia="ja-JP"/>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eastAsia="ja-JP"/>
              </w:rPr>
            </w:pPr>
          </w:p>
        </w:tc>
        <w:tc>
          <w:tcPr>
            <w:tcW w:w="567" w:type="dxa"/>
            <w:tcBorders>
              <w:top w:val="single" w:sz="2" w:space="0" w:color="auto"/>
              <w:left w:val="dotted" w:sz="2" w:space="0" w:color="auto"/>
              <w:bottom w:val="single" w:sz="2" w:space="0" w:color="auto"/>
              <w:right w:val="single"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lang w:val="fr-CH" w:eastAsia="ja-JP"/>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20" w:after="20"/>
              <w:jc w:val="center"/>
              <w:rPr>
                <w:b/>
                <w:bCs/>
                <w:color w:val="808080"/>
                <w:szCs w:val="22"/>
                <w:lang w:val="fr-CH"/>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20" w:after="20"/>
              <w:jc w:val="center"/>
              <w:rPr>
                <w:b/>
                <w:bCs/>
                <w:color w:val="808080"/>
                <w:szCs w:val="22"/>
                <w:lang w:val="fr-CH"/>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20" w:after="20"/>
              <w:jc w:val="center"/>
              <w:rPr>
                <w:b/>
                <w:bCs/>
                <w:color w:val="808080"/>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40DC0" w:rsidRPr="006B0738" w:rsidRDefault="00E40DC0" w:rsidP="001952F7">
            <w:pPr>
              <w:spacing w:before="20" w:after="20"/>
              <w:jc w:val="center"/>
              <w:rPr>
                <w:b/>
                <w:bCs/>
                <w:color w:val="808080"/>
                <w:szCs w:val="22"/>
                <w:lang w:val="fr-CH"/>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20" w:after="20"/>
              <w:jc w:val="center"/>
              <w:rPr>
                <w:b/>
                <w:bCs/>
                <w:color w:val="808080"/>
                <w:szCs w:val="22"/>
                <w:lang w:val="fr-CH"/>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E40DC0" w:rsidRPr="006B0738" w:rsidRDefault="00E40DC0" w:rsidP="001952F7">
            <w:pPr>
              <w:spacing w:before="20" w:after="20"/>
              <w:jc w:val="center"/>
              <w:rPr>
                <w:b/>
                <w:bCs/>
                <w:color w:val="808080"/>
                <w:szCs w:val="22"/>
                <w:lang w:val="fr-CH"/>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szCs w:val="22"/>
                <w:lang w:val="pt-BR"/>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pt-BR"/>
              </w:rPr>
            </w:pPr>
          </w:p>
        </w:tc>
      </w:tr>
      <w:tr w:rsidR="00E40DC0" w:rsidRPr="006B0738" w:rsidTr="001952F7">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E40DC0" w:rsidRPr="006B0738" w:rsidRDefault="00E40DC0" w:rsidP="001952F7">
            <w:pPr>
              <w:spacing w:before="20" w:after="20"/>
              <w:jc w:val="right"/>
              <w:rPr>
                <w:szCs w:val="22"/>
                <w:lang w:val="fr-CH"/>
              </w:rPr>
            </w:pPr>
            <w:r w:rsidRPr="006B0738">
              <w:rPr>
                <w:szCs w:val="22"/>
                <w:lang w:val="fr-CH"/>
              </w:rPr>
              <w:t>Q3/13</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eastAsia="ja-JP"/>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eastAsia="ja-JP"/>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E40DC0" w:rsidRPr="006B0738" w:rsidRDefault="00E40DC0" w:rsidP="001952F7">
            <w:pPr>
              <w:spacing w:before="20" w:after="20"/>
              <w:jc w:val="center"/>
              <w:rPr>
                <w:b/>
                <w:bCs/>
                <w:szCs w:val="22"/>
                <w:lang w:val="fr-CH" w:eastAsia="ja-JP"/>
              </w:rPr>
            </w:pPr>
            <w:r w:rsidRPr="006B0738">
              <w:rPr>
                <w:b/>
                <w:bCs/>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40DC0" w:rsidRPr="006B0738" w:rsidRDefault="00E40DC0" w:rsidP="001952F7">
            <w:pPr>
              <w:spacing w:before="20" w:after="20"/>
              <w:jc w:val="center"/>
              <w:rPr>
                <w:b/>
                <w:bCs/>
                <w:szCs w:val="22"/>
                <w:lang w:val="fr-CH"/>
              </w:rPr>
            </w:pPr>
            <w:r w:rsidRPr="006B0738">
              <w:rPr>
                <w:b/>
                <w:bCs/>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 xml:space="preserve">-- </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w:t>
            </w: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w:t>
            </w: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w:t>
            </w: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w:t>
            </w: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color w:val="808080"/>
                <w:szCs w:val="22"/>
                <w:lang w:val="fr-CH"/>
              </w:rPr>
            </w:pPr>
            <w:r w:rsidRPr="006B0738">
              <w:rPr>
                <w:b/>
                <w:bCs/>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0DC0" w:rsidRPr="006B0738" w:rsidRDefault="00E40DC0" w:rsidP="001952F7">
            <w:pPr>
              <w:spacing w:before="20" w:after="20"/>
              <w:jc w:val="center"/>
              <w:rPr>
                <w:b/>
                <w:bCs/>
                <w:szCs w:val="22"/>
                <w:lang w:val="fr-CH"/>
              </w:rPr>
            </w:pPr>
            <w:r w:rsidRPr="006B0738">
              <w:rPr>
                <w:b/>
                <w:bCs/>
                <w:szCs w:val="22"/>
                <w:lang w:val="fr-CH"/>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szCs w:val="22"/>
                <w:lang w:val="pt-BR"/>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pt-BR"/>
              </w:rPr>
            </w:pPr>
          </w:p>
        </w:tc>
      </w:tr>
      <w:tr w:rsidR="00E40DC0" w:rsidRPr="006B0738" w:rsidTr="001952F7">
        <w:trPr>
          <w:trHeight w:val="549"/>
          <w:jc w:val="center"/>
        </w:trPr>
        <w:tc>
          <w:tcPr>
            <w:tcW w:w="1029" w:type="dxa"/>
            <w:tcBorders>
              <w:top w:val="nil"/>
              <w:left w:val="single" w:sz="12" w:space="0" w:color="auto"/>
              <w:bottom w:val="nil"/>
              <w:right w:val="single" w:sz="2" w:space="0" w:color="auto"/>
            </w:tcBorders>
            <w:tcMar>
              <w:left w:w="28" w:type="dxa"/>
              <w:right w:w="28" w:type="dxa"/>
            </w:tcMar>
          </w:tcPr>
          <w:p w:rsidR="00E40DC0" w:rsidRPr="006B0738" w:rsidRDefault="00E40DC0" w:rsidP="001952F7">
            <w:pPr>
              <w:spacing w:before="20" w:after="20"/>
              <w:jc w:val="right"/>
              <w:rPr>
                <w:szCs w:val="22"/>
                <w:lang w:val="fr-CH"/>
              </w:rPr>
            </w:pPr>
            <w:r w:rsidRPr="006B0738">
              <w:rPr>
                <w:szCs w:val="22"/>
                <w:lang w:val="fr-CH"/>
              </w:rPr>
              <w:t>Q7/13</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40DC0" w:rsidRPr="006B0738" w:rsidRDefault="00E40DC0" w:rsidP="001952F7">
            <w:pPr>
              <w:spacing w:before="20" w:after="20"/>
              <w:jc w:val="center"/>
              <w:rPr>
                <w:b/>
                <w:bCs/>
                <w:szCs w:val="22"/>
                <w:lang w:val="fr-CH"/>
              </w:rPr>
            </w:pPr>
            <w:r w:rsidRPr="006B0738">
              <w:rPr>
                <w:b/>
                <w:bCs/>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w:t>
            </w: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color w:val="808080"/>
                <w:szCs w:val="22"/>
                <w:lang w:val="fr-CH"/>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color w:val="808080"/>
                <w:szCs w:val="22"/>
                <w:lang w:val="fr-CH"/>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color w:val="808080"/>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color w:val="808080"/>
                <w:szCs w:val="22"/>
                <w:lang w:val="fr-CH"/>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color w:val="808080"/>
                <w:szCs w:val="22"/>
                <w:lang w:val="fr-CH"/>
              </w:rPr>
            </w:pPr>
            <w:r w:rsidRPr="006B0738">
              <w:rPr>
                <w:b/>
                <w:bCs/>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0DC0" w:rsidRPr="006B0738" w:rsidRDefault="00E40DC0" w:rsidP="001952F7">
            <w:pPr>
              <w:spacing w:before="20" w:after="20"/>
              <w:jc w:val="center"/>
              <w:rPr>
                <w:b/>
                <w:bCs/>
                <w:szCs w:val="22"/>
                <w:lang w:val="fr-CH" w:eastAsia="zh-CN"/>
              </w:rPr>
            </w:pPr>
            <w:r w:rsidRPr="006B0738">
              <w:rPr>
                <w:b/>
                <w:bCs/>
                <w:szCs w:val="22"/>
                <w:lang w:val="fr-CH" w:eastAsia="zh-CN"/>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r>
      <w:tr w:rsidR="00E40DC0" w:rsidRPr="006B0738" w:rsidTr="001952F7">
        <w:trPr>
          <w:trHeight w:val="428"/>
          <w:jc w:val="center"/>
        </w:trPr>
        <w:tc>
          <w:tcPr>
            <w:tcW w:w="1029" w:type="dxa"/>
            <w:tcBorders>
              <w:top w:val="nil"/>
              <w:left w:val="single" w:sz="12" w:space="0" w:color="auto"/>
              <w:bottom w:val="nil"/>
              <w:right w:val="single" w:sz="2" w:space="0" w:color="auto"/>
            </w:tcBorders>
            <w:tcMar>
              <w:left w:w="28" w:type="dxa"/>
              <w:right w:w="28" w:type="dxa"/>
            </w:tcMar>
          </w:tcPr>
          <w:p w:rsidR="00E40DC0" w:rsidRPr="006B0738" w:rsidRDefault="00E40DC0" w:rsidP="001952F7">
            <w:pPr>
              <w:spacing w:before="20" w:after="20"/>
              <w:jc w:val="right"/>
              <w:rPr>
                <w:szCs w:val="22"/>
                <w:lang w:val="fr-CH"/>
              </w:rPr>
            </w:pPr>
            <w:r w:rsidRPr="006B0738">
              <w:rPr>
                <w:szCs w:val="22"/>
                <w:lang w:val="fr-CH"/>
              </w:rPr>
              <w:t>Q12/13</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40DC0" w:rsidRPr="006B0738" w:rsidRDefault="00E40DC0" w:rsidP="001952F7">
            <w:pPr>
              <w:spacing w:before="20" w:after="20"/>
              <w:jc w:val="center"/>
              <w:rPr>
                <w:b/>
                <w:bCs/>
                <w:szCs w:val="22"/>
                <w:lang w:val="fr-CH"/>
              </w:rPr>
            </w:pPr>
            <w:r w:rsidRPr="006B0738">
              <w:rPr>
                <w:b/>
                <w:bCs/>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pt-BR"/>
              </w:rPr>
            </w:pPr>
            <w:r w:rsidRPr="006B0738">
              <w:rPr>
                <w:b/>
                <w:bCs/>
                <w:szCs w:val="22"/>
                <w:lang w:val="pt-BR"/>
              </w:rPr>
              <w:t>--</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pt-BR"/>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pt-BR"/>
              </w:rPr>
            </w:pPr>
            <w:r w:rsidRPr="006B0738">
              <w:rPr>
                <w:b/>
                <w:bCs/>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rPr>
              <w:t>--</w:t>
            </w: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rPr>
              <w:t>--</w:t>
            </w: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color w:val="808080"/>
                <w:szCs w:val="22"/>
                <w:lang w:val="pt-BR"/>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color w:val="808080"/>
                <w:szCs w:val="22"/>
                <w:lang w:val="pt-BR"/>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color w:val="808080"/>
                <w:szCs w:val="22"/>
                <w:lang w:val="pt-BR"/>
              </w:rPr>
            </w:pPr>
            <w:r w:rsidRPr="006B0738">
              <w:rPr>
                <w:b/>
                <w:bCs/>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0DC0" w:rsidRPr="006B0738" w:rsidRDefault="00E40DC0" w:rsidP="001952F7">
            <w:pPr>
              <w:spacing w:before="20" w:after="20"/>
              <w:jc w:val="center"/>
              <w:rPr>
                <w:b/>
                <w:bCs/>
                <w:szCs w:val="22"/>
                <w:lang w:val="fr-CH" w:eastAsia="zh-CN"/>
              </w:rPr>
            </w:pPr>
            <w:r w:rsidRPr="006B0738">
              <w:rPr>
                <w:b/>
                <w:bCs/>
                <w:szCs w:val="22"/>
                <w:lang w:val="fr-CH"/>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pt-BR"/>
              </w:rPr>
            </w:pPr>
          </w:p>
        </w:tc>
      </w:tr>
      <w:tr w:rsidR="00E40DC0" w:rsidRPr="006B0738" w:rsidTr="001952F7">
        <w:trPr>
          <w:trHeight w:hRule="exact" w:val="397"/>
          <w:jc w:val="center"/>
        </w:trPr>
        <w:tc>
          <w:tcPr>
            <w:tcW w:w="1029" w:type="dxa"/>
            <w:tcBorders>
              <w:top w:val="nil"/>
              <w:left w:val="single" w:sz="12" w:space="0" w:color="auto"/>
              <w:bottom w:val="nil"/>
              <w:right w:val="single" w:sz="2" w:space="0" w:color="auto"/>
            </w:tcBorders>
            <w:shd w:val="clear" w:color="auto" w:fill="808080"/>
            <w:tcMar>
              <w:left w:w="28" w:type="dxa"/>
              <w:right w:w="28" w:type="dxa"/>
            </w:tcMar>
          </w:tcPr>
          <w:p w:rsidR="00E40DC0" w:rsidRPr="006B0738" w:rsidRDefault="00E40DC0" w:rsidP="001952F7">
            <w:pPr>
              <w:spacing w:before="0"/>
              <w:jc w:val="right"/>
              <w:rPr>
                <w:color w:val="FFFFFF"/>
                <w:szCs w:val="22"/>
                <w:lang w:val="fr-CH"/>
              </w:rPr>
            </w:pPr>
            <w:r w:rsidRPr="006B0738">
              <w:rPr>
                <w:color w:val="FFFFFF"/>
                <w:szCs w:val="22"/>
                <w:lang w:val="fr-CH"/>
              </w:rPr>
              <w:t>SG11</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0"/>
              <w:jc w:val="center"/>
              <w:rPr>
                <w:b/>
                <w:bCs/>
                <w:szCs w:val="22"/>
                <w:lang w:val="pt-BR"/>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E40DC0" w:rsidRPr="006B0738" w:rsidRDefault="00E40DC0" w:rsidP="001952F7">
            <w:pPr>
              <w:spacing w:before="0"/>
              <w:jc w:val="center"/>
              <w:rPr>
                <w:b/>
                <w:bCs/>
                <w:szCs w:val="22"/>
                <w:lang w:val="pt-BR"/>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40DC0" w:rsidRPr="006B0738" w:rsidRDefault="00E40DC0" w:rsidP="001952F7">
            <w:pPr>
              <w:spacing w:before="0"/>
              <w:jc w:val="center"/>
              <w:rPr>
                <w:b/>
                <w:bCs/>
                <w:szCs w:val="22"/>
                <w:lang w:val="pt-BR"/>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0"/>
              <w:jc w:val="center"/>
              <w:rPr>
                <w:b/>
                <w:bCs/>
                <w:szCs w:val="22"/>
                <w:lang w:val="pt-BR"/>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0"/>
              <w:jc w:val="center"/>
              <w:rPr>
                <w:b/>
                <w:bCs/>
                <w:szCs w:val="22"/>
                <w:lang w:val="pt-BR"/>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0"/>
              <w:jc w:val="center"/>
              <w:rPr>
                <w:b/>
                <w:bCs/>
                <w:szCs w:val="22"/>
                <w:lang w:val="pt-BR"/>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40DC0" w:rsidRPr="006B0738" w:rsidRDefault="00E40DC0" w:rsidP="001952F7">
            <w:pPr>
              <w:spacing w:before="0"/>
              <w:jc w:val="center"/>
              <w:rPr>
                <w:b/>
                <w:bCs/>
                <w:szCs w:val="22"/>
                <w:lang w:val="pt-BR"/>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0"/>
              <w:jc w:val="center"/>
              <w:rPr>
                <w:b/>
                <w:bCs/>
                <w:szCs w:val="22"/>
                <w:lang w:val="pt-BR"/>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E40DC0" w:rsidRPr="006B0738" w:rsidRDefault="00E40DC0" w:rsidP="001952F7">
            <w:pPr>
              <w:spacing w:before="0"/>
              <w:jc w:val="center"/>
              <w:rPr>
                <w:b/>
                <w:bCs/>
                <w:szCs w:val="22"/>
                <w:lang w:val="fr-CH"/>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0"/>
              <w:jc w:val="center"/>
              <w:rPr>
                <w:szCs w:val="22"/>
                <w:lang w:val="pt-BR"/>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40DC0" w:rsidRPr="006B0738" w:rsidRDefault="00E40DC0" w:rsidP="001952F7">
            <w:pPr>
              <w:spacing w:before="0"/>
              <w:jc w:val="center"/>
              <w:rPr>
                <w:b/>
                <w:bCs/>
                <w:szCs w:val="22"/>
                <w:lang w:val="pt-BR"/>
              </w:rPr>
            </w:pPr>
          </w:p>
        </w:tc>
      </w:tr>
      <w:tr w:rsidR="00E40DC0" w:rsidRPr="006B0738" w:rsidTr="001952F7">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E40DC0" w:rsidRPr="006B0738" w:rsidRDefault="00E40DC0" w:rsidP="001952F7">
            <w:pPr>
              <w:spacing w:before="20" w:after="20"/>
              <w:jc w:val="right"/>
              <w:rPr>
                <w:szCs w:val="22"/>
              </w:rPr>
            </w:pPr>
            <w:r w:rsidRPr="006B0738">
              <w:rPr>
                <w:szCs w:val="22"/>
              </w:rPr>
              <w:t>Q12/11</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40DC0" w:rsidRPr="006B0738" w:rsidRDefault="00E40DC0" w:rsidP="001952F7">
            <w:pPr>
              <w:spacing w:before="20" w:after="20"/>
              <w:jc w:val="center"/>
              <w:rPr>
                <w:b/>
                <w:bCs/>
                <w:szCs w:val="22"/>
              </w:rPr>
            </w:pPr>
            <w:r w:rsidRPr="006B0738">
              <w:rPr>
                <w:b/>
                <w:bCs/>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rPr>
              <w:t>--</w:t>
            </w: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0DC0" w:rsidRPr="006B0738" w:rsidRDefault="00E40DC0" w:rsidP="001952F7">
            <w:pPr>
              <w:spacing w:before="20" w:after="20"/>
              <w:jc w:val="center"/>
              <w:rPr>
                <w:b/>
                <w:bCs/>
                <w:szCs w:val="22"/>
                <w:lang w:eastAsia="zh-CN"/>
              </w:rPr>
            </w:pPr>
            <w:r w:rsidRPr="006B0738">
              <w:rPr>
                <w:b/>
                <w:bCs/>
                <w:szCs w:val="22"/>
                <w:lang w:val="fr-CH"/>
              </w:rPr>
              <w:t xml:space="preserve"> </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r>
      <w:tr w:rsidR="00E40DC0" w:rsidRPr="006B0738" w:rsidTr="001952F7">
        <w:trPr>
          <w:trHeight w:hRule="exact" w:val="397"/>
          <w:jc w:val="center"/>
        </w:trPr>
        <w:tc>
          <w:tcPr>
            <w:tcW w:w="1029" w:type="dxa"/>
            <w:tcBorders>
              <w:top w:val="nil"/>
              <w:left w:val="single" w:sz="12" w:space="0" w:color="auto"/>
              <w:bottom w:val="nil"/>
              <w:right w:val="single" w:sz="2" w:space="0" w:color="auto"/>
            </w:tcBorders>
            <w:shd w:val="clear" w:color="auto" w:fill="808080"/>
            <w:tcMar>
              <w:left w:w="28" w:type="dxa"/>
              <w:right w:w="28" w:type="dxa"/>
            </w:tcMar>
          </w:tcPr>
          <w:p w:rsidR="00E40DC0" w:rsidRPr="006B0738" w:rsidRDefault="00E40DC0" w:rsidP="001952F7">
            <w:pPr>
              <w:spacing w:before="0"/>
              <w:jc w:val="right"/>
              <w:rPr>
                <w:color w:val="FFFFFF"/>
                <w:szCs w:val="22"/>
                <w:lang w:val="fr-CH"/>
              </w:rPr>
            </w:pPr>
            <w:r w:rsidRPr="006B0738">
              <w:rPr>
                <w:color w:val="FFFFFF"/>
                <w:szCs w:val="22"/>
                <w:lang w:val="fr-CH"/>
              </w:rPr>
              <w:t>SG16</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0"/>
              <w:jc w:val="center"/>
              <w:rPr>
                <w:b/>
                <w:bCs/>
                <w:szCs w:val="22"/>
                <w:lang w:val="pt-BR"/>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E40DC0" w:rsidRPr="006B0738" w:rsidRDefault="00E40DC0" w:rsidP="001952F7">
            <w:pPr>
              <w:spacing w:before="0"/>
              <w:jc w:val="center"/>
              <w:rPr>
                <w:b/>
                <w:bCs/>
                <w:szCs w:val="22"/>
                <w:lang w:val="pt-BR"/>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40DC0" w:rsidRPr="006B0738" w:rsidRDefault="00E40DC0" w:rsidP="001952F7">
            <w:pPr>
              <w:spacing w:before="0"/>
              <w:jc w:val="center"/>
              <w:rPr>
                <w:b/>
                <w:bCs/>
                <w:szCs w:val="22"/>
                <w:lang w:val="pt-BR"/>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0"/>
              <w:jc w:val="center"/>
              <w:rPr>
                <w:b/>
                <w:bCs/>
                <w:szCs w:val="22"/>
                <w:lang w:val="pt-BR"/>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0"/>
              <w:jc w:val="center"/>
              <w:rPr>
                <w:b/>
                <w:bCs/>
                <w:szCs w:val="22"/>
                <w:lang w:val="pt-BR"/>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0"/>
              <w:jc w:val="center"/>
              <w:rPr>
                <w:b/>
                <w:bCs/>
                <w:szCs w:val="22"/>
                <w:lang w:val="pt-BR"/>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40DC0" w:rsidRPr="006B0738" w:rsidRDefault="00E40DC0" w:rsidP="001952F7">
            <w:pPr>
              <w:spacing w:before="0"/>
              <w:jc w:val="center"/>
              <w:rPr>
                <w:b/>
                <w:bCs/>
                <w:szCs w:val="22"/>
                <w:lang w:val="pt-BR"/>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0"/>
              <w:jc w:val="center"/>
              <w:rPr>
                <w:b/>
                <w:bCs/>
                <w:szCs w:val="22"/>
                <w:lang w:val="pt-BR"/>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E40DC0" w:rsidRPr="006B0738" w:rsidRDefault="00E40DC0" w:rsidP="001952F7">
            <w:pPr>
              <w:spacing w:before="0"/>
              <w:jc w:val="center"/>
              <w:rPr>
                <w:b/>
                <w:bCs/>
                <w:szCs w:val="22"/>
                <w:lang w:val="fr-CH"/>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0"/>
              <w:jc w:val="center"/>
              <w:rPr>
                <w:szCs w:val="22"/>
                <w:lang w:val="pt-BR"/>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40DC0" w:rsidRPr="006B0738" w:rsidRDefault="00E40DC0" w:rsidP="001952F7">
            <w:pPr>
              <w:spacing w:before="0"/>
              <w:jc w:val="center"/>
              <w:rPr>
                <w:b/>
                <w:bCs/>
                <w:szCs w:val="22"/>
                <w:lang w:val="pt-BR"/>
              </w:rPr>
            </w:pPr>
          </w:p>
        </w:tc>
      </w:tr>
      <w:tr w:rsidR="00E40DC0" w:rsidRPr="006B0738" w:rsidTr="001952F7">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E40DC0" w:rsidRPr="006B0738" w:rsidRDefault="00E40DC0" w:rsidP="001952F7">
            <w:pPr>
              <w:spacing w:before="20" w:after="20"/>
              <w:jc w:val="right"/>
              <w:rPr>
                <w:szCs w:val="22"/>
              </w:rPr>
            </w:pPr>
            <w:r w:rsidRPr="006B0738">
              <w:rPr>
                <w:szCs w:val="22"/>
              </w:rPr>
              <w:t>Q21,22/16</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40DC0" w:rsidRPr="006B0738" w:rsidRDefault="00E40DC0" w:rsidP="001952F7">
            <w:pPr>
              <w:spacing w:before="20" w:after="20"/>
              <w:jc w:val="center"/>
              <w:rPr>
                <w:b/>
                <w:bCs/>
                <w:szCs w:val="22"/>
                <w:lang w:val="fr-CH"/>
              </w:rPr>
            </w:pPr>
            <w:r w:rsidRPr="006B0738">
              <w:rPr>
                <w:b/>
                <w:bCs/>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w:t>
            </w: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w:t>
            </w: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0DC0" w:rsidRPr="006B0738" w:rsidRDefault="00E40DC0" w:rsidP="001952F7">
            <w:pPr>
              <w:spacing w:before="20" w:after="20"/>
              <w:jc w:val="center"/>
              <w:rPr>
                <w:b/>
                <w:bCs/>
                <w:szCs w:val="22"/>
                <w:lang w:eastAsia="zh-CN"/>
              </w:rPr>
            </w:pPr>
            <w:r w:rsidRPr="006B0738">
              <w:rPr>
                <w:b/>
                <w:bCs/>
                <w:szCs w:val="22"/>
                <w:lang w:val="fr-CH" w:eastAsia="zh-CN"/>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r>
      <w:tr w:rsidR="00E40DC0" w:rsidRPr="006B0738" w:rsidTr="001952F7">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E40DC0" w:rsidRPr="006B0738" w:rsidRDefault="00E40DC0" w:rsidP="001952F7">
            <w:pPr>
              <w:spacing w:before="20" w:after="20"/>
              <w:jc w:val="right"/>
              <w:rPr>
                <w:szCs w:val="22"/>
              </w:rPr>
            </w:pPr>
            <w:r w:rsidRPr="006B0738">
              <w:rPr>
                <w:szCs w:val="22"/>
              </w:rPr>
              <w:t>Q24/16</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40DC0" w:rsidRPr="006B0738" w:rsidRDefault="00E40DC0" w:rsidP="001952F7">
            <w:pPr>
              <w:spacing w:before="20" w:after="20"/>
              <w:jc w:val="center"/>
              <w:rPr>
                <w:b/>
                <w:bCs/>
                <w:szCs w:val="22"/>
                <w:lang w:val="fr-CH"/>
              </w:rPr>
            </w:pPr>
            <w:r w:rsidRPr="006B0738">
              <w:rPr>
                <w:b/>
                <w:bCs/>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pt-BR"/>
              </w:rPr>
              <w:t>--</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4)</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lang w:val="fr-CH"/>
              </w:rPr>
            </w:pP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0DC0" w:rsidRPr="006B0738" w:rsidRDefault="00E40DC0" w:rsidP="001952F7">
            <w:pPr>
              <w:spacing w:before="20" w:after="20"/>
              <w:jc w:val="center"/>
              <w:rPr>
                <w:b/>
                <w:bCs/>
                <w:szCs w:val="22"/>
                <w:lang w:val="fr-CH" w:eastAsia="zh-CN"/>
              </w:rPr>
            </w:pPr>
            <w:r w:rsidRPr="006B0738">
              <w:rPr>
                <w:b/>
                <w:bCs/>
                <w:szCs w:val="22"/>
                <w:lang w:val="fr-CH" w:eastAsia="zh-CN"/>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r>
      <w:tr w:rsidR="00E40DC0" w:rsidRPr="006B0738" w:rsidTr="001952F7">
        <w:trPr>
          <w:trHeight w:hRule="exact" w:val="510"/>
          <w:jc w:val="center"/>
        </w:trPr>
        <w:tc>
          <w:tcPr>
            <w:tcW w:w="1029" w:type="dxa"/>
            <w:tcBorders>
              <w:top w:val="nil"/>
              <w:left w:val="single" w:sz="12" w:space="0" w:color="auto"/>
              <w:bottom w:val="nil"/>
              <w:right w:val="single" w:sz="2" w:space="0" w:color="auto"/>
            </w:tcBorders>
            <w:tcMar>
              <w:left w:w="28" w:type="dxa"/>
              <w:right w:w="28" w:type="dxa"/>
            </w:tcMar>
          </w:tcPr>
          <w:p w:rsidR="00E40DC0" w:rsidRPr="006B0738" w:rsidRDefault="00E40DC0" w:rsidP="001952F7">
            <w:pPr>
              <w:spacing w:before="20" w:after="20"/>
              <w:jc w:val="right"/>
              <w:rPr>
                <w:szCs w:val="22"/>
              </w:rPr>
            </w:pPr>
            <w:r w:rsidRPr="006B0738">
              <w:rPr>
                <w:szCs w:val="22"/>
              </w:rPr>
              <w:t>Q25/16</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E40DC0" w:rsidRPr="006B0738" w:rsidRDefault="00E40DC0" w:rsidP="001952F7">
            <w:pPr>
              <w:spacing w:before="20" w:after="20"/>
              <w:jc w:val="center"/>
              <w:rPr>
                <w:b/>
                <w:bCs/>
                <w:szCs w:val="22"/>
                <w:lang w:val="fr-CH"/>
              </w:rPr>
            </w:pPr>
            <w:r w:rsidRPr="006B0738">
              <w:rPr>
                <w:b/>
                <w:bCs/>
                <w:szCs w:val="22"/>
                <w:lang w:val="fr-CH"/>
              </w:rPr>
              <w:t>2)</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lang w:val="fr-CH"/>
              </w:rPr>
              <w:t>3)</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40DC0" w:rsidRPr="006B0738" w:rsidRDefault="00E40DC0" w:rsidP="001952F7">
            <w:pPr>
              <w:spacing w:before="20" w:after="20"/>
              <w:jc w:val="center"/>
              <w:rPr>
                <w:b/>
                <w:bCs/>
                <w:szCs w:val="22"/>
              </w:rPr>
            </w:pPr>
            <w:r w:rsidRPr="006B0738">
              <w:rPr>
                <w:b/>
                <w:bCs/>
                <w:szCs w:val="22"/>
                <w:lang w:val="fr-CH"/>
              </w:rPr>
              <w:t>3)</w:t>
            </w: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rPr>
              <w:t>--</w:t>
            </w: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rPr>
              <w:t>4</w:t>
            </w:r>
            <w:r w:rsidRPr="006B0738">
              <w:rPr>
                <w:b/>
                <w:bCs/>
                <w:szCs w:val="22"/>
                <w:lang w:val="fr-CH"/>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rPr>
              <w:t>--</w:t>
            </w: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0DC0" w:rsidRPr="006B0738" w:rsidRDefault="00E40DC0" w:rsidP="001952F7">
            <w:pPr>
              <w:spacing w:before="20" w:after="20"/>
              <w:jc w:val="center"/>
              <w:rPr>
                <w:b/>
                <w:bCs/>
                <w:szCs w:val="22"/>
              </w:rPr>
            </w:pPr>
            <w:r w:rsidRPr="006B0738">
              <w:rPr>
                <w:b/>
                <w:bCs/>
                <w:szCs w:val="22"/>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r>
      <w:tr w:rsidR="00E40DC0" w:rsidRPr="006B0738" w:rsidTr="001952F7">
        <w:trPr>
          <w:trHeight w:hRule="exact" w:val="397"/>
          <w:jc w:val="center"/>
        </w:trPr>
        <w:tc>
          <w:tcPr>
            <w:tcW w:w="1029" w:type="dxa"/>
            <w:tcBorders>
              <w:top w:val="nil"/>
              <w:left w:val="single" w:sz="12" w:space="0" w:color="auto"/>
              <w:bottom w:val="nil"/>
              <w:right w:val="single" w:sz="2" w:space="0" w:color="auto"/>
            </w:tcBorders>
            <w:shd w:val="clear" w:color="auto" w:fill="808080"/>
            <w:tcMar>
              <w:left w:w="28" w:type="dxa"/>
              <w:right w:w="28" w:type="dxa"/>
            </w:tcMar>
          </w:tcPr>
          <w:p w:rsidR="00E40DC0" w:rsidRPr="006B0738" w:rsidRDefault="00E40DC0" w:rsidP="001952F7">
            <w:pPr>
              <w:spacing w:before="0"/>
              <w:jc w:val="right"/>
              <w:rPr>
                <w:color w:val="FFFFFF"/>
                <w:szCs w:val="22"/>
                <w:lang w:val="fr-CH"/>
              </w:rPr>
            </w:pPr>
            <w:r w:rsidRPr="006B0738">
              <w:rPr>
                <w:color w:val="FFFFFF"/>
                <w:szCs w:val="22"/>
                <w:lang w:val="fr-CH"/>
              </w:rPr>
              <w:t>SG2</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lang w:val="fr-CH"/>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E40DC0" w:rsidRPr="006B0738" w:rsidRDefault="00E40DC0" w:rsidP="001952F7">
            <w:pPr>
              <w:spacing w:before="20" w:after="20"/>
              <w:jc w:val="center"/>
              <w:rPr>
                <w:b/>
                <w:bCs/>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r>
      <w:tr w:rsidR="00E40DC0" w:rsidRPr="006B0738" w:rsidTr="001952F7">
        <w:trPr>
          <w:trHeight w:hRule="exact" w:val="510"/>
          <w:jc w:val="center"/>
        </w:trPr>
        <w:tc>
          <w:tcPr>
            <w:tcW w:w="1029"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right"/>
              <w:rPr>
                <w:szCs w:val="22"/>
              </w:rPr>
            </w:pPr>
            <w:r w:rsidRPr="006B0738">
              <w:rPr>
                <w:szCs w:val="22"/>
              </w:rPr>
              <w:t xml:space="preserve">Q1/2 </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rPr>
                <w:b/>
                <w:bCs/>
                <w:szCs w:val="22"/>
                <w:lang w:eastAsia="zh-CN"/>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40DC0" w:rsidRPr="006B0738" w:rsidRDefault="00E40DC0" w:rsidP="001952F7">
            <w:pPr>
              <w:spacing w:before="20" w:after="20"/>
              <w:jc w:val="center"/>
              <w:rPr>
                <w:b/>
                <w:bCs/>
                <w:color w:val="808080"/>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rPr>
              <w:t>4</w:t>
            </w:r>
            <w:r w:rsidRPr="006B0738">
              <w:rPr>
                <w:b/>
                <w:bCs/>
                <w:szCs w:val="22"/>
                <w:lang w:val="fr-CH"/>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0DC0" w:rsidRPr="006B0738" w:rsidRDefault="00E40DC0" w:rsidP="001952F7">
            <w:pPr>
              <w:spacing w:before="20" w:after="20"/>
              <w:jc w:val="center"/>
              <w:rPr>
                <w:b/>
                <w:bCs/>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r>
      <w:tr w:rsidR="00E40DC0" w:rsidRPr="006B0738" w:rsidTr="001952F7">
        <w:trPr>
          <w:trHeight w:hRule="exact" w:val="397"/>
          <w:jc w:val="center"/>
        </w:trPr>
        <w:tc>
          <w:tcPr>
            <w:tcW w:w="1029"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keepNext/>
              <w:keepLines/>
              <w:spacing w:before="0"/>
              <w:jc w:val="right"/>
              <w:rPr>
                <w:color w:val="FFFFFF"/>
                <w:szCs w:val="22"/>
                <w:lang w:val="fr-CH"/>
              </w:rPr>
            </w:pPr>
            <w:r w:rsidRPr="006B0738">
              <w:rPr>
                <w:color w:val="FFFFFF"/>
                <w:szCs w:val="22"/>
                <w:lang w:val="fr-CH"/>
              </w:rPr>
              <w:t>SG17</w:t>
            </w:r>
          </w:p>
        </w:tc>
        <w:tc>
          <w:tcPr>
            <w:tcW w:w="567"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keepNext/>
              <w:keepLines/>
              <w:spacing w:before="0"/>
              <w:jc w:val="center"/>
              <w:rPr>
                <w:color w:val="FFFFFF"/>
                <w:szCs w:val="22"/>
                <w:lang w:val="fr-CH"/>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40DC0" w:rsidRPr="006B0738" w:rsidRDefault="00E40DC0" w:rsidP="001952F7">
            <w:pPr>
              <w:keepNext/>
              <w:keepLines/>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40DC0" w:rsidRPr="006B0738" w:rsidRDefault="00E40DC0" w:rsidP="001952F7">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40DC0" w:rsidRPr="006B0738" w:rsidRDefault="00E40DC0" w:rsidP="001952F7">
            <w:pPr>
              <w:keepNext/>
              <w:keepLines/>
              <w:spacing w:before="20" w:after="20"/>
              <w:rPr>
                <w:b/>
                <w:bCs/>
                <w:szCs w:val="22"/>
                <w:lang w:eastAsia="zh-CN"/>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0" w:type="dxa"/>
              <w:right w:w="0" w:type="dxa"/>
            </w:tcMar>
          </w:tcPr>
          <w:p w:rsidR="00E40DC0" w:rsidRPr="006B0738" w:rsidRDefault="00E40DC0" w:rsidP="001952F7">
            <w:pPr>
              <w:keepNext/>
              <w:keepLines/>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0" w:type="dxa"/>
              <w:right w:w="0" w:type="dxa"/>
            </w:tcMar>
          </w:tcPr>
          <w:p w:rsidR="00E40DC0" w:rsidRPr="006B0738" w:rsidRDefault="00E40DC0" w:rsidP="001952F7">
            <w:pPr>
              <w:keepNext/>
              <w:keepLines/>
              <w:spacing w:before="20" w:after="20"/>
              <w:jc w:val="center"/>
              <w:rPr>
                <w:b/>
                <w:bCs/>
                <w:color w:val="808080"/>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808080"/>
            <w:tcMar>
              <w:left w:w="28" w:type="dxa"/>
              <w:right w:w="28" w:type="dxa"/>
            </w:tcMar>
          </w:tcPr>
          <w:p w:rsidR="00E40DC0" w:rsidRPr="006B0738" w:rsidRDefault="00E40DC0" w:rsidP="001952F7">
            <w:pPr>
              <w:spacing w:before="20" w:after="20"/>
              <w:jc w:val="center"/>
              <w:rPr>
                <w:b/>
                <w:bCs/>
                <w:szCs w:val="22"/>
              </w:rPr>
            </w:pPr>
          </w:p>
        </w:tc>
        <w:tc>
          <w:tcPr>
            <w:tcW w:w="709" w:type="dxa"/>
            <w:tcBorders>
              <w:top w:val="single" w:sz="2" w:space="0" w:color="auto"/>
              <w:left w:val="dashed" w:sz="2" w:space="0" w:color="auto"/>
              <w:bottom w:val="single" w:sz="2" w:space="0" w:color="auto"/>
              <w:right w:val="dotted" w:sz="4" w:space="0" w:color="auto"/>
            </w:tcBorders>
            <w:shd w:val="clear" w:color="auto" w:fill="808080"/>
            <w:tcMar>
              <w:left w:w="0" w:type="dxa"/>
              <w:right w:w="0" w:type="dxa"/>
            </w:tcMar>
          </w:tcPr>
          <w:p w:rsidR="00E40DC0" w:rsidRPr="006B0738" w:rsidRDefault="00E40DC0" w:rsidP="001952F7">
            <w:pPr>
              <w:spacing w:before="20" w:after="20"/>
              <w:jc w:val="center"/>
              <w:rPr>
                <w:b/>
                <w:bCs/>
                <w:szCs w:val="22"/>
              </w:rPr>
            </w:pP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r>
      <w:tr w:rsidR="00E40DC0" w:rsidRPr="006B0738" w:rsidTr="001952F7">
        <w:trPr>
          <w:trHeight w:hRule="exact" w:val="510"/>
          <w:jc w:val="center"/>
        </w:trPr>
        <w:tc>
          <w:tcPr>
            <w:tcW w:w="1029"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keepNext/>
              <w:keepLines/>
              <w:spacing w:before="20" w:after="20"/>
              <w:jc w:val="right"/>
              <w:rPr>
                <w:szCs w:val="22"/>
              </w:rPr>
            </w:pPr>
            <w:r w:rsidRPr="006B0738">
              <w:rPr>
                <w:szCs w:val="22"/>
              </w:rPr>
              <w:t>Q6/17</w:t>
            </w:r>
          </w:p>
        </w:tc>
        <w:tc>
          <w:tcPr>
            <w:tcW w:w="567" w:type="dxa"/>
            <w:tcBorders>
              <w:top w:val="single" w:sz="2" w:space="0" w:color="auto"/>
              <w:left w:val="single" w:sz="2"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B2A1C7"/>
            <w:tcMar>
              <w:left w:w="28" w:type="dxa"/>
              <w:right w:w="28" w:type="dxa"/>
            </w:tcMar>
          </w:tcPr>
          <w:p w:rsidR="00E40DC0" w:rsidRPr="006B0738" w:rsidRDefault="00E40DC0" w:rsidP="001952F7">
            <w:pPr>
              <w:keepNext/>
              <w:keepLines/>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B2A1C7"/>
            <w:tcMar>
              <w:left w:w="28" w:type="dxa"/>
              <w:right w:w="28" w:type="dxa"/>
            </w:tcMar>
          </w:tcPr>
          <w:p w:rsidR="00E40DC0" w:rsidRPr="006B0738" w:rsidRDefault="00E40DC0" w:rsidP="001952F7">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keepNext/>
              <w:keepLines/>
              <w:spacing w:before="20" w:after="20"/>
              <w:rPr>
                <w:b/>
                <w:bCs/>
                <w:szCs w:val="22"/>
                <w:lang w:eastAsia="zh-CN"/>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E40DC0" w:rsidRPr="006B0738" w:rsidRDefault="00E40DC0" w:rsidP="001952F7">
            <w:pPr>
              <w:keepNext/>
              <w:keepLines/>
              <w:spacing w:before="20" w:after="20"/>
              <w:jc w:val="center"/>
              <w:rPr>
                <w:b/>
                <w:bCs/>
                <w:szCs w:val="22"/>
              </w:rPr>
            </w:pPr>
          </w:p>
        </w:tc>
        <w:tc>
          <w:tcPr>
            <w:tcW w:w="567"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E40DC0" w:rsidRPr="006B0738" w:rsidRDefault="00E40DC0" w:rsidP="001952F7">
            <w:pPr>
              <w:keepNext/>
              <w:keepLines/>
              <w:spacing w:before="20" w:after="20"/>
              <w:jc w:val="center"/>
              <w:rPr>
                <w:b/>
                <w:bCs/>
                <w:color w:val="808080"/>
                <w:szCs w:val="22"/>
              </w:rPr>
            </w:pPr>
          </w:p>
        </w:tc>
        <w:tc>
          <w:tcPr>
            <w:tcW w:w="567"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keepNext/>
              <w:keepLines/>
              <w:spacing w:before="20" w:after="20"/>
              <w:jc w:val="center"/>
              <w:rPr>
                <w:b/>
                <w:bCs/>
                <w:szCs w:val="22"/>
              </w:rPr>
            </w:pPr>
          </w:p>
        </w:tc>
        <w:tc>
          <w:tcPr>
            <w:tcW w:w="567"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rPr>
              <w:t>4</w:t>
            </w:r>
            <w:r w:rsidRPr="006B0738">
              <w:rPr>
                <w:b/>
                <w:bCs/>
                <w:szCs w:val="22"/>
                <w:lang w:val="fr-CH"/>
              </w:rPr>
              <w:t>)</w:t>
            </w: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lang w:val="fr-CH"/>
              </w:rPr>
              <w:t>2)</w:t>
            </w:r>
          </w:p>
        </w:tc>
        <w:tc>
          <w:tcPr>
            <w:tcW w:w="567"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567"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p>
        </w:tc>
        <w:tc>
          <w:tcPr>
            <w:tcW w:w="708"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E40DC0" w:rsidRPr="006B0738" w:rsidRDefault="00E40DC0" w:rsidP="001952F7">
            <w:pPr>
              <w:spacing w:before="20" w:after="20"/>
              <w:jc w:val="center"/>
              <w:rPr>
                <w:b/>
                <w:bCs/>
                <w:szCs w:val="22"/>
              </w:rPr>
            </w:pPr>
            <w:r w:rsidRPr="006B0738">
              <w:rPr>
                <w:b/>
                <w:bCs/>
                <w:szCs w:val="22"/>
                <w:lang w:val="fr-CH"/>
              </w:rPr>
              <w:t>3)</w:t>
            </w:r>
          </w:p>
        </w:tc>
        <w:tc>
          <w:tcPr>
            <w:tcW w:w="709"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E40DC0" w:rsidRPr="006B0738" w:rsidRDefault="00E40DC0" w:rsidP="001952F7">
            <w:pPr>
              <w:spacing w:before="20" w:after="20"/>
              <w:jc w:val="center"/>
              <w:rPr>
                <w:b/>
                <w:bCs/>
                <w:szCs w:val="22"/>
              </w:rPr>
            </w:pPr>
            <w:r w:rsidRPr="006B0738">
              <w:rPr>
                <w:b/>
                <w:bCs/>
                <w:szCs w:val="22"/>
              </w:rPr>
              <w:t>--</w:t>
            </w:r>
          </w:p>
        </w:tc>
        <w:tc>
          <w:tcPr>
            <w:tcW w:w="709" w:type="dxa"/>
            <w:tcBorders>
              <w:top w:val="single" w:sz="2" w:space="0" w:color="auto"/>
              <w:left w:val="dotted" w:sz="4" w:space="0" w:color="auto"/>
              <w:bottom w:val="single" w:sz="2" w:space="0" w:color="auto"/>
              <w:right w:val="dashed" w:sz="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c>
          <w:tcPr>
            <w:tcW w:w="776" w:type="dxa"/>
            <w:tcBorders>
              <w:top w:val="single" w:sz="2" w:space="0" w:color="auto"/>
              <w:left w:val="dashed" w:sz="2" w:space="0" w:color="auto"/>
              <w:bottom w:val="single" w:sz="2" w:space="0" w:color="auto"/>
              <w:right w:val="single" w:sz="12" w:space="0" w:color="auto"/>
            </w:tcBorders>
            <w:shd w:val="clear" w:color="auto" w:fill="B2A1C7"/>
            <w:tcMar>
              <w:left w:w="28" w:type="dxa"/>
              <w:right w:w="28" w:type="dxa"/>
            </w:tcMar>
          </w:tcPr>
          <w:p w:rsidR="00E40DC0" w:rsidRPr="006B0738" w:rsidRDefault="00E40DC0" w:rsidP="001952F7">
            <w:pPr>
              <w:spacing w:before="20" w:after="20"/>
              <w:jc w:val="center"/>
              <w:rPr>
                <w:b/>
                <w:bCs/>
                <w:szCs w:val="22"/>
              </w:rPr>
            </w:pPr>
          </w:p>
        </w:tc>
      </w:tr>
    </w:tbl>
    <w:p w:rsidR="00E40DC0" w:rsidRPr="00C23E09" w:rsidRDefault="00E40DC0" w:rsidP="00E40DC0">
      <w:pPr>
        <w:tabs>
          <w:tab w:val="left" w:pos="567"/>
        </w:tabs>
        <w:spacing w:before="0"/>
        <w:rPr>
          <w:sz w:val="32"/>
          <w:szCs w:val="32"/>
          <w:lang w:val="en-US"/>
        </w:rPr>
      </w:pPr>
    </w:p>
    <w:p w:rsidR="00E40DC0" w:rsidRDefault="00E40DC0" w:rsidP="00E40DC0">
      <w:pPr>
        <w:keepNext/>
        <w:keepLines/>
        <w:tabs>
          <w:tab w:val="left" w:pos="567"/>
        </w:tabs>
        <w:spacing w:before="0"/>
        <w:rPr>
          <w:sz w:val="20"/>
          <w:lang w:val="en-US"/>
        </w:rPr>
      </w:pPr>
      <w:r w:rsidRPr="00604B91">
        <w:rPr>
          <w:sz w:val="20"/>
          <w:lang w:eastAsia="ja-JP"/>
        </w:rPr>
        <w:lastRenderedPageBreak/>
        <w:t>Session 1:  09h</w:t>
      </w:r>
      <w:r>
        <w:rPr>
          <w:sz w:val="20"/>
          <w:lang w:eastAsia="ja-JP"/>
        </w:rPr>
        <w:t>30</w:t>
      </w:r>
      <w:r w:rsidRPr="00604B91">
        <w:rPr>
          <w:sz w:val="20"/>
          <w:lang w:eastAsia="ja-JP"/>
        </w:rPr>
        <w:t xml:space="preserve"> - 1</w:t>
      </w:r>
      <w:r>
        <w:rPr>
          <w:sz w:val="20"/>
          <w:lang w:eastAsia="ja-JP"/>
        </w:rPr>
        <w:t>1</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2:  11h</w:t>
      </w:r>
      <w:r>
        <w:rPr>
          <w:sz w:val="20"/>
          <w:lang w:eastAsia="ja-JP"/>
        </w:rPr>
        <w:t>30</w:t>
      </w:r>
      <w:r w:rsidRPr="00604B91">
        <w:rPr>
          <w:sz w:val="20"/>
          <w:lang w:eastAsia="ja-JP"/>
        </w:rPr>
        <w:t xml:space="preserve"> - 1</w:t>
      </w:r>
      <w:r>
        <w:rPr>
          <w:sz w:val="20"/>
          <w:lang w:eastAsia="ja-JP"/>
        </w:rPr>
        <w:t>3</w:t>
      </w:r>
      <w:r w:rsidRPr="00604B91">
        <w:rPr>
          <w:sz w:val="20"/>
          <w:lang w:eastAsia="ja-JP"/>
        </w:rPr>
        <w:t>h</w:t>
      </w:r>
      <w:r>
        <w:rPr>
          <w:sz w:val="20"/>
          <w:lang w:eastAsia="ja-JP"/>
        </w:rPr>
        <w:t xml:space="preserve">00;  </w:t>
      </w:r>
      <w:r w:rsidRPr="00604B91">
        <w:rPr>
          <w:sz w:val="20"/>
          <w:lang w:eastAsia="ja-JP"/>
        </w:rPr>
        <w:t>Session 3:  14h</w:t>
      </w:r>
      <w:r>
        <w:rPr>
          <w:sz w:val="20"/>
          <w:lang w:eastAsia="ja-JP"/>
        </w:rPr>
        <w:t>30</w:t>
      </w:r>
      <w:r w:rsidRPr="00604B91">
        <w:rPr>
          <w:sz w:val="20"/>
          <w:lang w:eastAsia="ja-JP"/>
        </w:rPr>
        <w:t xml:space="preserve"> - 1</w:t>
      </w:r>
      <w:r>
        <w:rPr>
          <w:sz w:val="20"/>
          <w:lang w:eastAsia="ja-JP"/>
        </w:rPr>
        <w:t>6</w:t>
      </w:r>
      <w:r w:rsidRPr="00604B91">
        <w:rPr>
          <w:sz w:val="20"/>
          <w:lang w:eastAsia="ja-JP"/>
        </w:rPr>
        <w:t>h</w:t>
      </w:r>
      <w:r>
        <w:rPr>
          <w:sz w:val="20"/>
          <w:lang w:eastAsia="ja-JP"/>
        </w:rPr>
        <w:t>0</w:t>
      </w:r>
      <w:r w:rsidRPr="00604B91">
        <w:rPr>
          <w:sz w:val="20"/>
          <w:lang w:eastAsia="ja-JP"/>
        </w:rPr>
        <w:t>0</w:t>
      </w:r>
      <w:r>
        <w:rPr>
          <w:sz w:val="20"/>
          <w:lang w:eastAsia="ja-JP"/>
        </w:rPr>
        <w:t xml:space="preserve">;  </w:t>
      </w:r>
      <w:r w:rsidRPr="00604B91">
        <w:rPr>
          <w:sz w:val="20"/>
          <w:lang w:eastAsia="ja-JP"/>
        </w:rPr>
        <w:t>Session 4:  16h</w:t>
      </w:r>
      <w:r>
        <w:rPr>
          <w:sz w:val="20"/>
          <w:lang w:eastAsia="ja-JP"/>
        </w:rPr>
        <w:t>30</w:t>
      </w:r>
      <w:r w:rsidRPr="00604B91">
        <w:rPr>
          <w:sz w:val="20"/>
          <w:lang w:eastAsia="ja-JP"/>
        </w:rPr>
        <w:t xml:space="preserve"> - 1</w:t>
      </w:r>
      <w:r>
        <w:rPr>
          <w:sz w:val="20"/>
          <w:lang w:eastAsia="ja-JP"/>
        </w:rPr>
        <w:t>8</w:t>
      </w:r>
      <w:r w:rsidRPr="00604B91">
        <w:rPr>
          <w:sz w:val="20"/>
          <w:lang w:eastAsia="ja-JP"/>
        </w:rPr>
        <w:t>h</w:t>
      </w:r>
      <w:r>
        <w:rPr>
          <w:sz w:val="20"/>
          <w:lang w:eastAsia="ja-JP"/>
        </w:rPr>
        <w:t>0</w:t>
      </w:r>
      <w:r w:rsidRPr="00604B91">
        <w:rPr>
          <w:sz w:val="20"/>
          <w:lang w:eastAsia="ja-JP"/>
        </w:rPr>
        <w:t>0</w:t>
      </w:r>
    </w:p>
    <w:tbl>
      <w:tblPr>
        <w:tblW w:w="4184" w:type="pct"/>
        <w:tblInd w:w="1389" w:type="dxa"/>
        <w:tblLook w:val="01E0" w:firstRow="1" w:lastRow="1" w:firstColumn="1" w:lastColumn="1" w:noHBand="0" w:noVBand="0"/>
      </w:tblPr>
      <w:tblGrid>
        <w:gridCol w:w="288"/>
        <w:gridCol w:w="1889"/>
        <w:gridCol w:w="11147"/>
      </w:tblGrid>
      <w:tr w:rsidR="00E40DC0" w:rsidRPr="00604B91" w:rsidTr="001952F7">
        <w:trPr>
          <w:cantSplit/>
        </w:trPr>
        <w:tc>
          <w:tcPr>
            <w:tcW w:w="108" w:type="pct"/>
          </w:tcPr>
          <w:p w:rsidR="00E40DC0" w:rsidRPr="00604B91" w:rsidRDefault="00E40DC0" w:rsidP="001952F7">
            <w:pPr>
              <w:keepNext/>
              <w:keepLines/>
              <w:spacing w:before="20" w:after="20"/>
              <w:rPr>
                <w:sz w:val="20"/>
                <w:lang w:eastAsia="ja-JP"/>
              </w:rPr>
            </w:pPr>
            <w:r w:rsidRPr="00604B91">
              <w:rPr>
                <w:sz w:val="20"/>
                <w:lang w:eastAsia="ja-JP"/>
              </w:rPr>
              <w:t>•</w:t>
            </w:r>
          </w:p>
        </w:tc>
        <w:tc>
          <w:tcPr>
            <w:tcW w:w="709" w:type="pct"/>
          </w:tcPr>
          <w:p w:rsidR="00E40DC0" w:rsidRPr="00604B91" w:rsidRDefault="00E40DC0" w:rsidP="001952F7">
            <w:pPr>
              <w:keepNext/>
              <w:keepLines/>
              <w:spacing w:before="20" w:after="20"/>
              <w:rPr>
                <w:sz w:val="20"/>
                <w:lang w:eastAsia="ja-JP"/>
              </w:rPr>
            </w:pPr>
            <w:r w:rsidRPr="00C23E09">
              <w:rPr>
                <w:rFonts w:ascii="Courier New" w:hAnsi="Courier New" w:cs="Courier New"/>
                <w:b/>
                <w:bCs/>
                <w:szCs w:val="24"/>
                <w:lang w:eastAsia="ja-JP"/>
              </w:rPr>
              <w:t>--</w:t>
            </w:r>
            <w:r w:rsidRPr="00604B91">
              <w:rPr>
                <w:sz w:val="20"/>
                <w:lang w:eastAsia="ja-JP"/>
              </w:rPr>
              <w:t>:</w:t>
            </w:r>
          </w:p>
        </w:tc>
        <w:tc>
          <w:tcPr>
            <w:tcW w:w="4183" w:type="pct"/>
          </w:tcPr>
          <w:p w:rsidR="00E40DC0" w:rsidRPr="00604B91" w:rsidRDefault="00E40DC0" w:rsidP="001952F7">
            <w:pPr>
              <w:keepNext/>
              <w:keepLines/>
              <w:spacing w:before="20" w:after="20"/>
              <w:rPr>
                <w:sz w:val="20"/>
                <w:lang w:eastAsia="ja-JP"/>
              </w:rPr>
            </w:pPr>
            <w:r w:rsidRPr="00604B91">
              <w:rPr>
                <w:sz w:val="20"/>
                <w:lang w:eastAsia="ja-JP"/>
              </w:rPr>
              <w:t>Represents a meeting session</w:t>
            </w:r>
            <w:r>
              <w:rPr>
                <w:sz w:val="20"/>
                <w:lang w:eastAsia="ja-JP"/>
              </w:rPr>
              <w:t xml:space="preserve"> for </w:t>
            </w:r>
            <w:proofErr w:type="spellStart"/>
            <w:r>
              <w:rPr>
                <w:sz w:val="20"/>
                <w:lang w:eastAsia="ja-JP"/>
              </w:rPr>
              <w:t>IoT</w:t>
            </w:r>
            <w:proofErr w:type="spellEnd"/>
          </w:p>
        </w:tc>
      </w:tr>
      <w:tr w:rsidR="00E40DC0" w:rsidRPr="00E8548A" w:rsidTr="001952F7">
        <w:trPr>
          <w:cantSplit/>
        </w:trPr>
        <w:tc>
          <w:tcPr>
            <w:tcW w:w="108" w:type="pct"/>
          </w:tcPr>
          <w:p w:rsidR="00E40DC0" w:rsidRPr="00E8548A" w:rsidRDefault="00E40DC0" w:rsidP="001952F7">
            <w:pPr>
              <w:keepNext/>
              <w:keepLines/>
              <w:spacing w:before="20" w:after="20"/>
              <w:rPr>
                <w:sz w:val="20"/>
                <w:lang w:eastAsia="ja-JP"/>
              </w:rPr>
            </w:pPr>
            <w:r w:rsidRPr="00E8548A">
              <w:rPr>
                <w:sz w:val="20"/>
                <w:lang w:eastAsia="ja-JP"/>
              </w:rPr>
              <w:t>•</w:t>
            </w:r>
          </w:p>
        </w:tc>
        <w:tc>
          <w:tcPr>
            <w:tcW w:w="709" w:type="pct"/>
          </w:tcPr>
          <w:p w:rsidR="00E40DC0" w:rsidRPr="00E8548A" w:rsidRDefault="00E40DC0" w:rsidP="001952F7">
            <w:pPr>
              <w:keepNext/>
              <w:keepLines/>
              <w:spacing w:before="20" w:after="20"/>
              <w:rPr>
                <w:sz w:val="20"/>
                <w:lang w:eastAsia="ja-JP"/>
              </w:rPr>
            </w:pPr>
            <w:r w:rsidRPr="00E8548A">
              <w:rPr>
                <w:sz w:val="20"/>
                <w:lang w:eastAsia="ja-JP"/>
              </w:rPr>
              <w:t xml:space="preserve">Note 1: </w:t>
            </w:r>
          </w:p>
        </w:tc>
        <w:tc>
          <w:tcPr>
            <w:tcW w:w="4183" w:type="pct"/>
          </w:tcPr>
          <w:p w:rsidR="00E40DC0" w:rsidRPr="00E8548A" w:rsidRDefault="00E40DC0" w:rsidP="001952F7">
            <w:pPr>
              <w:keepNext/>
              <w:keepLines/>
              <w:spacing w:before="20" w:after="20"/>
              <w:rPr>
                <w:sz w:val="20"/>
                <w:lang w:eastAsia="ja-JP"/>
              </w:rPr>
            </w:pPr>
            <w:r>
              <w:rPr>
                <w:sz w:val="20"/>
                <w:lang w:eastAsia="ja-JP"/>
              </w:rPr>
              <w:t>JCA-</w:t>
            </w:r>
            <w:proofErr w:type="spellStart"/>
            <w:r>
              <w:rPr>
                <w:sz w:val="20"/>
                <w:lang w:eastAsia="ja-JP"/>
              </w:rPr>
              <w:t>IoT</w:t>
            </w:r>
            <w:proofErr w:type="spellEnd"/>
            <w:r>
              <w:rPr>
                <w:sz w:val="20"/>
                <w:lang w:eastAsia="ja-JP"/>
              </w:rPr>
              <w:t xml:space="preserve"> meeting dedicated to external bodies</w:t>
            </w:r>
          </w:p>
        </w:tc>
      </w:tr>
      <w:tr w:rsidR="00E40DC0" w:rsidRPr="00E8548A" w:rsidTr="001952F7">
        <w:trPr>
          <w:cantSplit/>
        </w:trPr>
        <w:tc>
          <w:tcPr>
            <w:tcW w:w="108" w:type="pct"/>
          </w:tcPr>
          <w:p w:rsidR="00E40DC0" w:rsidRPr="00E8548A" w:rsidRDefault="00E40DC0" w:rsidP="001952F7">
            <w:pPr>
              <w:keepNext/>
              <w:keepLines/>
              <w:spacing w:before="20" w:after="20"/>
              <w:rPr>
                <w:sz w:val="20"/>
                <w:lang w:eastAsia="ja-JP"/>
              </w:rPr>
            </w:pPr>
            <w:r w:rsidRPr="00E8548A">
              <w:rPr>
                <w:sz w:val="20"/>
                <w:lang w:eastAsia="ja-JP"/>
              </w:rPr>
              <w:t>•</w:t>
            </w:r>
          </w:p>
        </w:tc>
        <w:tc>
          <w:tcPr>
            <w:tcW w:w="709" w:type="pct"/>
          </w:tcPr>
          <w:p w:rsidR="00E40DC0" w:rsidRPr="00E8548A" w:rsidRDefault="00E40DC0" w:rsidP="001952F7">
            <w:pPr>
              <w:keepNext/>
              <w:keepLines/>
              <w:spacing w:before="20" w:after="20"/>
              <w:rPr>
                <w:sz w:val="20"/>
                <w:lang w:eastAsia="ja-JP"/>
              </w:rPr>
            </w:pPr>
            <w:r w:rsidRPr="00E8548A">
              <w:rPr>
                <w:sz w:val="20"/>
                <w:lang w:eastAsia="ja-JP"/>
              </w:rPr>
              <w:t xml:space="preserve">Note 2: </w:t>
            </w:r>
          </w:p>
        </w:tc>
        <w:tc>
          <w:tcPr>
            <w:tcW w:w="4183" w:type="pct"/>
          </w:tcPr>
          <w:p w:rsidR="00E40DC0" w:rsidRPr="00E8548A" w:rsidRDefault="00E40DC0" w:rsidP="001952F7">
            <w:pPr>
              <w:keepNext/>
              <w:keepLines/>
              <w:tabs>
                <w:tab w:val="left" w:pos="7950"/>
              </w:tabs>
              <w:spacing w:before="20" w:after="20"/>
              <w:rPr>
                <w:sz w:val="20"/>
                <w:lang w:eastAsia="ja-JP"/>
              </w:rPr>
            </w:pPr>
            <w:r>
              <w:rPr>
                <w:sz w:val="18"/>
                <w:szCs w:val="18"/>
                <w:lang w:eastAsia="ja-JP"/>
              </w:rPr>
              <w:t>Joint  IoT-GSI related Questions session on “</w:t>
            </w:r>
            <w:proofErr w:type="spellStart"/>
            <w:r>
              <w:rPr>
                <w:sz w:val="18"/>
                <w:szCs w:val="18"/>
                <w:lang w:eastAsia="ja-JP"/>
              </w:rPr>
              <w:t>IoT</w:t>
            </w:r>
            <w:proofErr w:type="spellEnd"/>
            <w:r>
              <w:rPr>
                <w:sz w:val="18"/>
                <w:szCs w:val="18"/>
                <w:lang w:eastAsia="ja-JP"/>
              </w:rPr>
              <w:t xml:space="preserve"> definitions”</w:t>
            </w:r>
          </w:p>
        </w:tc>
      </w:tr>
      <w:tr w:rsidR="00E40DC0" w:rsidRPr="00E8548A" w:rsidTr="001952F7">
        <w:trPr>
          <w:cantSplit/>
        </w:trPr>
        <w:tc>
          <w:tcPr>
            <w:tcW w:w="108" w:type="pct"/>
          </w:tcPr>
          <w:p w:rsidR="00E40DC0" w:rsidRPr="00E8548A" w:rsidRDefault="00E40DC0" w:rsidP="001952F7">
            <w:pPr>
              <w:keepNext/>
              <w:keepLines/>
              <w:spacing w:before="20" w:after="20"/>
              <w:rPr>
                <w:sz w:val="20"/>
                <w:lang w:eastAsia="ja-JP"/>
              </w:rPr>
            </w:pPr>
            <w:r w:rsidRPr="00E8548A">
              <w:rPr>
                <w:sz w:val="20"/>
                <w:lang w:eastAsia="ja-JP"/>
              </w:rPr>
              <w:t>•</w:t>
            </w:r>
          </w:p>
        </w:tc>
        <w:tc>
          <w:tcPr>
            <w:tcW w:w="709" w:type="pct"/>
          </w:tcPr>
          <w:p w:rsidR="00E40DC0" w:rsidRPr="00E8548A" w:rsidRDefault="00E40DC0" w:rsidP="001952F7">
            <w:pPr>
              <w:keepNext/>
              <w:keepLines/>
              <w:spacing w:before="20" w:after="20"/>
              <w:rPr>
                <w:sz w:val="20"/>
                <w:lang w:eastAsia="ja-JP"/>
              </w:rPr>
            </w:pPr>
            <w:r w:rsidRPr="00E8548A">
              <w:rPr>
                <w:sz w:val="20"/>
                <w:lang w:eastAsia="ja-JP"/>
              </w:rPr>
              <w:t>Note 3:</w:t>
            </w:r>
          </w:p>
        </w:tc>
        <w:tc>
          <w:tcPr>
            <w:tcW w:w="4183" w:type="pct"/>
          </w:tcPr>
          <w:p w:rsidR="00E40DC0" w:rsidRPr="00E8548A" w:rsidRDefault="00E40DC0" w:rsidP="001952F7">
            <w:pPr>
              <w:keepNext/>
              <w:keepLines/>
              <w:spacing w:before="20" w:after="20"/>
              <w:rPr>
                <w:sz w:val="20"/>
                <w:lang w:eastAsia="ja-JP"/>
              </w:rPr>
            </w:pPr>
            <w:r>
              <w:rPr>
                <w:sz w:val="18"/>
                <w:szCs w:val="18"/>
                <w:lang w:eastAsia="ja-JP"/>
              </w:rPr>
              <w:t>Joint  IoT-GSI related Questions session on “</w:t>
            </w:r>
            <w:proofErr w:type="spellStart"/>
            <w:r>
              <w:rPr>
                <w:sz w:val="18"/>
                <w:szCs w:val="18"/>
                <w:lang w:eastAsia="ja-JP"/>
              </w:rPr>
              <w:t>IoT</w:t>
            </w:r>
            <w:proofErr w:type="spellEnd"/>
            <w:r>
              <w:rPr>
                <w:sz w:val="18"/>
                <w:szCs w:val="18"/>
                <w:lang w:eastAsia="ja-JP"/>
              </w:rPr>
              <w:t xml:space="preserve"> overview”</w:t>
            </w:r>
          </w:p>
        </w:tc>
      </w:tr>
      <w:tr w:rsidR="00E40DC0" w:rsidRPr="00E8548A" w:rsidTr="001952F7">
        <w:trPr>
          <w:cantSplit/>
        </w:trPr>
        <w:tc>
          <w:tcPr>
            <w:tcW w:w="108" w:type="pct"/>
          </w:tcPr>
          <w:p w:rsidR="00E40DC0" w:rsidRPr="00E8548A" w:rsidRDefault="00E40DC0" w:rsidP="001952F7">
            <w:pPr>
              <w:keepNext/>
              <w:keepLines/>
              <w:spacing w:before="20" w:after="20"/>
              <w:rPr>
                <w:sz w:val="20"/>
                <w:lang w:eastAsia="ja-JP"/>
              </w:rPr>
            </w:pPr>
            <w:r w:rsidRPr="00E8548A">
              <w:rPr>
                <w:sz w:val="20"/>
                <w:lang w:eastAsia="ja-JP"/>
              </w:rPr>
              <w:t>•</w:t>
            </w:r>
          </w:p>
        </w:tc>
        <w:tc>
          <w:tcPr>
            <w:tcW w:w="709" w:type="pct"/>
          </w:tcPr>
          <w:p w:rsidR="00E40DC0" w:rsidRPr="00E8548A" w:rsidRDefault="00E40DC0" w:rsidP="001952F7">
            <w:pPr>
              <w:keepNext/>
              <w:keepLines/>
              <w:spacing w:before="20" w:after="20"/>
              <w:rPr>
                <w:sz w:val="20"/>
                <w:lang w:eastAsia="ja-JP"/>
              </w:rPr>
            </w:pPr>
            <w:r>
              <w:rPr>
                <w:sz w:val="20"/>
                <w:lang w:eastAsia="ja-JP"/>
              </w:rPr>
              <w:t>Note 4:</w:t>
            </w:r>
          </w:p>
        </w:tc>
        <w:tc>
          <w:tcPr>
            <w:tcW w:w="4183" w:type="pct"/>
          </w:tcPr>
          <w:p w:rsidR="00E40DC0" w:rsidRPr="00C81373" w:rsidRDefault="00E40DC0" w:rsidP="001952F7">
            <w:pPr>
              <w:keepNext/>
              <w:keepLines/>
              <w:spacing w:before="20" w:after="20"/>
              <w:rPr>
                <w:sz w:val="18"/>
                <w:szCs w:val="18"/>
                <w:lang w:eastAsia="ja-JP"/>
              </w:rPr>
            </w:pPr>
            <w:r>
              <w:rPr>
                <w:sz w:val="18"/>
                <w:szCs w:val="18"/>
                <w:lang w:eastAsia="ja-JP"/>
              </w:rPr>
              <w:t>Joint  IoT-GSI related Questions session on “</w:t>
            </w:r>
            <w:proofErr w:type="spellStart"/>
            <w:r>
              <w:rPr>
                <w:sz w:val="18"/>
                <w:szCs w:val="18"/>
                <w:lang w:eastAsia="ja-JP"/>
              </w:rPr>
              <w:t>IoT</w:t>
            </w:r>
            <w:proofErr w:type="spellEnd"/>
            <w:r>
              <w:rPr>
                <w:sz w:val="18"/>
                <w:szCs w:val="18"/>
                <w:lang w:eastAsia="ja-JP"/>
              </w:rPr>
              <w:t xml:space="preserve"> </w:t>
            </w:r>
            <w:r w:rsidRPr="00A531A7">
              <w:rPr>
                <w:sz w:val="18"/>
                <w:szCs w:val="18"/>
                <w:lang w:eastAsia="ja-JP"/>
              </w:rPr>
              <w:t>Work Plan</w:t>
            </w:r>
            <w:r>
              <w:rPr>
                <w:sz w:val="18"/>
                <w:szCs w:val="18"/>
                <w:lang w:eastAsia="ja-JP"/>
              </w:rPr>
              <w:t>”</w:t>
            </w:r>
          </w:p>
        </w:tc>
      </w:tr>
    </w:tbl>
    <w:p w:rsidR="00E40DC0" w:rsidRPr="00DE139A" w:rsidRDefault="00E40DC0" w:rsidP="00E40DC0">
      <w:pPr>
        <w:ind w:right="91"/>
      </w:pPr>
    </w:p>
    <w:p w:rsidR="00E40DC0" w:rsidRPr="00E661B5" w:rsidRDefault="00E40DC0" w:rsidP="00E40DC0">
      <w:pPr>
        <w:rPr>
          <w:lang w:eastAsia="ko-KR"/>
        </w:rPr>
      </w:pPr>
    </w:p>
    <w:p w:rsidR="00E40DC0" w:rsidRDefault="00E40DC0" w:rsidP="00E40DC0">
      <w:pPr>
        <w:rPr>
          <w:ins w:id="4" w:author="polidori" w:date="2011-06-21T20:18:00Z"/>
          <w:lang w:val="en-US"/>
        </w:rPr>
        <w:sectPr w:rsidR="00E40DC0" w:rsidSect="00E40DC0">
          <w:headerReference w:type="default" r:id="rId19"/>
          <w:headerReference w:type="first" r:id="rId20"/>
          <w:footerReference w:type="first" r:id="rId21"/>
          <w:pgSz w:w="16840" w:h="11907" w:orient="landscape" w:code="9"/>
          <w:pgMar w:top="907" w:right="567" w:bottom="907" w:left="567" w:header="567" w:footer="567" w:gutter="0"/>
          <w:paperSrc w:first="15" w:other="15"/>
          <w:cols w:space="720"/>
          <w:docGrid w:linePitch="326"/>
        </w:sectPr>
      </w:pPr>
    </w:p>
    <w:p w:rsidR="001F27EF" w:rsidRDefault="00E40DC0" w:rsidP="001F27EF">
      <w:pPr>
        <w:pStyle w:val="AnnexNo"/>
        <w:spacing w:before="0"/>
        <w:rPr>
          <w:lang w:val="en-US"/>
        </w:rPr>
      </w:pPr>
      <w:r w:rsidRPr="009D775A">
        <w:rPr>
          <w:lang w:val="en-US"/>
        </w:rPr>
        <w:lastRenderedPageBreak/>
        <w:t xml:space="preserve">ANNEX </w:t>
      </w:r>
      <w:r>
        <w:rPr>
          <w:lang w:val="en-US"/>
        </w:rPr>
        <w:t>2</w:t>
      </w:r>
    </w:p>
    <w:p w:rsidR="00E40DC0" w:rsidRPr="009D775A" w:rsidRDefault="00E40DC0" w:rsidP="001F27EF">
      <w:pPr>
        <w:pStyle w:val="LetterStart"/>
        <w:tabs>
          <w:tab w:val="clear" w:pos="1361"/>
          <w:tab w:val="clear" w:pos="1758"/>
          <w:tab w:val="clear" w:pos="2155"/>
          <w:tab w:val="clear" w:pos="2552"/>
          <w:tab w:val="center" w:pos="4962"/>
        </w:tabs>
        <w:spacing w:before="0" w:line="240" w:lineRule="atLeast"/>
        <w:ind w:left="0"/>
        <w:jc w:val="center"/>
        <w:rPr>
          <w:lang w:val="en-US"/>
        </w:rPr>
      </w:pPr>
      <w:r w:rsidRPr="009D775A">
        <w:rPr>
          <w:lang w:val="en-US"/>
        </w:rPr>
        <w:t xml:space="preserve">(to TSB Circular </w:t>
      </w:r>
      <w:r>
        <w:rPr>
          <w:lang w:val="en-US"/>
        </w:rPr>
        <w:t>20</w:t>
      </w:r>
      <w:r w:rsidRPr="009D775A">
        <w:rPr>
          <w:lang w:val="en-US"/>
        </w:rPr>
        <w:t>1)</w:t>
      </w:r>
    </w:p>
    <w:p w:rsidR="00E40DC0" w:rsidRPr="009D775A" w:rsidRDefault="00E40DC0" w:rsidP="001F27EF">
      <w:pPr>
        <w:pStyle w:val="LetterStart"/>
        <w:tabs>
          <w:tab w:val="clear" w:pos="1361"/>
          <w:tab w:val="clear" w:pos="1758"/>
          <w:tab w:val="clear" w:pos="2155"/>
          <w:tab w:val="clear" w:pos="2552"/>
          <w:tab w:val="center" w:pos="4962"/>
        </w:tabs>
        <w:spacing w:before="120" w:line="240" w:lineRule="atLeast"/>
        <w:rPr>
          <w:sz w:val="16"/>
          <w:lang w:val="en-US"/>
        </w:rPr>
      </w:pPr>
      <w:r w:rsidRPr="009D775A">
        <w:rPr>
          <w:lang w:val="en-US"/>
        </w:rPr>
        <w:tab/>
      </w:r>
    </w:p>
    <w:tbl>
      <w:tblPr>
        <w:tblW w:w="0" w:type="auto"/>
        <w:jc w:val="center"/>
        <w:tblLayout w:type="fixed"/>
        <w:tblLook w:val="0000" w:firstRow="0" w:lastRow="0" w:firstColumn="0" w:lastColumn="0" w:noHBand="0" w:noVBand="0"/>
      </w:tblPr>
      <w:tblGrid>
        <w:gridCol w:w="9360"/>
      </w:tblGrid>
      <w:tr w:rsidR="00E40DC0" w:rsidRPr="009D775A" w:rsidTr="001952F7">
        <w:trPr>
          <w:cantSplit/>
          <w:jc w:val="center"/>
        </w:trPr>
        <w:tc>
          <w:tcPr>
            <w:tcW w:w="9360" w:type="dxa"/>
            <w:tcBorders>
              <w:top w:val="single" w:sz="6" w:space="0" w:color="auto"/>
              <w:left w:val="single" w:sz="6" w:space="0" w:color="auto"/>
              <w:bottom w:val="single" w:sz="6" w:space="0" w:color="auto"/>
              <w:right w:val="single" w:sz="6" w:space="0" w:color="auto"/>
            </w:tcBorders>
          </w:tcPr>
          <w:p w:rsidR="00E40DC0" w:rsidRPr="009D775A" w:rsidRDefault="00E40DC0" w:rsidP="001952F7">
            <w:pPr>
              <w:tabs>
                <w:tab w:val="left" w:pos="1440"/>
                <w:tab w:val="left" w:pos="8647"/>
              </w:tabs>
              <w:spacing w:before="0" w:line="288" w:lineRule="atLeast"/>
              <w:ind w:right="133"/>
              <w:jc w:val="center"/>
              <w:rPr>
                <w:i/>
                <w:sz w:val="20"/>
                <w:lang w:val="en-US"/>
              </w:rPr>
            </w:pPr>
          </w:p>
          <w:p w:rsidR="00E40DC0" w:rsidRPr="009D775A" w:rsidRDefault="00E40DC0" w:rsidP="001952F7">
            <w:pPr>
              <w:tabs>
                <w:tab w:val="left" w:pos="1440"/>
                <w:tab w:val="left" w:pos="8647"/>
              </w:tabs>
              <w:spacing w:before="0" w:line="288" w:lineRule="atLeast"/>
              <w:ind w:right="133"/>
              <w:jc w:val="center"/>
              <w:rPr>
                <w:i/>
                <w:szCs w:val="24"/>
                <w:lang w:val="en-US"/>
              </w:rPr>
            </w:pPr>
            <w:r w:rsidRPr="009D775A">
              <w:rPr>
                <w:i/>
                <w:szCs w:val="24"/>
                <w:lang w:val="en-US"/>
              </w:rPr>
              <w:t xml:space="preserve">This confirmation form </w:t>
            </w:r>
            <w:r w:rsidRPr="009D775A">
              <w:rPr>
                <w:b/>
                <w:bCs/>
                <w:i/>
                <w:szCs w:val="24"/>
                <w:lang w:val="en-US"/>
              </w:rPr>
              <w:t xml:space="preserve">should </w:t>
            </w:r>
            <w:r w:rsidRPr="009D775A">
              <w:rPr>
                <w:b/>
                <w:i/>
                <w:szCs w:val="24"/>
                <w:lang w:val="en-US"/>
              </w:rPr>
              <w:t xml:space="preserve">be sent direct </w:t>
            </w:r>
            <w:r w:rsidRPr="009D775A">
              <w:rPr>
                <w:i/>
                <w:szCs w:val="24"/>
                <w:lang w:val="en-US"/>
              </w:rPr>
              <w:t>to the hotel</w:t>
            </w:r>
            <w:r w:rsidRPr="009D775A">
              <w:rPr>
                <w:b/>
                <w:i/>
                <w:szCs w:val="24"/>
                <w:lang w:val="en-US"/>
              </w:rPr>
              <w:t xml:space="preserve"> </w:t>
            </w:r>
            <w:r w:rsidRPr="009D775A">
              <w:rPr>
                <w:i/>
                <w:szCs w:val="24"/>
                <w:lang w:val="en-US"/>
              </w:rPr>
              <w:t>of your choice</w:t>
            </w:r>
          </w:p>
          <w:p w:rsidR="00E40DC0" w:rsidRPr="009D775A" w:rsidRDefault="00E40DC0" w:rsidP="001952F7">
            <w:pPr>
              <w:spacing w:before="0" w:after="100" w:line="288" w:lineRule="atLeast"/>
              <w:ind w:right="130"/>
              <w:jc w:val="center"/>
              <w:rPr>
                <w:sz w:val="20"/>
                <w:lang w:val="en-US"/>
              </w:rPr>
            </w:pPr>
          </w:p>
        </w:tc>
      </w:tr>
    </w:tbl>
    <w:p w:rsidR="00E40DC0" w:rsidRPr="009D775A" w:rsidRDefault="00E40DC0" w:rsidP="00E40DC0">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E40DC0" w:rsidRPr="009D775A" w:rsidTr="001952F7">
        <w:trPr>
          <w:cantSplit/>
          <w:jc w:val="center"/>
        </w:trPr>
        <w:tc>
          <w:tcPr>
            <w:tcW w:w="1291" w:type="dxa"/>
          </w:tcPr>
          <w:p w:rsidR="00E40DC0" w:rsidRPr="009D775A" w:rsidRDefault="00E40DC0" w:rsidP="001952F7">
            <w:pPr>
              <w:tabs>
                <w:tab w:val="center" w:pos="9639"/>
              </w:tabs>
              <w:spacing w:before="57" w:line="240" w:lineRule="atLeast"/>
              <w:ind w:right="-176"/>
              <w:jc w:val="center"/>
              <w:rPr>
                <w:sz w:val="28"/>
                <w:lang w:val="en-US"/>
              </w:rPr>
            </w:pPr>
            <w:r>
              <w:rPr>
                <w:noProof/>
                <w:lang w:val="en-US" w:eastAsia="zh-CN"/>
              </w:rPr>
              <w:drawing>
                <wp:inline distT="0" distB="0" distL="0" distR="0">
                  <wp:extent cx="629285" cy="665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c>
          <w:tcPr>
            <w:tcW w:w="7264" w:type="dxa"/>
          </w:tcPr>
          <w:p w:rsidR="00E40DC0" w:rsidRPr="009D775A" w:rsidRDefault="00E40DC0" w:rsidP="001952F7">
            <w:pPr>
              <w:tabs>
                <w:tab w:val="center" w:pos="9639"/>
              </w:tabs>
              <w:spacing w:line="240" w:lineRule="atLeast"/>
              <w:ind w:right="-40"/>
              <w:jc w:val="center"/>
              <w:rPr>
                <w:b/>
                <w:bCs/>
                <w:sz w:val="28"/>
                <w:szCs w:val="28"/>
                <w:lang w:val="en-US"/>
              </w:rPr>
            </w:pPr>
            <w:r w:rsidRPr="009D775A">
              <w:rPr>
                <w:sz w:val="26"/>
                <w:lang w:val="en-US"/>
              </w:rPr>
              <w:br/>
            </w:r>
            <w:r w:rsidRPr="009D775A">
              <w:rPr>
                <w:b/>
                <w:bCs/>
                <w:sz w:val="28"/>
                <w:szCs w:val="28"/>
                <w:lang w:val="en-US"/>
              </w:rPr>
              <w:t>INTERNATIONAL TELECOMMUNICATION UNION</w:t>
            </w:r>
            <w:r w:rsidRPr="009D775A">
              <w:rPr>
                <w:b/>
                <w:bCs/>
                <w:sz w:val="28"/>
                <w:szCs w:val="28"/>
                <w:lang w:val="en-US"/>
              </w:rPr>
              <w:br/>
            </w:r>
          </w:p>
        </w:tc>
        <w:tc>
          <w:tcPr>
            <w:tcW w:w="1400" w:type="dxa"/>
          </w:tcPr>
          <w:p w:rsidR="00E40DC0" w:rsidRPr="009D775A" w:rsidRDefault="00E40DC0" w:rsidP="001952F7">
            <w:pPr>
              <w:tabs>
                <w:tab w:val="center" w:pos="9639"/>
              </w:tabs>
              <w:spacing w:before="57" w:line="240" w:lineRule="atLeast"/>
              <w:ind w:left="-142" w:right="-74"/>
              <w:jc w:val="center"/>
              <w:rPr>
                <w:sz w:val="28"/>
                <w:lang w:val="en-US"/>
              </w:rPr>
            </w:pPr>
            <w:r>
              <w:rPr>
                <w:noProof/>
                <w:lang w:val="en-US" w:eastAsia="zh-CN"/>
              </w:rPr>
              <w:drawing>
                <wp:inline distT="0" distB="0" distL="0" distR="0">
                  <wp:extent cx="62928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r>
    </w:tbl>
    <w:p w:rsidR="00E40DC0" w:rsidRPr="009D775A" w:rsidRDefault="00E40DC0" w:rsidP="00E40DC0">
      <w:pPr>
        <w:tabs>
          <w:tab w:val="left" w:pos="1440"/>
        </w:tabs>
        <w:spacing w:before="0" w:line="240" w:lineRule="atLeast"/>
        <w:ind w:left="284" w:right="-143"/>
        <w:jc w:val="center"/>
        <w:rPr>
          <w:b/>
          <w:lang w:val="en-US"/>
        </w:rPr>
      </w:pPr>
    </w:p>
    <w:p w:rsidR="00E40DC0" w:rsidRPr="009D775A" w:rsidRDefault="00E40DC0" w:rsidP="00E40DC0">
      <w:pPr>
        <w:tabs>
          <w:tab w:val="center" w:pos="4678"/>
        </w:tabs>
        <w:spacing w:before="0" w:line="240" w:lineRule="atLeast"/>
        <w:ind w:left="284" w:right="-143"/>
        <w:jc w:val="center"/>
        <w:rPr>
          <w:b/>
          <w:bCs/>
          <w:szCs w:val="24"/>
          <w:lang w:val="en-US"/>
        </w:rPr>
      </w:pPr>
      <w:r w:rsidRPr="009D775A">
        <w:rPr>
          <w:b/>
          <w:bCs/>
          <w:szCs w:val="24"/>
          <w:lang w:val="en-US"/>
        </w:rPr>
        <w:t>TELECOMMUNICATION STANDARDIZATION SECTOR</w:t>
      </w:r>
      <w:r w:rsidRPr="009D775A">
        <w:rPr>
          <w:b/>
          <w:bCs/>
          <w:szCs w:val="24"/>
          <w:lang w:val="en-US"/>
        </w:rPr>
        <w:br/>
      </w:r>
    </w:p>
    <w:p w:rsidR="00E40DC0" w:rsidRPr="009D775A" w:rsidRDefault="00E40DC0" w:rsidP="00E40DC0">
      <w:pPr>
        <w:tabs>
          <w:tab w:val="left" w:pos="1440"/>
        </w:tabs>
        <w:spacing w:before="0" w:line="240" w:lineRule="atLeast"/>
        <w:ind w:left="284" w:right="-143"/>
        <w:rPr>
          <w:sz w:val="20"/>
          <w:lang w:val="en-US"/>
        </w:rPr>
      </w:pPr>
    </w:p>
    <w:p w:rsidR="00E40DC0" w:rsidRPr="009D775A" w:rsidRDefault="00E40DC0" w:rsidP="00E40DC0">
      <w:pPr>
        <w:tabs>
          <w:tab w:val="left" w:pos="1440"/>
        </w:tabs>
        <w:spacing w:before="0" w:line="240" w:lineRule="atLeast"/>
        <w:ind w:left="284" w:right="515"/>
        <w:rPr>
          <w:sz w:val="20"/>
          <w:lang w:val="en-US"/>
        </w:rPr>
      </w:pPr>
      <w:r>
        <w:rPr>
          <w:i/>
          <w:sz w:val="20"/>
          <w:lang w:val="en-US"/>
        </w:rPr>
        <w:t>IoT-GSI event</w:t>
      </w:r>
      <w:r w:rsidRPr="009D775A">
        <w:rPr>
          <w:i/>
          <w:sz w:val="20"/>
          <w:lang w:val="en-US"/>
        </w:rPr>
        <w:t xml:space="preserve"> -------------------------------------   from    -------------------------  to ----------------------- in Geneva</w:t>
      </w: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sz w:val="20"/>
          <w:lang w:val="en-US"/>
        </w:rPr>
      </w:pPr>
      <w:r w:rsidRPr="009D775A">
        <w:rPr>
          <w:i/>
          <w:sz w:val="20"/>
          <w:lang w:val="en-US"/>
        </w:rPr>
        <w:t>Confirmation of the reservation made on (date) -------------------------   with (hotel)   -------------------------------</w:t>
      </w: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szCs w:val="24"/>
          <w:u w:val="single"/>
          <w:lang w:val="en-US"/>
        </w:rPr>
      </w:pPr>
      <w:r w:rsidRPr="009D775A">
        <w:rPr>
          <w:b/>
          <w:i/>
          <w:szCs w:val="24"/>
          <w:u w:val="single"/>
          <w:lang w:val="en-US"/>
        </w:rPr>
        <w:t xml:space="preserve">at the ITU preferential tariff </w:t>
      </w: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i/>
          <w:sz w:val="20"/>
          <w:lang w:val="en-US"/>
        </w:rPr>
      </w:pPr>
      <w:r w:rsidRPr="009D775A">
        <w:rPr>
          <w:i/>
          <w:sz w:val="20"/>
          <w:lang w:val="en-US"/>
        </w:rPr>
        <w:t>------------ single/double room(s)</w:t>
      </w:r>
    </w:p>
    <w:p w:rsidR="00E40DC0" w:rsidRPr="009D775A" w:rsidRDefault="00E40DC0" w:rsidP="00E40DC0">
      <w:pPr>
        <w:tabs>
          <w:tab w:val="left" w:pos="1440"/>
        </w:tabs>
        <w:spacing w:before="0" w:line="240" w:lineRule="atLeast"/>
        <w:ind w:left="284" w:right="515"/>
        <w:rPr>
          <w:i/>
          <w:sz w:val="20"/>
          <w:lang w:val="en-US"/>
        </w:rPr>
      </w:pPr>
    </w:p>
    <w:p w:rsidR="00E40DC0" w:rsidRPr="009D775A" w:rsidRDefault="00E40DC0" w:rsidP="00E40DC0">
      <w:pPr>
        <w:tabs>
          <w:tab w:val="left" w:pos="1440"/>
        </w:tabs>
        <w:spacing w:before="0" w:line="240" w:lineRule="atLeast"/>
        <w:ind w:left="284" w:right="515"/>
        <w:rPr>
          <w:i/>
          <w:sz w:val="20"/>
          <w:lang w:val="en-US"/>
        </w:rPr>
      </w:pPr>
      <w:r w:rsidRPr="009D775A">
        <w:rPr>
          <w:i/>
          <w:sz w:val="20"/>
          <w:lang w:val="en-US"/>
        </w:rPr>
        <w:t>arriving on (date) ---------------------------  at (time)  -------------  departing on (date) -------------------------------</w:t>
      </w: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sz w:val="20"/>
          <w:lang w:val="en-US"/>
        </w:rPr>
      </w:pPr>
    </w:p>
    <w:p w:rsidR="00E40DC0" w:rsidRPr="00E40DC0" w:rsidRDefault="00E40DC0" w:rsidP="00E40DC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9D775A">
        <w:rPr>
          <w:rFonts w:eastAsia="SimSun"/>
          <w:b/>
          <w:bCs/>
          <w:i/>
          <w:iCs/>
          <w:sz w:val="20"/>
          <w:lang w:val="en-US" w:eastAsia="zh-CN"/>
        </w:rPr>
        <w:t xml:space="preserve">GENEVA TRANSPORT CARD: </w:t>
      </w:r>
      <w:r w:rsidRPr="009D775A">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D775A">
        <w:rPr>
          <w:rFonts w:eastAsia="SimSun"/>
          <w:i/>
          <w:iCs/>
          <w:sz w:val="20"/>
          <w:lang w:val="en-US" w:eastAsia="zh-CN"/>
        </w:rPr>
        <w:t>Versoix</w:t>
      </w:r>
      <w:proofErr w:type="spellEnd"/>
      <w:r w:rsidRPr="009D775A">
        <w:rPr>
          <w:rFonts w:eastAsia="SimSun"/>
          <w:i/>
          <w:iCs/>
          <w:sz w:val="20"/>
          <w:lang w:val="en-US" w:eastAsia="zh-CN"/>
        </w:rPr>
        <w:t xml:space="preserve"> and the airport. </w:t>
      </w: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sz w:val="20"/>
          <w:lang w:val="en-US"/>
        </w:rPr>
      </w:pPr>
      <w:r w:rsidRPr="009D775A">
        <w:rPr>
          <w:i/>
          <w:sz w:val="20"/>
          <w:lang w:val="en-US"/>
        </w:rPr>
        <w:t>Family name</w:t>
      </w:r>
      <w:r w:rsidRPr="009D775A">
        <w:rPr>
          <w:sz w:val="20"/>
          <w:lang w:val="en-US"/>
        </w:rPr>
        <w:t xml:space="preserve">    -----------------------------------------------------------------------------------</w:t>
      </w:r>
      <w:r>
        <w:rPr>
          <w:sz w:val="20"/>
          <w:lang w:val="en-US"/>
        </w:rPr>
        <w:t>------------------------------</w:t>
      </w: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sz w:val="20"/>
          <w:lang w:val="en-US"/>
        </w:rPr>
      </w:pPr>
      <w:r w:rsidRPr="009D775A">
        <w:rPr>
          <w:i/>
          <w:sz w:val="20"/>
          <w:lang w:val="en-US"/>
        </w:rPr>
        <w:t xml:space="preserve">First name    </w:t>
      </w:r>
      <w:r w:rsidRPr="009D775A">
        <w:rPr>
          <w:sz w:val="20"/>
          <w:lang w:val="en-US"/>
        </w:rPr>
        <w:t xml:space="preserve">    ----------------------------------------------------------------------------------</w:t>
      </w:r>
      <w:r>
        <w:rPr>
          <w:sz w:val="20"/>
          <w:lang w:val="en-US"/>
        </w:rPr>
        <w:t>-------------------------------</w:t>
      </w: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i/>
          <w:iCs/>
          <w:sz w:val="20"/>
          <w:lang w:val="en-US"/>
        </w:rPr>
      </w:pPr>
      <w:r w:rsidRPr="009D775A">
        <w:rPr>
          <w:i/>
          <w:sz w:val="20"/>
          <w:lang w:val="en-US"/>
        </w:rPr>
        <w:t xml:space="preserve">Address        </w:t>
      </w:r>
      <w:r w:rsidRPr="009D775A">
        <w:rPr>
          <w:sz w:val="20"/>
          <w:lang w:val="en-US"/>
        </w:rPr>
        <w:t xml:space="preserve">    ------------------------------------------------------------------------        </w:t>
      </w:r>
      <w:r w:rsidRPr="009D775A">
        <w:rPr>
          <w:i/>
          <w:iCs/>
          <w:sz w:val="20"/>
          <w:lang w:val="en-US"/>
        </w:rPr>
        <w:t>Tel:</w:t>
      </w:r>
      <w:r>
        <w:rPr>
          <w:i/>
          <w:iCs/>
          <w:sz w:val="20"/>
          <w:lang w:val="en-US"/>
        </w:rPr>
        <w:t xml:space="preserve"> ------------------------------</w:t>
      </w:r>
    </w:p>
    <w:p w:rsidR="00E40DC0" w:rsidRPr="009D775A" w:rsidRDefault="00E40DC0" w:rsidP="00E40DC0">
      <w:pPr>
        <w:tabs>
          <w:tab w:val="left" w:pos="1440"/>
        </w:tabs>
        <w:spacing w:before="0" w:line="240" w:lineRule="atLeast"/>
        <w:ind w:left="284" w:right="515"/>
        <w:rPr>
          <w:i/>
          <w:iCs/>
          <w:sz w:val="20"/>
          <w:lang w:val="en-US"/>
        </w:rPr>
      </w:pPr>
    </w:p>
    <w:p w:rsidR="00E40DC0" w:rsidRPr="009D775A" w:rsidRDefault="00E40DC0" w:rsidP="00E40DC0">
      <w:pPr>
        <w:tabs>
          <w:tab w:val="left" w:pos="1440"/>
        </w:tabs>
        <w:spacing w:before="0" w:line="240" w:lineRule="atLeast"/>
        <w:ind w:left="284" w:right="515"/>
        <w:rPr>
          <w:i/>
          <w:iCs/>
          <w:sz w:val="20"/>
          <w:lang w:val="en-US"/>
        </w:rPr>
      </w:pPr>
      <w:r w:rsidRPr="009D775A">
        <w:rPr>
          <w:i/>
          <w:iCs/>
          <w:sz w:val="20"/>
          <w:lang w:val="en-US"/>
        </w:rPr>
        <w:t>-----------------------------------------------------------------------------------------         Fax:</w:t>
      </w:r>
      <w:r>
        <w:rPr>
          <w:i/>
          <w:iCs/>
          <w:sz w:val="20"/>
          <w:lang w:val="en-US"/>
        </w:rPr>
        <w:t xml:space="preserve"> ------------------------------</w:t>
      </w:r>
    </w:p>
    <w:p w:rsidR="00E40DC0" w:rsidRPr="009D775A" w:rsidRDefault="00E40DC0" w:rsidP="00E40DC0">
      <w:pPr>
        <w:tabs>
          <w:tab w:val="left" w:pos="1440"/>
        </w:tabs>
        <w:spacing w:before="0" w:line="240" w:lineRule="atLeast"/>
        <w:ind w:left="284" w:right="515"/>
        <w:rPr>
          <w:i/>
          <w:iCs/>
          <w:sz w:val="20"/>
          <w:lang w:val="en-US"/>
        </w:rPr>
      </w:pPr>
    </w:p>
    <w:p w:rsidR="00E40DC0" w:rsidRPr="009D775A" w:rsidRDefault="00E40DC0" w:rsidP="00E40DC0">
      <w:pPr>
        <w:tabs>
          <w:tab w:val="left" w:pos="1440"/>
        </w:tabs>
        <w:spacing w:before="0" w:line="240" w:lineRule="atLeast"/>
        <w:ind w:left="284" w:right="515"/>
        <w:rPr>
          <w:sz w:val="20"/>
          <w:lang w:val="en-US"/>
        </w:rPr>
      </w:pPr>
      <w:r w:rsidRPr="009D775A">
        <w:rPr>
          <w:i/>
          <w:iCs/>
          <w:sz w:val="20"/>
          <w:lang w:val="en-US"/>
        </w:rPr>
        <w:t>-----------------------------------------------------------------------------------------      E-mail:</w:t>
      </w:r>
      <w:r w:rsidRPr="009D775A">
        <w:rPr>
          <w:sz w:val="20"/>
          <w:lang w:val="en-US"/>
        </w:rPr>
        <w:t xml:space="preserve"> ------------------</w:t>
      </w:r>
      <w:r>
        <w:rPr>
          <w:sz w:val="20"/>
          <w:lang w:val="en-US"/>
        </w:rPr>
        <w:t>-----------</w:t>
      </w: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sz w:val="20"/>
          <w:lang w:val="en-US"/>
        </w:rPr>
      </w:pPr>
      <w:r w:rsidRPr="009D775A">
        <w:rPr>
          <w:i/>
          <w:sz w:val="20"/>
          <w:lang w:val="en-US"/>
        </w:rPr>
        <w:t>Credit card to guarantee this reservation</w:t>
      </w:r>
      <w:r w:rsidRPr="009D775A">
        <w:rPr>
          <w:sz w:val="20"/>
          <w:lang w:val="en-US"/>
        </w:rPr>
        <w:t>:        AX/VISA/DINERS/EC  (</w:t>
      </w:r>
      <w:r w:rsidRPr="009D775A">
        <w:rPr>
          <w:i/>
          <w:iCs/>
          <w:sz w:val="20"/>
          <w:lang w:val="en-US"/>
        </w:rPr>
        <w:t>or</w:t>
      </w:r>
      <w:r w:rsidRPr="009D775A">
        <w:rPr>
          <w:sz w:val="20"/>
          <w:lang w:val="en-US"/>
        </w:rPr>
        <w:t xml:space="preserve"> </w:t>
      </w:r>
      <w:r w:rsidRPr="009D775A">
        <w:rPr>
          <w:i/>
          <w:sz w:val="20"/>
          <w:lang w:val="en-US"/>
        </w:rPr>
        <w:t>other) ---------------------------------</w:t>
      </w: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sz w:val="20"/>
          <w:lang w:val="en-US"/>
        </w:rPr>
      </w:pPr>
      <w:r w:rsidRPr="009D775A">
        <w:rPr>
          <w:i/>
          <w:iCs/>
          <w:sz w:val="20"/>
          <w:lang w:val="en-US"/>
        </w:rPr>
        <w:t xml:space="preserve">No. </w:t>
      </w:r>
      <w:r w:rsidRPr="009D775A">
        <w:rPr>
          <w:sz w:val="20"/>
          <w:lang w:val="en-US"/>
        </w:rPr>
        <w:t xml:space="preserve">--------------------------------------------------------         </w:t>
      </w:r>
      <w:r w:rsidRPr="009D775A">
        <w:rPr>
          <w:i/>
          <w:sz w:val="20"/>
          <w:lang w:val="en-US"/>
        </w:rPr>
        <w:t>valid until</w:t>
      </w:r>
      <w:r w:rsidRPr="009D775A">
        <w:rPr>
          <w:sz w:val="20"/>
          <w:lang w:val="en-US"/>
        </w:rPr>
        <w:t xml:space="preserve">      -------------------------------------</w:t>
      </w:r>
      <w:r>
        <w:rPr>
          <w:sz w:val="20"/>
          <w:lang w:val="en-US"/>
        </w:rPr>
        <w:t>-----------</w:t>
      </w: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sz w:val="20"/>
          <w:lang w:val="en-US"/>
        </w:rPr>
      </w:pPr>
    </w:p>
    <w:p w:rsidR="00E40DC0" w:rsidRPr="009D775A" w:rsidRDefault="00E40DC0" w:rsidP="00E40DC0">
      <w:pPr>
        <w:tabs>
          <w:tab w:val="left" w:pos="1440"/>
        </w:tabs>
        <w:spacing w:before="0" w:line="240" w:lineRule="atLeast"/>
        <w:ind w:left="284" w:right="515"/>
        <w:rPr>
          <w:sz w:val="20"/>
          <w:lang w:val="en-US"/>
        </w:rPr>
      </w:pPr>
      <w:r w:rsidRPr="009D775A">
        <w:rPr>
          <w:i/>
          <w:sz w:val="20"/>
          <w:lang w:val="en-US"/>
        </w:rPr>
        <w:t>Date</w:t>
      </w:r>
      <w:r w:rsidRPr="009D775A">
        <w:rPr>
          <w:sz w:val="20"/>
          <w:lang w:val="en-US"/>
        </w:rPr>
        <w:t xml:space="preserve"> ------------------------------------------------------      </w:t>
      </w:r>
      <w:r w:rsidRPr="009D775A">
        <w:rPr>
          <w:i/>
          <w:sz w:val="20"/>
          <w:lang w:val="en-US"/>
        </w:rPr>
        <w:t xml:space="preserve">Signature </w:t>
      </w:r>
      <w:r w:rsidRPr="009D775A">
        <w:rPr>
          <w:sz w:val="20"/>
          <w:lang w:val="en-US"/>
        </w:rPr>
        <w:t xml:space="preserve">       -------------------</w:t>
      </w:r>
      <w:r>
        <w:rPr>
          <w:sz w:val="20"/>
          <w:lang w:val="en-US"/>
        </w:rPr>
        <w:t>------------------------------</w:t>
      </w:r>
    </w:p>
    <w:p w:rsidR="00E40DC0" w:rsidRPr="009D775A" w:rsidRDefault="00E40DC0" w:rsidP="00E40DC0">
      <w:pPr>
        <w:pStyle w:val="LetterEnd"/>
        <w:spacing w:before="0" w:line="240" w:lineRule="atLeast"/>
        <w:ind w:left="284" w:right="-143" w:firstLine="0"/>
        <w:rPr>
          <w:sz w:val="20"/>
          <w:lang w:val="en-US"/>
        </w:rPr>
      </w:pPr>
    </w:p>
    <w:p w:rsidR="00C22EB6" w:rsidRPr="00E40DC0" w:rsidRDefault="00E40DC0" w:rsidP="00E40DC0">
      <w:pPr>
        <w:pStyle w:val="LetterStart"/>
        <w:tabs>
          <w:tab w:val="clear" w:pos="1361"/>
          <w:tab w:val="clear" w:pos="1758"/>
          <w:tab w:val="clear" w:pos="2155"/>
          <w:tab w:val="clear" w:pos="2552"/>
          <w:tab w:val="center" w:pos="4962"/>
        </w:tabs>
        <w:spacing w:before="120" w:line="240" w:lineRule="atLeast"/>
        <w:ind w:left="0"/>
        <w:jc w:val="center"/>
        <w:rPr>
          <w:b/>
          <w:bCs/>
          <w:i/>
          <w:iCs/>
          <w:szCs w:val="24"/>
          <w:lang w:val="en-US"/>
        </w:rPr>
      </w:pPr>
      <w:r w:rsidRPr="009D775A">
        <w:rPr>
          <w:b/>
          <w:bCs/>
          <w:i/>
          <w:iCs/>
          <w:szCs w:val="24"/>
          <w:lang w:val="en-US"/>
        </w:rPr>
        <w:t>________________</w:t>
      </w:r>
    </w:p>
    <w:sectPr w:rsidR="00C22EB6" w:rsidRPr="00E40DC0" w:rsidSect="00E40DC0">
      <w:headerReference w:type="default" r:id="rId23"/>
      <w:footerReference w:type="default" r:id="rId24"/>
      <w:footerReference w:type="first" r:id="rId25"/>
      <w:type w:val="oddPage"/>
      <w:pgSz w:w="11907" w:h="16840" w:code="9"/>
      <w:pgMar w:top="1134" w:right="1134" w:bottom="1134" w:left="1134" w:header="567" w:footer="567"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E3" w:rsidRDefault="00735CE3">
      <w:r>
        <w:separator/>
      </w:r>
    </w:p>
  </w:endnote>
  <w:endnote w:type="continuationSeparator" w:id="0">
    <w:p w:rsidR="00735CE3" w:rsidRDefault="0073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algun Gothic">
    <w:altName w:val="Dotum"/>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E3" w:rsidRPr="00D43515" w:rsidRDefault="00D43515" w:rsidP="00D43515">
    <w:pPr>
      <w:pStyle w:val="Footer"/>
      <w:rPr>
        <w:lang w:val="fr-CH"/>
      </w:rPr>
    </w:pPr>
    <w:r>
      <w:rPr>
        <w:lang w:val="fr-CH"/>
      </w:rPr>
      <w:t>ITU-T\BUREAU\CIRC\201</w:t>
    </w:r>
    <w:r>
      <w:rPr>
        <w:lang w:val="fr-CH"/>
      </w:rPr>
      <w:t>R</w:t>
    </w:r>
    <w:r>
      <w:rPr>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ED5738" w:rsidRPr="00EF273F" w:rsidTr="00053AF9">
      <w:trPr>
        <w:cantSplit/>
      </w:trPr>
      <w:tc>
        <w:tcPr>
          <w:tcW w:w="1062" w:type="pct"/>
          <w:tcBorders>
            <w:top w:val="single" w:sz="6" w:space="0" w:color="auto"/>
          </w:tcBorders>
          <w:tcMar>
            <w:top w:w="57" w:type="dxa"/>
          </w:tcMar>
        </w:tcPr>
        <w:p w:rsidR="00ED5738" w:rsidRPr="00EF273F" w:rsidRDefault="00ED5738" w:rsidP="00053AF9">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ED5738" w:rsidRPr="00EF273F" w:rsidRDefault="00ED5738" w:rsidP="00053AF9">
          <w:pPr>
            <w:tabs>
              <w:tab w:val="clear" w:pos="794"/>
              <w:tab w:val="clear" w:pos="1191"/>
              <w:tab w:val="clear" w:pos="1588"/>
              <w:tab w:val="clear" w:pos="1985"/>
              <w:tab w:val="left" w:pos="709"/>
              <w:tab w:val="left" w:pos="1134"/>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ED5738" w:rsidRPr="00EF273F" w:rsidRDefault="00ED5738" w:rsidP="00053AF9">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Telex 421 000 </w:t>
          </w:r>
          <w:proofErr w:type="spellStart"/>
          <w:r w:rsidRPr="00EF273F">
            <w:rPr>
              <w:sz w:val="18"/>
              <w:szCs w:val="18"/>
            </w:rPr>
            <w:t>uit</w:t>
          </w:r>
          <w:proofErr w:type="spellEnd"/>
          <w:r w:rsidRPr="00EF273F">
            <w:rPr>
              <w:sz w:val="18"/>
              <w:szCs w:val="18"/>
            </w:rPr>
            <w:t xml:space="preserve"> </w:t>
          </w:r>
          <w:proofErr w:type="spellStart"/>
          <w:r w:rsidRPr="00EF273F">
            <w:rPr>
              <w:sz w:val="18"/>
              <w:szCs w:val="18"/>
            </w:rPr>
            <w:t>ch</w:t>
          </w:r>
          <w:proofErr w:type="spellEnd"/>
        </w:p>
      </w:tc>
      <w:tc>
        <w:tcPr>
          <w:tcW w:w="1131" w:type="pct"/>
          <w:tcBorders>
            <w:top w:val="single" w:sz="6" w:space="0" w:color="auto"/>
          </w:tcBorders>
          <w:tcMar>
            <w:top w:w="57" w:type="dxa"/>
          </w:tcMar>
        </w:tcPr>
        <w:p w:rsidR="00ED5738" w:rsidRPr="00EF273F" w:rsidRDefault="00ED5738" w:rsidP="00053AF9">
          <w:pPr>
            <w:tabs>
              <w:tab w:val="clear" w:pos="794"/>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ED5738" w:rsidRPr="00EF273F" w:rsidTr="00053AF9">
      <w:trPr>
        <w:cantSplit/>
      </w:trPr>
      <w:tc>
        <w:tcPr>
          <w:tcW w:w="1062" w:type="pct"/>
        </w:tcPr>
        <w:p w:rsidR="00ED5738" w:rsidRPr="00EF273F" w:rsidRDefault="00ED5738" w:rsidP="00053AF9">
          <w:pPr>
            <w:tabs>
              <w:tab w:val="clear" w:pos="794"/>
              <w:tab w:val="clear" w:pos="1191"/>
              <w:tab w:val="clear" w:pos="1588"/>
              <w:tab w:val="clear" w:pos="1985"/>
              <w:tab w:val="left" w:pos="709"/>
              <w:tab w:val="left" w:pos="1134"/>
            </w:tabs>
            <w:spacing w:before="0"/>
            <w:rPr>
              <w:sz w:val="18"/>
              <w:szCs w:val="18"/>
            </w:rPr>
          </w:pPr>
          <w:r w:rsidRPr="00EF273F">
            <w:rPr>
              <w:sz w:val="18"/>
              <w:szCs w:val="18"/>
            </w:rPr>
            <w:t xml:space="preserve">CH-1211 </w:t>
          </w:r>
          <w:smartTag w:uri="urn:schemas-microsoft-com:office:smarttags" w:element="metricconverter">
            <w:r w:rsidRPr="00EF273F">
              <w:rPr>
                <w:sz w:val="18"/>
                <w:szCs w:val="18"/>
              </w:rPr>
              <w:t>Geneva</w:t>
            </w:r>
          </w:smartTag>
          <w:r w:rsidRPr="00EF273F">
            <w:rPr>
              <w:sz w:val="18"/>
              <w:szCs w:val="18"/>
            </w:rPr>
            <w:t xml:space="preserve"> 20</w:t>
          </w:r>
        </w:p>
      </w:tc>
      <w:tc>
        <w:tcPr>
          <w:tcW w:w="1583" w:type="pct"/>
        </w:tcPr>
        <w:p w:rsidR="00ED5738" w:rsidRPr="00EF273F" w:rsidRDefault="00ED5738" w:rsidP="00053AF9">
          <w:pPr>
            <w:tabs>
              <w:tab w:val="clear" w:pos="794"/>
              <w:tab w:val="clear" w:pos="1191"/>
              <w:tab w:val="clear" w:pos="1588"/>
              <w:tab w:val="clear" w:pos="1985"/>
              <w:tab w:val="left" w:pos="709"/>
              <w:tab w:val="left" w:pos="1134"/>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ED5738" w:rsidRPr="00EF273F" w:rsidRDefault="00ED5738" w:rsidP="00053AF9">
          <w:pPr>
            <w:tabs>
              <w:tab w:val="clear" w:pos="794"/>
              <w:tab w:val="clear" w:pos="1191"/>
              <w:tab w:val="clear" w:pos="1588"/>
              <w:tab w:val="clear" w:pos="1985"/>
              <w:tab w:val="left" w:pos="709"/>
              <w:tab w:val="left" w:pos="1134"/>
            </w:tabs>
            <w:spacing w:before="0"/>
            <w:rPr>
              <w:sz w:val="18"/>
              <w:szCs w:val="18"/>
            </w:rPr>
          </w:pPr>
          <w:r w:rsidRPr="00EF273F">
            <w:rPr>
              <w:sz w:val="18"/>
              <w:szCs w:val="18"/>
            </w:rPr>
            <w:t>Telegram ITU GENEVE</w:t>
          </w:r>
        </w:p>
      </w:tc>
      <w:tc>
        <w:tcPr>
          <w:tcW w:w="1131" w:type="pct"/>
        </w:tcPr>
        <w:p w:rsidR="00ED5738" w:rsidRPr="00EF273F" w:rsidRDefault="00ED5738" w:rsidP="00053AF9">
          <w:pPr>
            <w:tabs>
              <w:tab w:val="clear" w:pos="794"/>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ED5738" w:rsidRPr="00EF273F" w:rsidTr="00053AF9">
      <w:trPr>
        <w:cantSplit/>
      </w:trPr>
      <w:tc>
        <w:tcPr>
          <w:tcW w:w="1062" w:type="pct"/>
        </w:tcPr>
        <w:p w:rsidR="00ED5738" w:rsidRPr="00EF273F" w:rsidRDefault="00ED5738" w:rsidP="00053AF9">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ED5738" w:rsidRPr="00EF273F" w:rsidRDefault="00ED5738" w:rsidP="00053AF9">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ED5738" w:rsidRPr="00EF273F" w:rsidRDefault="00ED5738" w:rsidP="00053AF9">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ED5738" w:rsidRPr="00EF273F" w:rsidRDefault="00ED5738" w:rsidP="00053AF9">
          <w:pPr>
            <w:tabs>
              <w:tab w:val="clear" w:pos="794"/>
              <w:tab w:val="clear" w:pos="1191"/>
              <w:tab w:val="clear" w:pos="1588"/>
              <w:tab w:val="clear" w:pos="1985"/>
              <w:tab w:val="left" w:pos="709"/>
              <w:tab w:val="left" w:pos="1134"/>
            </w:tabs>
            <w:spacing w:before="0"/>
            <w:rPr>
              <w:sz w:val="18"/>
              <w:szCs w:val="18"/>
              <w:lang w:val="fr-CH"/>
            </w:rPr>
          </w:pPr>
        </w:p>
      </w:tc>
    </w:tr>
  </w:tbl>
  <w:p w:rsidR="00735CE3" w:rsidRPr="00ED5738" w:rsidRDefault="00735CE3" w:rsidP="001952F7">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E3" w:rsidRPr="00A96F5A" w:rsidRDefault="00735CE3" w:rsidP="001952F7">
    <w:pPr>
      <w:pStyle w:val="Footer"/>
      <w:rPr>
        <w:lang w:val="fr-CH"/>
      </w:rPr>
    </w:pPr>
    <w:r w:rsidRPr="00AE18BB">
      <w:rPr>
        <w:lang w:val="fr-CH"/>
      </w:rPr>
      <w:t>ITU-T\BUREAU\CIRC\</w:t>
    </w:r>
    <w:r>
      <w:rPr>
        <w:lang w:val="fr-CH"/>
      </w:rPr>
      <w:t>201E.DOc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E3" w:rsidRPr="00D43515" w:rsidRDefault="00D43515" w:rsidP="00D43515">
    <w:pPr>
      <w:pStyle w:val="Footer"/>
      <w:rPr>
        <w:lang w:val="fr-CH"/>
      </w:rPr>
    </w:pPr>
    <w:r>
      <w:rPr>
        <w:lang w:val="fr-CH"/>
      </w:rPr>
      <w:t>ITU-T\BUREAU\CIRC\201</w:t>
    </w:r>
    <w:r>
      <w:rPr>
        <w:lang w:val="fr-CH"/>
      </w:rPr>
      <w:t>R</w:t>
    </w:r>
    <w:r>
      <w:rPr>
        <w:lang w:val="fr-CH"/>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735CE3" w:rsidTr="00731D77">
      <w:trPr>
        <w:cantSplit/>
      </w:trPr>
      <w:tc>
        <w:tcPr>
          <w:tcW w:w="1062" w:type="pct"/>
          <w:tcBorders>
            <w:top w:val="single" w:sz="6" w:space="0" w:color="auto"/>
          </w:tcBorders>
          <w:tcMar>
            <w:top w:w="57" w:type="dxa"/>
          </w:tcMar>
        </w:tcPr>
        <w:p w:rsidR="00735CE3" w:rsidRDefault="00735CE3" w:rsidP="00731D77">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735CE3" w:rsidRDefault="00735CE3" w:rsidP="00731D77">
          <w:pPr>
            <w:pStyle w:val="itu"/>
            <w:rPr>
              <w:rFonts w:ascii="Times New Roman" w:hAnsi="Times New Roman"/>
            </w:rPr>
          </w:pPr>
          <w:r>
            <w:rPr>
              <w:rFonts w:ascii="Times New Roman" w:hAnsi="Times New Roman"/>
            </w:rPr>
            <w:t>Telephone</w:t>
          </w:r>
          <w:r>
            <w:rPr>
              <w:rFonts w:ascii="Times New Roman" w:hAnsi="Times New Roman"/>
              <w:lang w:val="ru-RU"/>
            </w:rPr>
            <w:tab/>
          </w:r>
          <w:r>
            <w:rPr>
              <w:rFonts w:ascii="Times New Roman" w:hAnsi="Times New Roman"/>
            </w:rPr>
            <w:t>+41 22 730 51 11</w:t>
          </w:r>
        </w:p>
      </w:tc>
      <w:tc>
        <w:tcPr>
          <w:tcW w:w="1224" w:type="pct"/>
          <w:tcBorders>
            <w:top w:val="single" w:sz="6" w:space="0" w:color="auto"/>
          </w:tcBorders>
          <w:tcMar>
            <w:top w:w="57" w:type="dxa"/>
          </w:tcMar>
        </w:tcPr>
        <w:p w:rsidR="00735CE3" w:rsidRDefault="00735CE3" w:rsidP="00731D77">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735CE3" w:rsidRDefault="00735CE3" w:rsidP="00731D77">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735CE3" w:rsidTr="00731D77">
      <w:trPr>
        <w:cantSplit/>
      </w:trPr>
      <w:tc>
        <w:tcPr>
          <w:tcW w:w="1062" w:type="pct"/>
        </w:tcPr>
        <w:p w:rsidR="00735CE3" w:rsidRDefault="00735CE3" w:rsidP="00731D77">
          <w:pPr>
            <w:pStyle w:val="itu"/>
            <w:rPr>
              <w:rFonts w:ascii="Times New Roman" w:hAnsi="Times New Roman"/>
            </w:rPr>
          </w:pPr>
          <w:r>
            <w:rPr>
              <w:rFonts w:ascii="Times New Roman" w:hAnsi="Times New Roman"/>
            </w:rPr>
            <w:t xml:space="preserve">CH-1211 </w:t>
          </w:r>
          <w:smartTag w:uri="urn:schemas-microsoft-com:office:smarttags" w:element="City">
            <w:smartTag w:uri="urn:schemas-microsoft-com:office:smarttags" w:element="place">
              <w:r>
                <w:rPr>
                  <w:rFonts w:ascii="Times New Roman" w:hAnsi="Times New Roman"/>
                </w:rPr>
                <w:t>Geneva</w:t>
              </w:r>
            </w:smartTag>
          </w:smartTag>
          <w:r>
            <w:rPr>
              <w:rFonts w:ascii="Times New Roman" w:hAnsi="Times New Roman"/>
            </w:rPr>
            <w:t xml:space="preserve"> 20</w:t>
          </w:r>
        </w:p>
      </w:tc>
      <w:tc>
        <w:tcPr>
          <w:tcW w:w="1583" w:type="pct"/>
        </w:tcPr>
        <w:p w:rsidR="00735CE3" w:rsidRDefault="00735CE3" w:rsidP="00731D77">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735CE3" w:rsidRDefault="00735CE3" w:rsidP="00731D77">
          <w:pPr>
            <w:pStyle w:val="itu"/>
            <w:rPr>
              <w:rFonts w:ascii="Times New Roman" w:hAnsi="Times New Roman"/>
            </w:rPr>
          </w:pPr>
          <w:r>
            <w:rPr>
              <w:rFonts w:ascii="Times New Roman" w:hAnsi="Times New Roman"/>
            </w:rPr>
            <w:t>Telegram ITU GENEVE</w:t>
          </w:r>
        </w:p>
      </w:tc>
      <w:tc>
        <w:tcPr>
          <w:tcW w:w="1131" w:type="pct"/>
        </w:tcPr>
        <w:p w:rsidR="00735CE3" w:rsidRDefault="00735CE3" w:rsidP="00731D77">
          <w:pPr>
            <w:pStyle w:val="itu"/>
            <w:rPr>
              <w:rFonts w:ascii="Times New Roman" w:hAnsi="Times New Roman"/>
            </w:rPr>
          </w:pPr>
          <w:r>
            <w:rPr>
              <w:rFonts w:ascii="Times New Roman" w:hAnsi="Times New Roman"/>
            </w:rPr>
            <w:tab/>
          </w:r>
          <w:hyperlink r:id="rId1" w:history="1">
            <w:r w:rsidRPr="00A11CC1">
              <w:rPr>
                <w:rStyle w:val="Hyperlink"/>
                <w:rFonts w:ascii="Times New Roman" w:hAnsi="Times New Roman"/>
              </w:rPr>
              <w:t>www.itu.int</w:t>
            </w:r>
          </w:hyperlink>
        </w:p>
      </w:tc>
    </w:tr>
    <w:tr w:rsidR="00735CE3" w:rsidTr="00731D77">
      <w:trPr>
        <w:cantSplit/>
      </w:trPr>
      <w:tc>
        <w:tcPr>
          <w:tcW w:w="1062" w:type="pct"/>
        </w:tcPr>
        <w:p w:rsidR="00735CE3" w:rsidRDefault="00735CE3" w:rsidP="00731D77">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735CE3" w:rsidRDefault="00735CE3" w:rsidP="00731D77">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735CE3" w:rsidRDefault="00735CE3" w:rsidP="00731D77">
          <w:pPr>
            <w:pStyle w:val="itu"/>
            <w:rPr>
              <w:rFonts w:ascii="Times New Roman" w:hAnsi="Times New Roman"/>
              <w:lang w:val="fr-CH"/>
            </w:rPr>
          </w:pPr>
        </w:p>
      </w:tc>
      <w:tc>
        <w:tcPr>
          <w:tcW w:w="1131" w:type="pct"/>
        </w:tcPr>
        <w:p w:rsidR="00735CE3" w:rsidRDefault="00735CE3" w:rsidP="00731D77">
          <w:pPr>
            <w:pStyle w:val="itu"/>
            <w:rPr>
              <w:rFonts w:ascii="Times New Roman" w:hAnsi="Times New Roman"/>
              <w:lang w:val="fr-CH"/>
            </w:rPr>
          </w:pPr>
        </w:p>
      </w:tc>
    </w:tr>
  </w:tbl>
  <w:p w:rsidR="00735CE3" w:rsidRPr="001E019B" w:rsidRDefault="00735CE3" w:rsidP="001E019B">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E3" w:rsidRDefault="00735CE3">
      <w:r>
        <w:t>____________________</w:t>
      </w:r>
    </w:p>
  </w:footnote>
  <w:footnote w:type="continuationSeparator" w:id="0">
    <w:p w:rsidR="00735CE3" w:rsidRDefault="00735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E3" w:rsidRPr="000219DA" w:rsidRDefault="00735CE3" w:rsidP="000219DA">
    <w:pPr>
      <w:pStyle w:val="Header"/>
      <w:spacing w:after="240"/>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43515">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E3" w:rsidRPr="000219DA" w:rsidRDefault="00735CE3" w:rsidP="000219DA">
    <w:pPr>
      <w:pStyle w:val="Header"/>
      <w:spacing w:after="240"/>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43515">
      <w:rPr>
        <w:rStyle w:val="PageNumber"/>
        <w:noProof/>
      </w:rPr>
      <w:t>4</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E3" w:rsidRPr="00A4388D" w:rsidRDefault="00735CE3">
    <w:pPr>
      <w:pStyle w:val="Header"/>
      <w:rPr>
        <w:lang w:val="en-US"/>
      </w:rPr>
    </w:pPr>
    <w:r>
      <w:rPr>
        <w:lang w:val="en-US"/>
      </w:rPr>
      <w:t>- 3 -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E3" w:rsidRPr="003D5A00" w:rsidRDefault="00735CE3" w:rsidP="003D5A00">
    <w:pPr>
      <w:pStyle w:val="Header"/>
    </w:pPr>
    <w:r w:rsidRPr="007251D1">
      <w:t xml:space="preserve">- </w:t>
    </w:r>
    <w:r w:rsidRPr="007251D1">
      <w:rPr>
        <w:rStyle w:val="PageNumber"/>
      </w:rPr>
      <w:fldChar w:fldCharType="begin"/>
    </w:r>
    <w:r w:rsidRPr="007251D1">
      <w:rPr>
        <w:rStyle w:val="PageNumber"/>
      </w:rPr>
      <w:instrText xml:space="preserve"> PAGE </w:instrText>
    </w:r>
    <w:r w:rsidRPr="007251D1">
      <w:rPr>
        <w:rStyle w:val="PageNumber"/>
      </w:rPr>
      <w:fldChar w:fldCharType="separate"/>
    </w:r>
    <w:r w:rsidR="00D43515">
      <w:rPr>
        <w:rStyle w:val="PageNumber"/>
        <w:noProof/>
      </w:rPr>
      <w:t>5</w:t>
    </w:r>
    <w:r w:rsidRPr="007251D1">
      <w:rPr>
        <w:rStyle w:val="PageNumber"/>
      </w:rPr>
      <w:fldChar w:fldCharType="end"/>
    </w:r>
    <w:r w:rsidRPr="007251D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E21F3C"/>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6C903C7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3AD671BC"/>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42564B54"/>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AD82CA78"/>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E1E6C71A"/>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A2F66486"/>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D6DA292E"/>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A32C4C72"/>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45E9E4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043B00A5"/>
    <w:multiLevelType w:val="hybridMultilevel"/>
    <w:tmpl w:val="2804734E"/>
    <w:lvl w:ilvl="0" w:tplc="0A6EA0B0">
      <w:start w:val="2"/>
      <w:numFmt w:val="bullet"/>
      <w:lvlText w:val="-"/>
      <w:lvlJc w:val="left"/>
      <w:pPr>
        <w:tabs>
          <w:tab w:val="num" w:pos="598"/>
        </w:tabs>
        <w:ind w:left="598" w:hanging="360"/>
      </w:pPr>
      <w:rPr>
        <w:rFonts w:ascii="Times New Roman" w:eastAsia="Batang" w:hAnsi="Times New Roman" w:cs="Times New Roman" w:hint="default"/>
      </w:rPr>
    </w:lvl>
    <w:lvl w:ilvl="1" w:tplc="04090003" w:tentative="1">
      <w:start w:val="1"/>
      <w:numFmt w:val="bullet"/>
      <w:lvlText w:val=""/>
      <w:lvlJc w:val="left"/>
      <w:pPr>
        <w:tabs>
          <w:tab w:val="num" w:pos="1038"/>
        </w:tabs>
        <w:ind w:left="1038" w:hanging="400"/>
      </w:pPr>
      <w:rPr>
        <w:rFonts w:ascii="Wingdings" w:hAnsi="Wingdings" w:hint="default"/>
      </w:rPr>
    </w:lvl>
    <w:lvl w:ilvl="2" w:tplc="04090005" w:tentative="1">
      <w:start w:val="1"/>
      <w:numFmt w:val="bullet"/>
      <w:lvlText w:val=""/>
      <w:lvlJc w:val="left"/>
      <w:pPr>
        <w:tabs>
          <w:tab w:val="num" w:pos="1438"/>
        </w:tabs>
        <w:ind w:left="1438" w:hanging="400"/>
      </w:pPr>
      <w:rPr>
        <w:rFonts w:ascii="Wingdings" w:hAnsi="Wingdings" w:hint="default"/>
      </w:rPr>
    </w:lvl>
    <w:lvl w:ilvl="3" w:tplc="04090001" w:tentative="1">
      <w:start w:val="1"/>
      <w:numFmt w:val="bullet"/>
      <w:lvlText w:val=""/>
      <w:lvlJc w:val="left"/>
      <w:pPr>
        <w:tabs>
          <w:tab w:val="num" w:pos="1838"/>
        </w:tabs>
        <w:ind w:left="1838" w:hanging="400"/>
      </w:pPr>
      <w:rPr>
        <w:rFonts w:ascii="Wingdings" w:hAnsi="Wingdings" w:hint="default"/>
      </w:rPr>
    </w:lvl>
    <w:lvl w:ilvl="4" w:tplc="04090003" w:tentative="1">
      <w:start w:val="1"/>
      <w:numFmt w:val="bullet"/>
      <w:lvlText w:val=""/>
      <w:lvlJc w:val="left"/>
      <w:pPr>
        <w:tabs>
          <w:tab w:val="num" w:pos="2238"/>
        </w:tabs>
        <w:ind w:left="2238" w:hanging="400"/>
      </w:pPr>
      <w:rPr>
        <w:rFonts w:ascii="Wingdings" w:hAnsi="Wingdings" w:hint="default"/>
      </w:rPr>
    </w:lvl>
    <w:lvl w:ilvl="5" w:tplc="04090005" w:tentative="1">
      <w:start w:val="1"/>
      <w:numFmt w:val="bullet"/>
      <w:lvlText w:val=""/>
      <w:lvlJc w:val="left"/>
      <w:pPr>
        <w:tabs>
          <w:tab w:val="num" w:pos="2638"/>
        </w:tabs>
        <w:ind w:left="2638" w:hanging="400"/>
      </w:pPr>
      <w:rPr>
        <w:rFonts w:ascii="Wingdings" w:hAnsi="Wingdings" w:hint="default"/>
      </w:rPr>
    </w:lvl>
    <w:lvl w:ilvl="6" w:tplc="04090001" w:tentative="1">
      <w:start w:val="1"/>
      <w:numFmt w:val="bullet"/>
      <w:lvlText w:val=""/>
      <w:lvlJc w:val="left"/>
      <w:pPr>
        <w:tabs>
          <w:tab w:val="num" w:pos="3038"/>
        </w:tabs>
        <w:ind w:left="3038" w:hanging="400"/>
      </w:pPr>
      <w:rPr>
        <w:rFonts w:ascii="Wingdings" w:hAnsi="Wingdings" w:hint="default"/>
      </w:rPr>
    </w:lvl>
    <w:lvl w:ilvl="7" w:tplc="04090003" w:tentative="1">
      <w:start w:val="1"/>
      <w:numFmt w:val="bullet"/>
      <w:lvlText w:val=""/>
      <w:lvlJc w:val="left"/>
      <w:pPr>
        <w:tabs>
          <w:tab w:val="num" w:pos="3438"/>
        </w:tabs>
        <w:ind w:left="3438" w:hanging="400"/>
      </w:pPr>
      <w:rPr>
        <w:rFonts w:ascii="Wingdings" w:hAnsi="Wingdings" w:hint="default"/>
      </w:rPr>
    </w:lvl>
    <w:lvl w:ilvl="8" w:tplc="04090005" w:tentative="1">
      <w:start w:val="1"/>
      <w:numFmt w:val="bullet"/>
      <w:lvlText w:val=""/>
      <w:lvlJc w:val="left"/>
      <w:pPr>
        <w:tabs>
          <w:tab w:val="num" w:pos="3838"/>
        </w:tabs>
        <w:ind w:left="3838" w:hanging="400"/>
      </w:pPr>
      <w:rPr>
        <w:rFonts w:ascii="Wingdings" w:hAnsi="Wingdings" w:hint="default"/>
      </w:rPr>
    </w:lvl>
  </w:abstractNum>
  <w:abstractNum w:abstractNumId="13">
    <w:nsid w:val="071E347F"/>
    <w:multiLevelType w:val="hybridMultilevel"/>
    <w:tmpl w:val="C5D4F044"/>
    <w:lvl w:ilvl="0" w:tplc="6880901A">
      <w:start w:val="2"/>
      <w:numFmt w:val="lowerLetter"/>
      <w:lvlText w:val="%1)"/>
      <w:lvlJc w:val="left"/>
      <w:pPr>
        <w:tabs>
          <w:tab w:val="num" w:pos="644"/>
        </w:tabs>
        <w:ind w:left="644" w:hanging="360"/>
      </w:pPr>
      <w:rPr>
        <w:rFonts w:hint="default"/>
        <w:b/>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0FA26C1A"/>
    <w:multiLevelType w:val="multilevel"/>
    <w:tmpl w:val="6726952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7E44CFF"/>
    <w:multiLevelType w:val="hybridMultilevel"/>
    <w:tmpl w:val="16D64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0E0CFF"/>
    <w:multiLevelType w:val="hybridMultilevel"/>
    <w:tmpl w:val="0AE2024C"/>
    <w:lvl w:ilvl="0" w:tplc="31C0F330">
      <w:start w:val="3"/>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5366DB"/>
    <w:multiLevelType w:val="multilevel"/>
    <w:tmpl w:val="4FFE228A"/>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1425"/>
        </w:tabs>
        <w:ind w:left="1425" w:hanging="63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9">
    <w:nsid w:val="185D64B4"/>
    <w:multiLevelType w:val="hybridMultilevel"/>
    <w:tmpl w:val="385A3D1C"/>
    <w:lvl w:ilvl="0" w:tplc="2D7E868C">
      <w:start w:val="1"/>
      <w:numFmt w:val="lowerRoman"/>
      <w:lvlText w:val="%1)"/>
      <w:lvlJc w:val="left"/>
      <w:pPr>
        <w:tabs>
          <w:tab w:val="num" w:pos="1117"/>
        </w:tabs>
        <w:ind w:left="851" w:hanging="454"/>
      </w:pPr>
      <w:rPr>
        <w:rFonts w:hint="default"/>
        <w:b w:val="0"/>
        <w:i w:val="0"/>
        <w:sz w:val="24"/>
      </w:rPr>
    </w:lvl>
    <w:lvl w:ilvl="1" w:tplc="272625B6">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9BE3714"/>
    <w:multiLevelType w:val="hybridMultilevel"/>
    <w:tmpl w:val="5CE05344"/>
    <w:lvl w:ilvl="0" w:tplc="F70ABC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1D865303"/>
    <w:multiLevelType w:val="hybridMultilevel"/>
    <w:tmpl w:val="0C2896DE"/>
    <w:lvl w:ilvl="0" w:tplc="5198A762">
      <w:start w:val="1"/>
      <w:numFmt w:val="decimal"/>
      <w:lvlText w:val="%1."/>
      <w:lvlJc w:val="left"/>
      <w:pPr>
        <w:tabs>
          <w:tab w:val="num" w:pos="850"/>
        </w:tabs>
        <w:ind w:left="850" w:hanging="45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2">
    <w:nsid w:val="1FF112AF"/>
    <w:multiLevelType w:val="multilevel"/>
    <w:tmpl w:val="F2729628"/>
    <w:lvl w:ilvl="0">
      <w:start w:val="7"/>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2"/>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7AB1858"/>
    <w:multiLevelType w:val="hybridMultilevel"/>
    <w:tmpl w:val="B7CC907E"/>
    <w:lvl w:ilvl="0" w:tplc="7734AC62">
      <w:start w:val="6"/>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2B340F2"/>
    <w:multiLevelType w:val="hybridMultilevel"/>
    <w:tmpl w:val="694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171279"/>
    <w:multiLevelType w:val="hybridMultilevel"/>
    <w:tmpl w:val="CDF0E95E"/>
    <w:lvl w:ilvl="0" w:tplc="81DEA1B0">
      <w:start w:val="4"/>
      <w:numFmt w:val="decimalEnclosedCircle"/>
      <w:lvlText w:val="%1"/>
      <w:lvlJc w:val="left"/>
      <w:pPr>
        <w:tabs>
          <w:tab w:val="num" w:pos="720"/>
        </w:tabs>
        <w:ind w:left="720" w:hanging="360"/>
      </w:pPr>
    </w:lvl>
    <w:lvl w:ilvl="1" w:tplc="46E2D8A6" w:tentative="1">
      <w:start w:val="1"/>
      <w:numFmt w:val="decimalEnclosedCircle"/>
      <w:lvlText w:val="%2"/>
      <w:lvlJc w:val="left"/>
      <w:pPr>
        <w:tabs>
          <w:tab w:val="num" w:pos="1440"/>
        </w:tabs>
        <w:ind w:left="1440" w:hanging="360"/>
      </w:pPr>
    </w:lvl>
    <w:lvl w:ilvl="2" w:tplc="E1E25EE0" w:tentative="1">
      <w:start w:val="1"/>
      <w:numFmt w:val="decimalEnclosedCircle"/>
      <w:lvlText w:val="%3"/>
      <w:lvlJc w:val="left"/>
      <w:pPr>
        <w:tabs>
          <w:tab w:val="num" w:pos="2160"/>
        </w:tabs>
        <w:ind w:left="2160" w:hanging="360"/>
      </w:pPr>
    </w:lvl>
    <w:lvl w:ilvl="3" w:tplc="3D542502" w:tentative="1">
      <w:start w:val="1"/>
      <w:numFmt w:val="decimalEnclosedCircle"/>
      <w:lvlText w:val="%4"/>
      <w:lvlJc w:val="left"/>
      <w:pPr>
        <w:tabs>
          <w:tab w:val="num" w:pos="2880"/>
        </w:tabs>
        <w:ind w:left="2880" w:hanging="360"/>
      </w:pPr>
    </w:lvl>
    <w:lvl w:ilvl="4" w:tplc="259659AA" w:tentative="1">
      <w:start w:val="1"/>
      <w:numFmt w:val="decimalEnclosedCircle"/>
      <w:lvlText w:val="%5"/>
      <w:lvlJc w:val="left"/>
      <w:pPr>
        <w:tabs>
          <w:tab w:val="num" w:pos="3600"/>
        </w:tabs>
        <w:ind w:left="3600" w:hanging="360"/>
      </w:pPr>
    </w:lvl>
    <w:lvl w:ilvl="5" w:tplc="3D6CC7A4" w:tentative="1">
      <w:start w:val="1"/>
      <w:numFmt w:val="decimalEnclosedCircle"/>
      <w:lvlText w:val="%6"/>
      <w:lvlJc w:val="left"/>
      <w:pPr>
        <w:tabs>
          <w:tab w:val="num" w:pos="4320"/>
        </w:tabs>
        <w:ind w:left="4320" w:hanging="360"/>
      </w:pPr>
    </w:lvl>
    <w:lvl w:ilvl="6" w:tplc="6A6AF190" w:tentative="1">
      <w:start w:val="1"/>
      <w:numFmt w:val="decimalEnclosedCircle"/>
      <w:lvlText w:val="%7"/>
      <w:lvlJc w:val="left"/>
      <w:pPr>
        <w:tabs>
          <w:tab w:val="num" w:pos="5040"/>
        </w:tabs>
        <w:ind w:left="5040" w:hanging="360"/>
      </w:pPr>
    </w:lvl>
    <w:lvl w:ilvl="7" w:tplc="BDC259BA" w:tentative="1">
      <w:start w:val="1"/>
      <w:numFmt w:val="decimalEnclosedCircle"/>
      <w:lvlText w:val="%8"/>
      <w:lvlJc w:val="left"/>
      <w:pPr>
        <w:tabs>
          <w:tab w:val="num" w:pos="5760"/>
        </w:tabs>
        <w:ind w:left="5760" w:hanging="360"/>
      </w:pPr>
    </w:lvl>
    <w:lvl w:ilvl="8" w:tplc="C9264C56" w:tentative="1">
      <w:start w:val="1"/>
      <w:numFmt w:val="decimalEnclosedCircle"/>
      <w:lvlText w:val="%9"/>
      <w:lvlJc w:val="left"/>
      <w:pPr>
        <w:tabs>
          <w:tab w:val="num" w:pos="6480"/>
        </w:tabs>
        <w:ind w:left="6480" w:hanging="360"/>
      </w:pPr>
    </w:lvl>
  </w:abstractNum>
  <w:abstractNum w:abstractNumId="27">
    <w:nsid w:val="36C31E96"/>
    <w:multiLevelType w:val="hybridMultilevel"/>
    <w:tmpl w:val="101C6544"/>
    <w:lvl w:ilvl="0" w:tplc="5066B244">
      <w:start w:val="1"/>
      <w:numFmt w:val="decimalEnclosedCircle"/>
      <w:lvlText w:val="%1"/>
      <w:lvlJc w:val="left"/>
      <w:pPr>
        <w:tabs>
          <w:tab w:val="num" w:pos="720"/>
        </w:tabs>
        <w:ind w:left="720" w:hanging="360"/>
      </w:pPr>
    </w:lvl>
    <w:lvl w:ilvl="1" w:tplc="5AAC0AE4" w:tentative="1">
      <w:start w:val="1"/>
      <w:numFmt w:val="decimalEnclosedCircle"/>
      <w:lvlText w:val="%2"/>
      <w:lvlJc w:val="left"/>
      <w:pPr>
        <w:tabs>
          <w:tab w:val="num" w:pos="1440"/>
        </w:tabs>
        <w:ind w:left="1440" w:hanging="360"/>
      </w:pPr>
    </w:lvl>
    <w:lvl w:ilvl="2" w:tplc="162A8C70" w:tentative="1">
      <w:start w:val="1"/>
      <w:numFmt w:val="decimalEnclosedCircle"/>
      <w:lvlText w:val="%3"/>
      <w:lvlJc w:val="left"/>
      <w:pPr>
        <w:tabs>
          <w:tab w:val="num" w:pos="2160"/>
        </w:tabs>
        <w:ind w:left="2160" w:hanging="360"/>
      </w:pPr>
    </w:lvl>
    <w:lvl w:ilvl="3" w:tplc="0E0C403E" w:tentative="1">
      <w:start w:val="1"/>
      <w:numFmt w:val="decimalEnclosedCircle"/>
      <w:lvlText w:val="%4"/>
      <w:lvlJc w:val="left"/>
      <w:pPr>
        <w:tabs>
          <w:tab w:val="num" w:pos="2880"/>
        </w:tabs>
        <w:ind w:left="2880" w:hanging="360"/>
      </w:pPr>
    </w:lvl>
    <w:lvl w:ilvl="4" w:tplc="0A7A3814" w:tentative="1">
      <w:start w:val="1"/>
      <w:numFmt w:val="decimalEnclosedCircle"/>
      <w:lvlText w:val="%5"/>
      <w:lvlJc w:val="left"/>
      <w:pPr>
        <w:tabs>
          <w:tab w:val="num" w:pos="3600"/>
        </w:tabs>
        <w:ind w:left="3600" w:hanging="360"/>
      </w:pPr>
    </w:lvl>
    <w:lvl w:ilvl="5" w:tplc="B37C3724" w:tentative="1">
      <w:start w:val="1"/>
      <w:numFmt w:val="decimalEnclosedCircle"/>
      <w:lvlText w:val="%6"/>
      <w:lvlJc w:val="left"/>
      <w:pPr>
        <w:tabs>
          <w:tab w:val="num" w:pos="4320"/>
        </w:tabs>
        <w:ind w:left="4320" w:hanging="360"/>
      </w:pPr>
    </w:lvl>
    <w:lvl w:ilvl="6" w:tplc="F2FC405E" w:tentative="1">
      <w:start w:val="1"/>
      <w:numFmt w:val="decimalEnclosedCircle"/>
      <w:lvlText w:val="%7"/>
      <w:lvlJc w:val="left"/>
      <w:pPr>
        <w:tabs>
          <w:tab w:val="num" w:pos="5040"/>
        </w:tabs>
        <w:ind w:left="5040" w:hanging="360"/>
      </w:pPr>
    </w:lvl>
    <w:lvl w:ilvl="7" w:tplc="E6AACB20" w:tentative="1">
      <w:start w:val="1"/>
      <w:numFmt w:val="decimalEnclosedCircle"/>
      <w:lvlText w:val="%8"/>
      <w:lvlJc w:val="left"/>
      <w:pPr>
        <w:tabs>
          <w:tab w:val="num" w:pos="5760"/>
        </w:tabs>
        <w:ind w:left="5760" w:hanging="360"/>
      </w:pPr>
    </w:lvl>
    <w:lvl w:ilvl="8" w:tplc="0CC41DD8" w:tentative="1">
      <w:start w:val="1"/>
      <w:numFmt w:val="decimalEnclosedCircle"/>
      <w:lvlText w:val="%9"/>
      <w:lvlJc w:val="left"/>
      <w:pPr>
        <w:tabs>
          <w:tab w:val="num" w:pos="6480"/>
        </w:tabs>
        <w:ind w:left="6480" w:hanging="360"/>
      </w:pPr>
    </w:lvl>
  </w:abstractNum>
  <w:abstractNum w:abstractNumId="28">
    <w:nsid w:val="3C123ADF"/>
    <w:multiLevelType w:val="hybridMultilevel"/>
    <w:tmpl w:val="B7CC907E"/>
    <w:lvl w:ilvl="0" w:tplc="30D00BD6">
      <w:start w:val="1"/>
      <w:numFmt w:val="bullet"/>
      <w:lvlText w:val=""/>
      <w:lvlJc w:val="left"/>
      <w:pPr>
        <w:tabs>
          <w:tab w:val="num" w:pos="360"/>
        </w:tabs>
        <w:ind w:left="360" w:hanging="36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3F572FCA"/>
    <w:multiLevelType w:val="multilevel"/>
    <w:tmpl w:val="3508BB8A"/>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A0B46DF"/>
    <w:multiLevelType w:val="hybridMultilevel"/>
    <w:tmpl w:val="0AE2008A"/>
    <w:lvl w:ilvl="0" w:tplc="04090001">
      <w:start w:val="1"/>
      <w:numFmt w:val="bullet"/>
      <w:lvlText w:val=""/>
      <w:lvlJc w:val="left"/>
      <w:pPr>
        <w:tabs>
          <w:tab w:val="num" w:pos="800"/>
        </w:tabs>
        <w:ind w:left="800" w:hanging="400"/>
      </w:pPr>
      <w:rPr>
        <w:rFonts w:ascii="Wingdings" w:hAnsi="Wingdings" w:hint="default"/>
      </w:rPr>
    </w:lvl>
    <w:lvl w:ilvl="1" w:tplc="163439EE">
      <w:start w:val="2"/>
      <w:numFmt w:val="bullet"/>
      <w:lvlText w:val=""/>
      <w:lvlJc w:val="left"/>
      <w:pPr>
        <w:tabs>
          <w:tab w:val="num" w:pos="1160"/>
        </w:tabs>
        <w:ind w:left="1160" w:hanging="360"/>
      </w:pPr>
      <w:rPr>
        <w:rFonts w:ascii="Symbol" w:eastAsia="Batang" w:hAnsi="Symbol" w:cs="Times New Roman"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4">
    <w:nsid w:val="4BFE0A1D"/>
    <w:multiLevelType w:val="hybridMultilevel"/>
    <w:tmpl w:val="672695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C76A6F"/>
    <w:multiLevelType w:val="hybridMultilevel"/>
    <w:tmpl w:val="DED2DEEE"/>
    <w:lvl w:ilvl="0" w:tplc="74C63420">
      <w:start w:val="5"/>
      <w:numFmt w:val="bullet"/>
      <w:lvlText w:val="•"/>
      <w:lvlJc w:val="left"/>
      <w:pPr>
        <w:tabs>
          <w:tab w:val="num" w:pos="760"/>
        </w:tabs>
        <w:ind w:left="760" w:hanging="360"/>
      </w:pPr>
      <w:rPr>
        <w:rFonts w:ascii="Gulim" w:eastAsia="Gulim" w:hAnsi="Symbol" w:cs="Arial"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EE9628E"/>
    <w:multiLevelType w:val="multilevel"/>
    <w:tmpl w:val="5B0EAE68"/>
    <w:lvl w:ilvl="0">
      <w:start w:val="1"/>
      <w:numFmt w:val="decimal"/>
      <w:lvlText w:val="%1."/>
      <w:lvlJc w:val="left"/>
      <w:pPr>
        <w:tabs>
          <w:tab w:val="num" w:pos="60"/>
        </w:tabs>
        <w:ind w:left="60" w:hanging="420"/>
      </w:pPr>
      <w:rPr>
        <w:rFonts w:hint="eastAsia"/>
      </w:rPr>
    </w:lvl>
    <w:lvl w:ilvl="1">
      <w:start w:val="1"/>
      <w:numFmt w:val="aiueoFullWidth"/>
      <w:lvlText w:val="(%2)"/>
      <w:lvlJc w:val="left"/>
      <w:pPr>
        <w:tabs>
          <w:tab w:val="num" w:pos="480"/>
        </w:tabs>
        <w:ind w:left="480" w:hanging="420"/>
      </w:pPr>
    </w:lvl>
    <w:lvl w:ilvl="2">
      <w:start w:val="1"/>
      <w:numFmt w:val="decimalEnclosedCircle"/>
      <w:lvlText w:val="%3"/>
      <w:lvlJc w:val="left"/>
      <w:pPr>
        <w:tabs>
          <w:tab w:val="num" w:pos="900"/>
        </w:tabs>
        <w:ind w:left="900" w:hanging="420"/>
      </w:pPr>
    </w:lvl>
    <w:lvl w:ilvl="3">
      <w:start w:val="1"/>
      <w:numFmt w:val="decimal"/>
      <w:lvlText w:val="%4."/>
      <w:lvlJc w:val="left"/>
      <w:pPr>
        <w:tabs>
          <w:tab w:val="num" w:pos="1320"/>
        </w:tabs>
        <w:ind w:left="1320" w:hanging="420"/>
      </w:pPr>
    </w:lvl>
    <w:lvl w:ilvl="4">
      <w:start w:val="1"/>
      <w:numFmt w:val="aiueoFullWidth"/>
      <w:lvlText w:val="(%5)"/>
      <w:lvlJc w:val="left"/>
      <w:pPr>
        <w:tabs>
          <w:tab w:val="num" w:pos="1740"/>
        </w:tabs>
        <w:ind w:left="1740" w:hanging="420"/>
      </w:pPr>
    </w:lvl>
    <w:lvl w:ilvl="5">
      <w:start w:val="1"/>
      <w:numFmt w:val="decimalEnclosedCircle"/>
      <w:lvlText w:val="%6"/>
      <w:lvlJc w:val="left"/>
      <w:pPr>
        <w:tabs>
          <w:tab w:val="num" w:pos="2160"/>
        </w:tabs>
        <w:ind w:left="2160" w:hanging="420"/>
      </w:pPr>
    </w:lvl>
    <w:lvl w:ilvl="6">
      <w:start w:val="1"/>
      <w:numFmt w:val="decimal"/>
      <w:lvlText w:val="%7."/>
      <w:lvlJc w:val="left"/>
      <w:pPr>
        <w:tabs>
          <w:tab w:val="num" w:pos="2580"/>
        </w:tabs>
        <w:ind w:left="2580" w:hanging="420"/>
      </w:pPr>
    </w:lvl>
    <w:lvl w:ilvl="7">
      <w:start w:val="1"/>
      <w:numFmt w:val="aiueoFullWidth"/>
      <w:lvlText w:val="(%8)"/>
      <w:lvlJc w:val="left"/>
      <w:pPr>
        <w:tabs>
          <w:tab w:val="num" w:pos="3000"/>
        </w:tabs>
        <w:ind w:left="3000" w:hanging="420"/>
      </w:pPr>
    </w:lvl>
    <w:lvl w:ilvl="8">
      <w:start w:val="1"/>
      <w:numFmt w:val="decimalEnclosedCircle"/>
      <w:lvlText w:val="%9"/>
      <w:lvlJc w:val="left"/>
      <w:pPr>
        <w:tabs>
          <w:tab w:val="num" w:pos="3420"/>
        </w:tabs>
        <w:ind w:left="3420" w:hanging="420"/>
      </w:pPr>
    </w:lvl>
  </w:abstractNum>
  <w:abstractNum w:abstractNumId="39">
    <w:nsid w:val="5F520A33"/>
    <w:multiLevelType w:val="hybridMultilevel"/>
    <w:tmpl w:val="B7CC907E"/>
    <w:lvl w:ilvl="0" w:tplc="0E60FE44">
      <w:start w:val="1"/>
      <w:numFmt w:val="bullet"/>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4C074F5"/>
    <w:multiLevelType w:val="hybridMultilevel"/>
    <w:tmpl w:val="73B69AD4"/>
    <w:lvl w:ilvl="0" w:tplc="FD94B036">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613124"/>
    <w:multiLevelType w:val="hybridMultilevel"/>
    <w:tmpl w:val="86D4E71E"/>
    <w:lvl w:ilvl="0" w:tplc="3DAC3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2F1D0F"/>
    <w:multiLevelType w:val="hybridMultilevel"/>
    <w:tmpl w:val="1A3E197A"/>
    <w:lvl w:ilvl="0" w:tplc="F1782B9A">
      <w:start w:val="4"/>
      <w:numFmt w:val="bullet"/>
      <w:lvlText w:val=""/>
      <w:lvlJc w:val="left"/>
      <w:pPr>
        <w:tabs>
          <w:tab w:val="num" w:pos="760"/>
        </w:tabs>
        <w:ind w:left="760" w:hanging="360"/>
      </w:pPr>
      <w:rPr>
        <w:rFonts w:ascii="Wingdings" w:eastAsia="BatangChe"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3">
    <w:nsid w:val="68A42EAD"/>
    <w:multiLevelType w:val="multilevel"/>
    <w:tmpl w:val="2E608F5C"/>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207"/>
        </w:tabs>
        <w:ind w:left="-207" w:hanging="360"/>
      </w:pPr>
      <w:rPr>
        <w:rFonts w:ascii="Courier New" w:hAnsi="Courier New" w:cs="Courier New" w:hint="default"/>
      </w:rPr>
    </w:lvl>
    <w:lvl w:ilvl="2">
      <w:start w:val="1"/>
      <w:numFmt w:val="bullet"/>
      <w:lvlText w:val=""/>
      <w:lvlJc w:val="left"/>
      <w:pPr>
        <w:tabs>
          <w:tab w:val="num" w:pos="513"/>
        </w:tabs>
        <w:ind w:left="513" w:hanging="360"/>
      </w:pPr>
      <w:rPr>
        <w:rFonts w:ascii="Wingdings" w:hAnsi="Wingdings" w:hint="default"/>
      </w:rPr>
    </w:lvl>
    <w:lvl w:ilvl="3">
      <w:start w:val="1"/>
      <w:numFmt w:val="bullet"/>
      <w:lvlText w:val=""/>
      <w:lvlJc w:val="left"/>
      <w:pPr>
        <w:tabs>
          <w:tab w:val="num" w:pos="1233"/>
        </w:tabs>
        <w:ind w:left="1233" w:hanging="360"/>
      </w:pPr>
      <w:rPr>
        <w:rFonts w:ascii="Symbol" w:hAnsi="Symbol" w:hint="default"/>
      </w:rPr>
    </w:lvl>
    <w:lvl w:ilvl="4">
      <w:start w:val="1"/>
      <w:numFmt w:val="bullet"/>
      <w:lvlText w:val="o"/>
      <w:lvlJc w:val="left"/>
      <w:pPr>
        <w:tabs>
          <w:tab w:val="num" w:pos="1953"/>
        </w:tabs>
        <w:ind w:left="1953" w:hanging="360"/>
      </w:pPr>
      <w:rPr>
        <w:rFonts w:ascii="Courier New" w:hAnsi="Courier New" w:cs="Courier New" w:hint="default"/>
      </w:rPr>
    </w:lvl>
    <w:lvl w:ilvl="5">
      <w:start w:val="1"/>
      <w:numFmt w:val="bullet"/>
      <w:lvlText w:val=""/>
      <w:lvlJc w:val="left"/>
      <w:pPr>
        <w:tabs>
          <w:tab w:val="num" w:pos="2673"/>
        </w:tabs>
        <w:ind w:left="2673" w:hanging="360"/>
      </w:pPr>
      <w:rPr>
        <w:rFonts w:ascii="Wingdings" w:hAnsi="Wingdings" w:hint="default"/>
      </w:rPr>
    </w:lvl>
    <w:lvl w:ilvl="6">
      <w:start w:val="1"/>
      <w:numFmt w:val="bullet"/>
      <w:lvlText w:val=""/>
      <w:lvlJc w:val="left"/>
      <w:pPr>
        <w:tabs>
          <w:tab w:val="num" w:pos="3393"/>
        </w:tabs>
        <w:ind w:left="3393" w:hanging="360"/>
      </w:pPr>
      <w:rPr>
        <w:rFonts w:ascii="Symbol" w:hAnsi="Symbol" w:hint="default"/>
      </w:rPr>
    </w:lvl>
    <w:lvl w:ilvl="7">
      <w:start w:val="1"/>
      <w:numFmt w:val="bullet"/>
      <w:lvlText w:val="o"/>
      <w:lvlJc w:val="left"/>
      <w:pPr>
        <w:tabs>
          <w:tab w:val="num" w:pos="4113"/>
        </w:tabs>
        <w:ind w:left="4113" w:hanging="360"/>
      </w:pPr>
      <w:rPr>
        <w:rFonts w:ascii="Courier New" w:hAnsi="Courier New" w:cs="Courier New" w:hint="default"/>
      </w:rPr>
    </w:lvl>
    <w:lvl w:ilvl="8">
      <w:start w:val="1"/>
      <w:numFmt w:val="bullet"/>
      <w:lvlText w:val=""/>
      <w:lvlJc w:val="left"/>
      <w:pPr>
        <w:tabs>
          <w:tab w:val="num" w:pos="4833"/>
        </w:tabs>
        <w:ind w:left="4833" w:hanging="360"/>
      </w:pPr>
      <w:rPr>
        <w:rFonts w:ascii="Wingdings" w:hAnsi="Wingdings" w:hint="default"/>
      </w:rPr>
    </w:lvl>
  </w:abstractNum>
  <w:abstractNum w:abstractNumId="4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C22578"/>
    <w:multiLevelType w:val="hybridMultilevel"/>
    <w:tmpl w:val="5B0EAE68"/>
    <w:lvl w:ilvl="0" w:tplc="C728EED8">
      <w:start w:val="1"/>
      <w:numFmt w:val="decimal"/>
      <w:lvlText w:val="%1."/>
      <w:lvlJc w:val="left"/>
      <w:pPr>
        <w:tabs>
          <w:tab w:val="num" w:pos="60"/>
        </w:tabs>
        <w:ind w:left="60" w:hanging="4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7">
    <w:nsid w:val="74AE0CB7"/>
    <w:multiLevelType w:val="hybridMultilevel"/>
    <w:tmpl w:val="D9AC29DA"/>
    <w:lvl w:ilvl="0" w:tplc="691A9A8A">
      <w:start w:val="1"/>
      <w:numFmt w:val="bullet"/>
      <w:lvlText w:val=""/>
      <w:lvlJc w:val="left"/>
      <w:pPr>
        <w:tabs>
          <w:tab w:val="num" w:pos="644"/>
        </w:tabs>
        <w:ind w:left="0" w:firstLine="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8">
    <w:nsid w:val="79CD0B72"/>
    <w:multiLevelType w:val="hybridMultilevel"/>
    <w:tmpl w:val="2E608F5C"/>
    <w:lvl w:ilvl="0" w:tplc="7B62EC56">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207"/>
        </w:tabs>
        <w:ind w:left="-207" w:hanging="360"/>
      </w:pPr>
      <w:rPr>
        <w:rFonts w:ascii="Courier New" w:hAnsi="Courier New" w:cs="Courier New" w:hint="default"/>
      </w:rPr>
    </w:lvl>
    <w:lvl w:ilvl="2" w:tplc="040C0005" w:tentative="1">
      <w:start w:val="1"/>
      <w:numFmt w:val="bullet"/>
      <w:lvlText w:val=""/>
      <w:lvlJc w:val="left"/>
      <w:pPr>
        <w:tabs>
          <w:tab w:val="num" w:pos="513"/>
        </w:tabs>
        <w:ind w:left="513" w:hanging="360"/>
      </w:pPr>
      <w:rPr>
        <w:rFonts w:ascii="Wingdings" w:hAnsi="Wingdings" w:hint="default"/>
      </w:rPr>
    </w:lvl>
    <w:lvl w:ilvl="3" w:tplc="040C0001" w:tentative="1">
      <w:start w:val="1"/>
      <w:numFmt w:val="bullet"/>
      <w:lvlText w:val=""/>
      <w:lvlJc w:val="left"/>
      <w:pPr>
        <w:tabs>
          <w:tab w:val="num" w:pos="1233"/>
        </w:tabs>
        <w:ind w:left="1233" w:hanging="360"/>
      </w:pPr>
      <w:rPr>
        <w:rFonts w:ascii="Symbol" w:hAnsi="Symbol" w:hint="default"/>
      </w:rPr>
    </w:lvl>
    <w:lvl w:ilvl="4" w:tplc="040C0003" w:tentative="1">
      <w:start w:val="1"/>
      <w:numFmt w:val="bullet"/>
      <w:lvlText w:val="o"/>
      <w:lvlJc w:val="left"/>
      <w:pPr>
        <w:tabs>
          <w:tab w:val="num" w:pos="1953"/>
        </w:tabs>
        <w:ind w:left="1953" w:hanging="360"/>
      </w:pPr>
      <w:rPr>
        <w:rFonts w:ascii="Courier New" w:hAnsi="Courier New" w:cs="Courier New" w:hint="default"/>
      </w:rPr>
    </w:lvl>
    <w:lvl w:ilvl="5" w:tplc="040C0005" w:tentative="1">
      <w:start w:val="1"/>
      <w:numFmt w:val="bullet"/>
      <w:lvlText w:val=""/>
      <w:lvlJc w:val="left"/>
      <w:pPr>
        <w:tabs>
          <w:tab w:val="num" w:pos="2673"/>
        </w:tabs>
        <w:ind w:left="2673" w:hanging="360"/>
      </w:pPr>
      <w:rPr>
        <w:rFonts w:ascii="Wingdings" w:hAnsi="Wingdings" w:hint="default"/>
      </w:rPr>
    </w:lvl>
    <w:lvl w:ilvl="6" w:tplc="040C0001" w:tentative="1">
      <w:start w:val="1"/>
      <w:numFmt w:val="bullet"/>
      <w:lvlText w:val=""/>
      <w:lvlJc w:val="left"/>
      <w:pPr>
        <w:tabs>
          <w:tab w:val="num" w:pos="3393"/>
        </w:tabs>
        <w:ind w:left="3393" w:hanging="360"/>
      </w:pPr>
      <w:rPr>
        <w:rFonts w:ascii="Symbol" w:hAnsi="Symbol" w:hint="default"/>
      </w:rPr>
    </w:lvl>
    <w:lvl w:ilvl="7" w:tplc="040C0003" w:tentative="1">
      <w:start w:val="1"/>
      <w:numFmt w:val="bullet"/>
      <w:lvlText w:val="o"/>
      <w:lvlJc w:val="left"/>
      <w:pPr>
        <w:tabs>
          <w:tab w:val="num" w:pos="4113"/>
        </w:tabs>
        <w:ind w:left="4113" w:hanging="360"/>
      </w:pPr>
      <w:rPr>
        <w:rFonts w:ascii="Courier New" w:hAnsi="Courier New" w:cs="Courier New" w:hint="default"/>
      </w:rPr>
    </w:lvl>
    <w:lvl w:ilvl="8" w:tplc="040C0005" w:tentative="1">
      <w:start w:val="1"/>
      <w:numFmt w:val="bullet"/>
      <w:lvlText w:val=""/>
      <w:lvlJc w:val="left"/>
      <w:pPr>
        <w:tabs>
          <w:tab w:val="num" w:pos="4833"/>
        </w:tabs>
        <w:ind w:left="4833" w:hanging="360"/>
      </w:pPr>
      <w:rPr>
        <w:rFonts w:ascii="Wingdings" w:hAnsi="Wingdings" w:hint="default"/>
      </w:rPr>
    </w:lvl>
  </w:abstractNum>
  <w:num w:numId="1">
    <w:abstractNumId w:val="35"/>
  </w:num>
  <w:num w:numId="2">
    <w:abstractNumId w:val="30"/>
  </w:num>
  <w:num w:numId="3">
    <w:abstractNumId w:val="23"/>
  </w:num>
  <w:num w:numId="4">
    <w:abstractNumId w:val="31"/>
  </w:num>
  <w:num w:numId="5">
    <w:abstractNumId w:val="37"/>
  </w:num>
  <w:num w:numId="6">
    <w:abstractNumId w:val="16"/>
  </w:num>
  <w:num w:numId="7">
    <w:abstractNumId w:val="18"/>
  </w:num>
  <w:num w:numId="8">
    <w:abstractNumId w:val="22"/>
  </w:num>
  <w:num w:numId="9">
    <w:abstractNumId w:val="45"/>
  </w:num>
  <w:num w:numId="10">
    <w:abstractNumId w:val="42"/>
  </w:num>
  <w:num w:numId="11">
    <w:abstractNumId w:val="32"/>
  </w:num>
  <w:num w:numId="12">
    <w:abstractNumId w:val="11"/>
  </w:num>
  <w:num w:numId="1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33"/>
  </w:num>
  <w:num w:numId="15">
    <w:abstractNumId w:val="34"/>
  </w:num>
  <w:num w:numId="16">
    <w:abstractNumId w:val="14"/>
  </w:num>
  <w:num w:numId="17">
    <w:abstractNumId w:val="47"/>
  </w:num>
  <w:num w:numId="18">
    <w:abstractNumId w:val="19"/>
  </w:num>
  <w:num w:numId="19">
    <w:abstractNumId w:val="13"/>
  </w:num>
  <w:num w:numId="20">
    <w:abstractNumId w:val="12"/>
  </w:num>
  <w:num w:numId="21">
    <w:abstractNumId w:val="15"/>
  </w:num>
  <w:num w:numId="22">
    <w:abstractNumId w:val="21"/>
  </w:num>
  <w:num w:numId="23">
    <w:abstractNumId w:val="36"/>
  </w:num>
  <w:num w:numId="24">
    <w:abstractNumId w:val="27"/>
  </w:num>
  <w:num w:numId="25">
    <w:abstractNumId w:val="2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40"/>
  </w:num>
  <w:num w:numId="38">
    <w:abstractNumId w:val="24"/>
  </w:num>
  <w:num w:numId="39">
    <w:abstractNumId w:val="39"/>
  </w:num>
  <w:num w:numId="40">
    <w:abstractNumId w:val="28"/>
  </w:num>
  <w:num w:numId="41">
    <w:abstractNumId w:val="44"/>
  </w:num>
  <w:num w:numId="42">
    <w:abstractNumId w:val="46"/>
  </w:num>
  <w:num w:numId="43">
    <w:abstractNumId w:val="38"/>
  </w:num>
  <w:num w:numId="44">
    <w:abstractNumId w:val="41"/>
  </w:num>
  <w:num w:numId="45">
    <w:abstractNumId w:val="48"/>
  </w:num>
  <w:num w:numId="46">
    <w:abstractNumId w:val="43"/>
  </w:num>
  <w:num w:numId="47">
    <w:abstractNumId w:val="25"/>
  </w:num>
  <w:num w:numId="48">
    <w:abstractNumId w:val="10"/>
    <w:lvlOverride w:ilvl="0">
      <w:lvl w:ilvl="0">
        <w:numFmt w:val="bullet"/>
        <w:lvlText w:val=""/>
        <w:legacy w:legacy="1" w:legacySpace="0" w:legacyIndent="360"/>
        <w:lvlJc w:val="left"/>
        <w:pPr>
          <w:ind w:left="360" w:hanging="360"/>
        </w:pPr>
        <w:rPr>
          <w:rFonts w:ascii="Symbol" w:hAnsi="Symbol" w:hint="default"/>
        </w:rPr>
      </w:lvl>
    </w:lvlOverride>
  </w:num>
  <w:num w:numId="49">
    <w:abstractNumId w:val="29"/>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0306FA"/>
    <w:rsid w:val="000012D2"/>
    <w:rsid w:val="00014519"/>
    <w:rsid w:val="00015457"/>
    <w:rsid w:val="000219DA"/>
    <w:rsid w:val="000306FA"/>
    <w:rsid w:val="00034197"/>
    <w:rsid w:val="00035422"/>
    <w:rsid w:val="00037F0D"/>
    <w:rsid w:val="00042987"/>
    <w:rsid w:val="00051D65"/>
    <w:rsid w:val="0005277F"/>
    <w:rsid w:val="00054ED1"/>
    <w:rsid w:val="000575D0"/>
    <w:rsid w:val="00063198"/>
    <w:rsid w:val="00073D2D"/>
    <w:rsid w:val="00075871"/>
    <w:rsid w:val="00082AC3"/>
    <w:rsid w:val="00084565"/>
    <w:rsid w:val="000A0204"/>
    <w:rsid w:val="000A0391"/>
    <w:rsid w:val="000A3C9A"/>
    <w:rsid w:val="000A5C7A"/>
    <w:rsid w:val="000A7A14"/>
    <w:rsid w:val="000B0491"/>
    <w:rsid w:val="000B19F3"/>
    <w:rsid w:val="000B2E65"/>
    <w:rsid w:val="000D3010"/>
    <w:rsid w:val="000D3493"/>
    <w:rsid w:val="000E3A7B"/>
    <w:rsid w:val="0011153D"/>
    <w:rsid w:val="0012414B"/>
    <w:rsid w:val="0012571E"/>
    <w:rsid w:val="00125A27"/>
    <w:rsid w:val="001367BA"/>
    <w:rsid w:val="0016121D"/>
    <w:rsid w:val="0016495D"/>
    <w:rsid w:val="00166AF2"/>
    <w:rsid w:val="00171A49"/>
    <w:rsid w:val="00175B33"/>
    <w:rsid w:val="00176852"/>
    <w:rsid w:val="00176F5C"/>
    <w:rsid w:val="001833F5"/>
    <w:rsid w:val="0018542C"/>
    <w:rsid w:val="001952F7"/>
    <w:rsid w:val="00195A39"/>
    <w:rsid w:val="001A3293"/>
    <w:rsid w:val="001A715B"/>
    <w:rsid w:val="001B00E8"/>
    <w:rsid w:val="001B491E"/>
    <w:rsid w:val="001B5956"/>
    <w:rsid w:val="001B7211"/>
    <w:rsid w:val="001B7691"/>
    <w:rsid w:val="001D0E99"/>
    <w:rsid w:val="001D1293"/>
    <w:rsid w:val="001E019B"/>
    <w:rsid w:val="001E0F0A"/>
    <w:rsid w:val="001F042B"/>
    <w:rsid w:val="001F27EF"/>
    <w:rsid w:val="001F5A0A"/>
    <w:rsid w:val="001F690F"/>
    <w:rsid w:val="001F6A03"/>
    <w:rsid w:val="00222ACA"/>
    <w:rsid w:val="00222B14"/>
    <w:rsid w:val="0023086F"/>
    <w:rsid w:val="0023428B"/>
    <w:rsid w:val="00250343"/>
    <w:rsid w:val="00255013"/>
    <w:rsid w:val="0025724B"/>
    <w:rsid w:val="00267773"/>
    <w:rsid w:val="002976B8"/>
    <w:rsid w:val="002B3832"/>
    <w:rsid w:val="002C5ABA"/>
    <w:rsid w:val="002C6108"/>
    <w:rsid w:val="002C6ECA"/>
    <w:rsid w:val="002E23CA"/>
    <w:rsid w:val="00302A79"/>
    <w:rsid w:val="003047DB"/>
    <w:rsid w:val="003110C9"/>
    <w:rsid w:val="00315876"/>
    <w:rsid w:val="003158F1"/>
    <w:rsid w:val="00323720"/>
    <w:rsid w:val="00331C59"/>
    <w:rsid w:val="00344F8F"/>
    <w:rsid w:val="00351D39"/>
    <w:rsid w:val="00361C2E"/>
    <w:rsid w:val="00366301"/>
    <w:rsid w:val="00371182"/>
    <w:rsid w:val="00372BA5"/>
    <w:rsid w:val="0037402F"/>
    <w:rsid w:val="00390062"/>
    <w:rsid w:val="00393D60"/>
    <w:rsid w:val="003B7410"/>
    <w:rsid w:val="003C598E"/>
    <w:rsid w:val="003D0EA8"/>
    <w:rsid w:val="003D4F61"/>
    <w:rsid w:val="003D5A00"/>
    <w:rsid w:val="003E3B80"/>
    <w:rsid w:val="003E4AA3"/>
    <w:rsid w:val="003F3D2B"/>
    <w:rsid w:val="003F4C91"/>
    <w:rsid w:val="00403D1E"/>
    <w:rsid w:val="004044B9"/>
    <w:rsid w:val="004413C3"/>
    <w:rsid w:val="004657CE"/>
    <w:rsid w:val="00472812"/>
    <w:rsid w:val="004807AB"/>
    <w:rsid w:val="0049127B"/>
    <w:rsid w:val="00497A17"/>
    <w:rsid w:val="004A55E1"/>
    <w:rsid w:val="004A5B21"/>
    <w:rsid w:val="004A5BED"/>
    <w:rsid w:val="004A71C5"/>
    <w:rsid w:val="004B544E"/>
    <w:rsid w:val="004C5EA5"/>
    <w:rsid w:val="004C7729"/>
    <w:rsid w:val="004D301B"/>
    <w:rsid w:val="004D36E6"/>
    <w:rsid w:val="004D4935"/>
    <w:rsid w:val="004D7AD5"/>
    <w:rsid w:val="004E1F72"/>
    <w:rsid w:val="004E37C3"/>
    <w:rsid w:val="004F5787"/>
    <w:rsid w:val="00507D07"/>
    <w:rsid w:val="00513099"/>
    <w:rsid w:val="00513BAF"/>
    <w:rsid w:val="00524A73"/>
    <w:rsid w:val="00526DAB"/>
    <w:rsid w:val="00534941"/>
    <w:rsid w:val="00544A39"/>
    <w:rsid w:val="00545799"/>
    <w:rsid w:val="00554450"/>
    <w:rsid w:val="00563CE1"/>
    <w:rsid w:val="005645E4"/>
    <w:rsid w:val="00572595"/>
    <w:rsid w:val="00577D0D"/>
    <w:rsid w:val="005807B8"/>
    <w:rsid w:val="00583437"/>
    <w:rsid w:val="00585582"/>
    <w:rsid w:val="00585EAE"/>
    <w:rsid w:val="00586B0A"/>
    <w:rsid w:val="005A1969"/>
    <w:rsid w:val="005A71A2"/>
    <w:rsid w:val="005B7E9E"/>
    <w:rsid w:val="005C3BC8"/>
    <w:rsid w:val="005D27EB"/>
    <w:rsid w:val="005F0133"/>
    <w:rsid w:val="005F124B"/>
    <w:rsid w:val="00601C6D"/>
    <w:rsid w:val="00614925"/>
    <w:rsid w:val="00614EB6"/>
    <w:rsid w:val="0061525A"/>
    <w:rsid w:val="00615661"/>
    <w:rsid w:val="006206F1"/>
    <w:rsid w:val="00620B12"/>
    <w:rsid w:val="00630399"/>
    <w:rsid w:val="00635CD2"/>
    <w:rsid w:val="0063689E"/>
    <w:rsid w:val="00642488"/>
    <w:rsid w:val="0064775A"/>
    <w:rsid w:val="00663D3A"/>
    <w:rsid w:val="00667A3E"/>
    <w:rsid w:val="0067223E"/>
    <w:rsid w:val="006847D5"/>
    <w:rsid w:val="00691E1A"/>
    <w:rsid w:val="0069469C"/>
    <w:rsid w:val="00694AFF"/>
    <w:rsid w:val="006966F6"/>
    <w:rsid w:val="006A34D1"/>
    <w:rsid w:val="006A627B"/>
    <w:rsid w:val="006B0FC7"/>
    <w:rsid w:val="006B2EEC"/>
    <w:rsid w:val="006B5E94"/>
    <w:rsid w:val="006B626C"/>
    <w:rsid w:val="006C0B69"/>
    <w:rsid w:val="006C2D02"/>
    <w:rsid w:val="006C5C57"/>
    <w:rsid w:val="006C7945"/>
    <w:rsid w:val="006E1193"/>
    <w:rsid w:val="006E271D"/>
    <w:rsid w:val="006E2DF3"/>
    <w:rsid w:val="006F1504"/>
    <w:rsid w:val="006F6D5F"/>
    <w:rsid w:val="007008AE"/>
    <w:rsid w:val="007035B9"/>
    <w:rsid w:val="00705CB4"/>
    <w:rsid w:val="00707E73"/>
    <w:rsid w:val="007119F4"/>
    <w:rsid w:val="007235BD"/>
    <w:rsid w:val="00724BF9"/>
    <w:rsid w:val="007251D1"/>
    <w:rsid w:val="00725900"/>
    <w:rsid w:val="00731D77"/>
    <w:rsid w:val="00734D15"/>
    <w:rsid w:val="00735CE3"/>
    <w:rsid w:val="00742D7D"/>
    <w:rsid w:val="007434DE"/>
    <w:rsid w:val="00743FAB"/>
    <w:rsid w:val="0074676D"/>
    <w:rsid w:val="00746CB2"/>
    <w:rsid w:val="007474B0"/>
    <w:rsid w:val="0074752E"/>
    <w:rsid w:val="0075242E"/>
    <w:rsid w:val="00752917"/>
    <w:rsid w:val="00755140"/>
    <w:rsid w:val="007612CD"/>
    <w:rsid w:val="00773BA2"/>
    <w:rsid w:val="0078643B"/>
    <w:rsid w:val="00787E6E"/>
    <w:rsid w:val="0079637F"/>
    <w:rsid w:val="007A27EE"/>
    <w:rsid w:val="007A699F"/>
    <w:rsid w:val="007C24F7"/>
    <w:rsid w:val="007D07E8"/>
    <w:rsid w:val="007D157E"/>
    <w:rsid w:val="007D4183"/>
    <w:rsid w:val="007D5ADE"/>
    <w:rsid w:val="007D79C5"/>
    <w:rsid w:val="007E1137"/>
    <w:rsid w:val="007E642D"/>
    <w:rsid w:val="007E7A7B"/>
    <w:rsid w:val="007F6098"/>
    <w:rsid w:val="00802DDF"/>
    <w:rsid w:val="0080317A"/>
    <w:rsid w:val="00821134"/>
    <w:rsid w:val="008232B7"/>
    <w:rsid w:val="0082488D"/>
    <w:rsid w:val="00826061"/>
    <w:rsid w:val="00834997"/>
    <w:rsid w:val="00843C79"/>
    <w:rsid w:val="008506E6"/>
    <w:rsid w:val="008539D0"/>
    <w:rsid w:val="00861D40"/>
    <w:rsid w:val="00862219"/>
    <w:rsid w:val="00863A66"/>
    <w:rsid w:val="0086547B"/>
    <w:rsid w:val="00867755"/>
    <w:rsid w:val="00867F5A"/>
    <w:rsid w:val="008733CD"/>
    <w:rsid w:val="008740C7"/>
    <w:rsid w:val="0087441F"/>
    <w:rsid w:val="00876FCB"/>
    <w:rsid w:val="00885730"/>
    <w:rsid w:val="00896B84"/>
    <w:rsid w:val="008A5F05"/>
    <w:rsid w:val="008A7DE3"/>
    <w:rsid w:val="008B1814"/>
    <w:rsid w:val="008B66CE"/>
    <w:rsid w:val="008C0039"/>
    <w:rsid w:val="008C2AC2"/>
    <w:rsid w:val="008C34B1"/>
    <w:rsid w:val="008E5FF1"/>
    <w:rsid w:val="00906B3A"/>
    <w:rsid w:val="0091641C"/>
    <w:rsid w:val="00930506"/>
    <w:rsid w:val="00930C9D"/>
    <w:rsid w:val="00936817"/>
    <w:rsid w:val="00944750"/>
    <w:rsid w:val="00946428"/>
    <w:rsid w:val="0095171F"/>
    <w:rsid w:val="00957C6D"/>
    <w:rsid w:val="00957FE8"/>
    <w:rsid w:val="00974D90"/>
    <w:rsid w:val="009814C9"/>
    <w:rsid w:val="00984216"/>
    <w:rsid w:val="00991913"/>
    <w:rsid w:val="009A2103"/>
    <w:rsid w:val="009C794D"/>
    <w:rsid w:val="009D26C5"/>
    <w:rsid w:val="009D6991"/>
    <w:rsid w:val="009E1A64"/>
    <w:rsid w:val="009F1D63"/>
    <w:rsid w:val="00A00256"/>
    <w:rsid w:val="00A02F5E"/>
    <w:rsid w:val="00A03269"/>
    <w:rsid w:val="00A04916"/>
    <w:rsid w:val="00A07E3B"/>
    <w:rsid w:val="00A13E4E"/>
    <w:rsid w:val="00A14572"/>
    <w:rsid w:val="00A148ED"/>
    <w:rsid w:val="00A160EC"/>
    <w:rsid w:val="00A162D6"/>
    <w:rsid w:val="00A16791"/>
    <w:rsid w:val="00A17DFD"/>
    <w:rsid w:val="00A20DAD"/>
    <w:rsid w:val="00A22731"/>
    <w:rsid w:val="00A246C6"/>
    <w:rsid w:val="00A26BA7"/>
    <w:rsid w:val="00A30837"/>
    <w:rsid w:val="00A41CDD"/>
    <w:rsid w:val="00A51592"/>
    <w:rsid w:val="00A555B9"/>
    <w:rsid w:val="00A603BA"/>
    <w:rsid w:val="00A60E2C"/>
    <w:rsid w:val="00A6539D"/>
    <w:rsid w:val="00A73CCE"/>
    <w:rsid w:val="00A775AC"/>
    <w:rsid w:val="00A87BEF"/>
    <w:rsid w:val="00A92D8D"/>
    <w:rsid w:val="00AB3D0A"/>
    <w:rsid w:val="00AD199A"/>
    <w:rsid w:val="00AD49A5"/>
    <w:rsid w:val="00AD6146"/>
    <w:rsid w:val="00AE2BB9"/>
    <w:rsid w:val="00AE6EF3"/>
    <w:rsid w:val="00AF033A"/>
    <w:rsid w:val="00AF6550"/>
    <w:rsid w:val="00AF7AEB"/>
    <w:rsid w:val="00B264FC"/>
    <w:rsid w:val="00B30F10"/>
    <w:rsid w:val="00B311DF"/>
    <w:rsid w:val="00B352E0"/>
    <w:rsid w:val="00B4446A"/>
    <w:rsid w:val="00B47ED0"/>
    <w:rsid w:val="00B53C13"/>
    <w:rsid w:val="00B658DF"/>
    <w:rsid w:val="00B70AB1"/>
    <w:rsid w:val="00B8487A"/>
    <w:rsid w:val="00BA4F6E"/>
    <w:rsid w:val="00BB1BE4"/>
    <w:rsid w:val="00BB6658"/>
    <w:rsid w:val="00BC1E2A"/>
    <w:rsid w:val="00BC322B"/>
    <w:rsid w:val="00BD1D51"/>
    <w:rsid w:val="00BE6F29"/>
    <w:rsid w:val="00BF084F"/>
    <w:rsid w:val="00C00C7D"/>
    <w:rsid w:val="00C076DB"/>
    <w:rsid w:val="00C11EAF"/>
    <w:rsid w:val="00C14671"/>
    <w:rsid w:val="00C22EB6"/>
    <w:rsid w:val="00C2562E"/>
    <w:rsid w:val="00C33AC9"/>
    <w:rsid w:val="00C35CD0"/>
    <w:rsid w:val="00C37F75"/>
    <w:rsid w:val="00C420AB"/>
    <w:rsid w:val="00C6792B"/>
    <w:rsid w:val="00C67AB9"/>
    <w:rsid w:val="00C72170"/>
    <w:rsid w:val="00C744E3"/>
    <w:rsid w:val="00C7601B"/>
    <w:rsid w:val="00C86E78"/>
    <w:rsid w:val="00CA52D1"/>
    <w:rsid w:val="00CA5E96"/>
    <w:rsid w:val="00CB3BA8"/>
    <w:rsid w:val="00CC32BD"/>
    <w:rsid w:val="00CC57B6"/>
    <w:rsid w:val="00CD23AB"/>
    <w:rsid w:val="00CE0F2B"/>
    <w:rsid w:val="00CE4FAF"/>
    <w:rsid w:val="00CE79BD"/>
    <w:rsid w:val="00CF0E46"/>
    <w:rsid w:val="00CF1A0C"/>
    <w:rsid w:val="00D048C1"/>
    <w:rsid w:val="00D10D53"/>
    <w:rsid w:val="00D112E8"/>
    <w:rsid w:val="00D17BD9"/>
    <w:rsid w:val="00D264EC"/>
    <w:rsid w:val="00D344B3"/>
    <w:rsid w:val="00D40EF6"/>
    <w:rsid w:val="00D43515"/>
    <w:rsid w:val="00D4381A"/>
    <w:rsid w:val="00D52ABF"/>
    <w:rsid w:val="00D64A87"/>
    <w:rsid w:val="00D72575"/>
    <w:rsid w:val="00D73E57"/>
    <w:rsid w:val="00D745F3"/>
    <w:rsid w:val="00D77912"/>
    <w:rsid w:val="00D80CDC"/>
    <w:rsid w:val="00D81CA5"/>
    <w:rsid w:val="00D82309"/>
    <w:rsid w:val="00D87471"/>
    <w:rsid w:val="00D92D01"/>
    <w:rsid w:val="00D94092"/>
    <w:rsid w:val="00DA60A1"/>
    <w:rsid w:val="00DB5D71"/>
    <w:rsid w:val="00DC496B"/>
    <w:rsid w:val="00DC5C25"/>
    <w:rsid w:val="00DD1172"/>
    <w:rsid w:val="00DD3834"/>
    <w:rsid w:val="00DF1005"/>
    <w:rsid w:val="00DF34CC"/>
    <w:rsid w:val="00DF6C8F"/>
    <w:rsid w:val="00DF7946"/>
    <w:rsid w:val="00E00CF3"/>
    <w:rsid w:val="00E06891"/>
    <w:rsid w:val="00E10332"/>
    <w:rsid w:val="00E13D7A"/>
    <w:rsid w:val="00E173EF"/>
    <w:rsid w:val="00E17B38"/>
    <w:rsid w:val="00E20C97"/>
    <w:rsid w:val="00E21726"/>
    <w:rsid w:val="00E27E2E"/>
    <w:rsid w:val="00E313E7"/>
    <w:rsid w:val="00E40DC0"/>
    <w:rsid w:val="00E51886"/>
    <w:rsid w:val="00E530F8"/>
    <w:rsid w:val="00E55957"/>
    <w:rsid w:val="00E86594"/>
    <w:rsid w:val="00E87DCA"/>
    <w:rsid w:val="00E90E2D"/>
    <w:rsid w:val="00E922AA"/>
    <w:rsid w:val="00EB4678"/>
    <w:rsid w:val="00ED5738"/>
    <w:rsid w:val="00ED7DC9"/>
    <w:rsid w:val="00ED7EFE"/>
    <w:rsid w:val="00EF7217"/>
    <w:rsid w:val="00F2332B"/>
    <w:rsid w:val="00F279D0"/>
    <w:rsid w:val="00F3797D"/>
    <w:rsid w:val="00F414E6"/>
    <w:rsid w:val="00F4343A"/>
    <w:rsid w:val="00F47ADE"/>
    <w:rsid w:val="00F51C79"/>
    <w:rsid w:val="00F52FF4"/>
    <w:rsid w:val="00F545FD"/>
    <w:rsid w:val="00F66361"/>
    <w:rsid w:val="00F721D6"/>
    <w:rsid w:val="00F84082"/>
    <w:rsid w:val="00F90DAE"/>
    <w:rsid w:val="00F91CE6"/>
    <w:rsid w:val="00F92B80"/>
    <w:rsid w:val="00FA1048"/>
    <w:rsid w:val="00FA47E1"/>
    <w:rsid w:val="00FB28B2"/>
    <w:rsid w:val="00FB2EE9"/>
    <w:rsid w:val="00FC1C7F"/>
    <w:rsid w:val="00FC481E"/>
    <w:rsid w:val="00FD166D"/>
    <w:rsid w:val="00FD33BC"/>
    <w:rsid w:val="00FD3F7B"/>
    <w:rsid w:val="00FE3241"/>
    <w:rsid w:val="00FF60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D0A"/>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aliases w:val="h1,1st level,l1,título 1,1,Normal + Font: Helvetica,Bold,Space Before 12 pt,Not Bold,Titre 1b"/>
    <w:basedOn w:val="Normal"/>
    <w:next w:val="Normal"/>
    <w:link w:val="Heading1Char"/>
    <w:qFormat/>
    <w:rsid w:val="004A71C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4A71C5"/>
    <w:pPr>
      <w:spacing w:before="320"/>
      <w:outlineLvl w:val="1"/>
    </w:pPr>
  </w:style>
  <w:style w:type="paragraph" w:styleId="Heading3">
    <w:name w:val="heading 3"/>
    <w:aliases w:val="H3,Underrubrik2"/>
    <w:basedOn w:val="Heading1"/>
    <w:next w:val="Normal"/>
    <w:link w:val="Heading3Char"/>
    <w:qFormat/>
    <w:rsid w:val="004A71C5"/>
    <w:pPr>
      <w:spacing w:before="200"/>
      <w:outlineLvl w:val="2"/>
    </w:pPr>
  </w:style>
  <w:style w:type="paragraph" w:styleId="Heading4">
    <w:name w:val="heading 4"/>
    <w:basedOn w:val="Heading3"/>
    <w:next w:val="Normal"/>
    <w:link w:val="Heading4Char"/>
    <w:qFormat/>
    <w:rsid w:val="004A71C5"/>
    <w:pPr>
      <w:tabs>
        <w:tab w:val="clear" w:pos="794"/>
        <w:tab w:val="left" w:pos="1191"/>
      </w:tabs>
      <w:ind w:left="993" w:hanging="993"/>
      <w:outlineLvl w:val="3"/>
    </w:pPr>
  </w:style>
  <w:style w:type="paragraph" w:styleId="Heading5">
    <w:name w:val="heading 5"/>
    <w:basedOn w:val="Heading3"/>
    <w:next w:val="Normal"/>
    <w:link w:val="Heading5Char"/>
    <w:qFormat/>
    <w:rsid w:val="004A71C5"/>
    <w:pPr>
      <w:tabs>
        <w:tab w:val="clear" w:pos="794"/>
        <w:tab w:val="left" w:pos="1191"/>
      </w:tabs>
      <w:outlineLvl w:val="4"/>
    </w:pPr>
  </w:style>
  <w:style w:type="paragraph" w:styleId="Heading6">
    <w:name w:val="heading 6"/>
    <w:basedOn w:val="Heading3"/>
    <w:next w:val="Normal"/>
    <w:link w:val="Heading6Char"/>
    <w:qFormat/>
    <w:rsid w:val="004A71C5"/>
    <w:pPr>
      <w:tabs>
        <w:tab w:val="clear" w:pos="794"/>
        <w:tab w:val="left" w:pos="1191"/>
      </w:tabs>
      <w:outlineLvl w:val="5"/>
    </w:pPr>
  </w:style>
  <w:style w:type="paragraph" w:styleId="Heading7">
    <w:name w:val="heading 7"/>
    <w:basedOn w:val="Heading3"/>
    <w:next w:val="Normal"/>
    <w:link w:val="Heading7Char"/>
    <w:qFormat/>
    <w:rsid w:val="004A71C5"/>
    <w:pPr>
      <w:tabs>
        <w:tab w:val="clear" w:pos="794"/>
        <w:tab w:val="left" w:pos="1191"/>
      </w:tabs>
      <w:outlineLvl w:val="6"/>
    </w:pPr>
  </w:style>
  <w:style w:type="paragraph" w:styleId="Heading8">
    <w:name w:val="heading 8"/>
    <w:basedOn w:val="Heading3"/>
    <w:next w:val="Normal"/>
    <w:link w:val="Heading8Char"/>
    <w:qFormat/>
    <w:rsid w:val="004A71C5"/>
    <w:pPr>
      <w:tabs>
        <w:tab w:val="clear" w:pos="794"/>
        <w:tab w:val="left" w:pos="1191"/>
      </w:tabs>
      <w:outlineLvl w:val="7"/>
    </w:pPr>
  </w:style>
  <w:style w:type="paragraph" w:styleId="Heading9">
    <w:name w:val="heading 9"/>
    <w:basedOn w:val="Heading3"/>
    <w:next w:val="Normal"/>
    <w:link w:val="Heading9Char"/>
    <w:qFormat/>
    <w:rsid w:val="004A71C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4A71C5"/>
  </w:style>
  <w:style w:type="paragraph" w:styleId="TOC3">
    <w:name w:val="toc 3"/>
    <w:basedOn w:val="TOC2"/>
    <w:next w:val="Normal"/>
    <w:semiHidden/>
    <w:rsid w:val="004A71C5"/>
    <w:pPr>
      <w:spacing w:before="80"/>
    </w:pPr>
  </w:style>
  <w:style w:type="paragraph" w:styleId="TOC2">
    <w:name w:val="toc 2"/>
    <w:basedOn w:val="TOC1"/>
    <w:next w:val="Normal"/>
    <w:semiHidden/>
    <w:rsid w:val="004A71C5"/>
    <w:pPr>
      <w:spacing w:before="120"/>
    </w:pPr>
  </w:style>
  <w:style w:type="paragraph" w:styleId="TOC1">
    <w:name w:val="toc 1"/>
    <w:basedOn w:val="Normal"/>
    <w:rsid w:val="004A71C5"/>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4A71C5"/>
  </w:style>
  <w:style w:type="paragraph" w:styleId="TOC6">
    <w:name w:val="toc 6"/>
    <w:basedOn w:val="TOC3"/>
    <w:next w:val="Normal"/>
    <w:semiHidden/>
    <w:rsid w:val="004A71C5"/>
  </w:style>
  <w:style w:type="paragraph" w:styleId="TOC5">
    <w:name w:val="toc 5"/>
    <w:basedOn w:val="TOC3"/>
    <w:next w:val="Normal"/>
    <w:semiHidden/>
    <w:rsid w:val="004A71C5"/>
  </w:style>
  <w:style w:type="paragraph" w:styleId="TOC4">
    <w:name w:val="toc 4"/>
    <w:basedOn w:val="TOC3"/>
    <w:next w:val="Normal"/>
    <w:semiHidden/>
    <w:rsid w:val="004A71C5"/>
  </w:style>
  <w:style w:type="paragraph" w:styleId="Index7">
    <w:name w:val="index 7"/>
    <w:basedOn w:val="Normal"/>
    <w:next w:val="Normal"/>
    <w:semiHidden/>
    <w:rsid w:val="004A71C5"/>
    <w:pPr>
      <w:ind w:left="1698"/>
    </w:pPr>
  </w:style>
  <w:style w:type="paragraph" w:styleId="Index6">
    <w:name w:val="index 6"/>
    <w:basedOn w:val="Normal"/>
    <w:next w:val="Normal"/>
    <w:semiHidden/>
    <w:rsid w:val="004A71C5"/>
    <w:pPr>
      <w:ind w:left="1415"/>
    </w:pPr>
  </w:style>
  <w:style w:type="paragraph" w:styleId="Index5">
    <w:name w:val="index 5"/>
    <w:basedOn w:val="Normal"/>
    <w:next w:val="Normal"/>
    <w:semiHidden/>
    <w:rsid w:val="004A71C5"/>
    <w:pPr>
      <w:ind w:left="1132"/>
    </w:pPr>
  </w:style>
  <w:style w:type="paragraph" w:styleId="Index4">
    <w:name w:val="index 4"/>
    <w:basedOn w:val="Normal"/>
    <w:next w:val="Normal"/>
    <w:semiHidden/>
    <w:rsid w:val="004A71C5"/>
    <w:pPr>
      <w:ind w:left="851"/>
    </w:pPr>
  </w:style>
  <w:style w:type="paragraph" w:styleId="Index3">
    <w:name w:val="index 3"/>
    <w:basedOn w:val="Normal"/>
    <w:next w:val="Normal"/>
    <w:semiHidden/>
    <w:rsid w:val="004A71C5"/>
    <w:pPr>
      <w:ind w:left="567"/>
    </w:pPr>
  </w:style>
  <w:style w:type="paragraph" w:styleId="Index2">
    <w:name w:val="index 2"/>
    <w:basedOn w:val="Normal"/>
    <w:next w:val="Normal"/>
    <w:semiHidden/>
    <w:rsid w:val="004A71C5"/>
    <w:pPr>
      <w:ind w:left="284"/>
    </w:pPr>
  </w:style>
  <w:style w:type="paragraph" w:styleId="Index1">
    <w:name w:val="index 1"/>
    <w:basedOn w:val="Normal"/>
    <w:next w:val="Normal"/>
    <w:semiHidden/>
    <w:rsid w:val="004A71C5"/>
  </w:style>
  <w:style w:type="character" w:styleId="LineNumber">
    <w:name w:val="line number"/>
    <w:basedOn w:val="DefaultParagraphFont"/>
    <w:rsid w:val="004A71C5"/>
  </w:style>
  <w:style w:type="paragraph" w:styleId="IndexHeading">
    <w:name w:val="index heading"/>
    <w:basedOn w:val="Normal"/>
    <w:next w:val="Normal"/>
    <w:semiHidden/>
    <w:rsid w:val="004A71C5"/>
  </w:style>
  <w:style w:type="paragraph" w:styleId="Footer">
    <w:name w:val="footer"/>
    <w:aliases w:val="pie de página,fo"/>
    <w:basedOn w:val="Normal"/>
    <w:link w:val="FooterChar"/>
    <w:uiPriority w:val="99"/>
    <w:rsid w:val="007251D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7251D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4A71C5"/>
    <w:rPr>
      <w:position w:val="6"/>
      <w:sz w:val="16"/>
    </w:rPr>
  </w:style>
  <w:style w:type="paragraph" w:styleId="FootnoteText">
    <w:name w:val="footnote text"/>
    <w:basedOn w:val="Normal"/>
    <w:link w:val="FootnoteTextChar"/>
    <w:semiHidden/>
    <w:rsid w:val="004A71C5"/>
    <w:pPr>
      <w:keepLines/>
      <w:tabs>
        <w:tab w:val="left" w:pos="256"/>
      </w:tabs>
      <w:ind w:left="256" w:hanging="256"/>
    </w:pPr>
  </w:style>
  <w:style w:type="paragraph" w:styleId="NormalIndent">
    <w:name w:val="Normal Indent"/>
    <w:basedOn w:val="Normal"/>
    <w:rsid w:val="004A71C5"/>
    <w:pPr>
      <w:ind w:left="794"/>
    </w:pPr>
  </w:style>
  <w:style w:type="paragraph" w:customStyle="1" w:styleId="TableLegend">
    <w:name w:val="Table_Legend"/>
    <w:basedOn w:val="TableText"/>
    <w:rsid w:val="004A71C5"/>
    <w:pPr>
      <w:spacing w:before="120"/>
    </w:pPr>
  </w:style>
  <w:style w:type="paragraph" w:customStyle="1" w:styleId="TableText">
    <w:name w:val="Table_Text"/>
    <w:basedOn w:val="Normal"/>
    <w:rsid w:val="004A71C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A71C5"/>
    <w:pPr>
      <w:keepLines/>
      <w:spacing w:before="0"/>
    </w:pPr>
    <w:rPr>
      <w:b/>
      <w:caps w:val="0"/>
    </w:rPr>
  </w:style>
  <w:style w:type="paragraph" w:customStyle="1" w:styleId="Table">
    <w:name w:val="Table_#"/>
    <w:basedOn w:val="Normal"/>
    <w:next w:val="TableTitle"/>
    <w:rsid w:val="004A71C5"/>
    <w:pPr>
      <w:keepNext/>
      <w:spacing w:before="560" w:after="120"/>
      <w:jc w:val="center"/>
    </w:pPr>
    <w:rPr>
      <w:caps/>
    </w:rPr>
  </w:style>
  <w:style w:type="paragraph" w:customStyle="1" w:styleId="enumlev1">
    <w:name w:val="enumlev1"/>
    <w:basedOn w:val="Normal"/>
    <w:rsid w:val="004A71C5"/>
    <w:pPr>
      <w:spacing w:before="80"/>
      <w:ind w:left="794" w:hanging="794"/>
    </w:pPr>
  </w:style>
  <w:style w:type="paragraph" w:customStyle="1" w:styleId="enumlev2">
    <w:name w:val="enumlev2"/>
    <w:basedOn w:val="enumlev1"/>
    <w:rsid w:val="004A71C5"/>
    <w:pPr>
      <w:ind w:left="1191" w:hanging="397"/>
    </w:pPr>
  </w:style>
  <w:style w:type="paragraph" w:customStyle="1" w:styleId="enumlev3">
    <w:name w:val="enumlev3"/>
    <w:basedOn w:val="enumlev2"/>
    <w:rsid w:val="004A71C5"/>
    <w:pPr>
      <w:ind w:left="1588"/>
    </w:pPr>
  </w:style>
  <w:style w:type="paragraph" w:customStyle="1" w:styleId="TableHead">
    <w:name w:val="Table_Head"/>
    <w:basedOn w:val="TableText"/>
    <w:rsid w:val="004A71C5"/>
    <w:pPr>
      <w:keepNext/>
      <w:spacing w:before="80" w:after="80"/>
      <w:jc w:val="center"/>
    </w:pPr>
    <w:rPr>
      <w:b/>
    </w:rPr>
  </w:style>
  <w:style w:type="paragraph" w:customStyle="1" w:styleId="FigureLegend">
    <w:name w:val="Figure_Legend"/>
    <w:basedOn w:val="Normal"/>
    <w:rsid w:val="004A71C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A71C5"/>
    <w:pPr>
      <w:spacing w:before="480"/>
    </w:pPr>
  </w:style>
  <w:style w:type="paragraph" w:customStyle="1" w:styleId="FigureTitle">
    <w:name w:val="Figure_Title"/>
    <w:basedOn w:val="TableTitle"/>
    <w:next w:val="Normal"/>
    <w:rsid w:val="004A71C5"/>
    <w:pPr>
      <w:keepNext w:val="0"/>
      <w:spacing w:after="480"/>
    </w:pPr>
  </w:style>
  <w:style w:type="paragraph" w:customStyle="1" w:styleId="Annex">
    <w:name w:val="Annex_#"/>
    <w:basedOn w:val="Normal"/>
    <w:next w:val="AnnexRef"/>
    <w:rsid w:val="004A71C5"/>
    <w:pPr>
      <w:keepNext/>
      <w:keepLines/>
      <w:spacing w:before="480" w:after="80"/>
      <w:jc w:val="center"/>
    </w:pPr>
    <w:rPr>
      <w:caps/>
    </w:rPr>
  </w:style>
  <w:style w:type="paragraph" w:customStyle="1" w:styleId="AnnexRef">
    <w:name w:val="Annex_Ref"/>
    <w:basedOn w:val="Normal"/>
    <w:next w:val="AnnexTitle"/>
    <w:rsid w:val="004A71C5"/>
    <w:pPr>
      <w:keepNext/>
      <w:keepLines/>
      <w:jc w:val="center"/>
    </w:pPr>
  </w:style>
  <w:style w:type="paragraph" w:customStyle="1" w:styleId="AnnexTitle">
    <w:name w:val="Annex_Title"/>
    <w:basedOn w:val="Normal"/>
    <w:next w:val="Normalaftertitle"/>
    <w:rsid w:val="004A71C5"/>
    <w:pPr>
      <w:keepNext/>
      <w:keepLines/>
      <w:spacing w:before="240" w:after="280"/>
      <w:jc w:val="center"/>
    </w:pPr>
    <w:rPr>
      <w:b/>
    </w:rPr>
  </w:style>
  <w:style w:type="paragraph" w:customStyle="1" w:styleId="Normalaftertitle">
    <w:name w:val="Normal after title"/>
    <w:basedOn w:val="Normal"/>
    <w:next w:val="Normal"/>
    <w:rsid w:val="004A71C5"/>
    <w:pPr>
      <w:spacing w:before="320"/>
    </w:pPr>
  </w:style>
  <w:style w:type="paragraph" w:customStyle="1" w:styleId="Appendix">
    <w:name w:val="Appendix_#"/>
    <w:basedOn w:val="Annex"/>
    <w:next w:val="AppendixRef"/>
    <w:rsid w:val="004A71C5"/>
  </w:style>
  <w:style w:type="paragraph" w:customStyle="1" w:styleId="AppendixRef">
    <w:name w:val="Appendix_Ref"/>
    <w:basedOn w:val="AnnexRef"/>
    <w:next w:val="AppendixTitle"/>
    <w:rsid w:val="004A71C5"/>
  </w:style>
  <w:style w:type="paragraph" w:customStyle="1" w:styleId="AppendixTitle">
    <w:name w:val="Appendix_Title"/>
    <w:basedOn w:val="AnnexTitle"/>
    <w:next w:val="Normalaftertitle"/>
    <w:rsid w:val="004A71C5"/>
  </w:style>
  <w:style w:type="paragraph" w:customStyle="1" w:styleId="RefTitle">
    <w:name w:val="Ref_Title"/>
    <w:basedOn w:val="Normal"/>
    <w:next w:val="RefText"/>
    <w:rsid w:val="004A71C5"/>
    <w:pPr>
      <w:spacing w:before="480"/>
      <w:jc w:val="center"/>
    </w:pPr>
    <w:rPr>
      <w:caps/>
    </w:rPr>
  </w:style>
  <w:style w:type="paragraph" w:customStyle="1" w:styleId="RefText">
    <w:name w:val="Ref_Text"/>
    <w:basedOn w:val="Normal"/>
    <w:rsid w:val="004A71C5"/>
    <w:pPr>
      <w:ind w:left="794" w:hanging="794"/>
    </w:pPr>
  </w:style>
  <w:style w:type="paragraph" w:customStyle="1" w:styleId="Equation">
    <w:name w:val="Equation"/>
    <w:basedOn w:val="Normal"/>
    <w:rsid w:val="004A71C5"/>
    <w:pPr>
      <w:tabs>
        <w:tab w:val="clear" w:pos="1191"/>
        <w:tab w:val="clear" w:pos="1588"/>
        <w:tab w:val="clear" w:pos="1985"/>
        <w:tab w:val="center" w:pos="4876"/>
        <w:tab w:val="right" w:pos="9752"/>
      </w:tabs>
    </w:pPr>
  </w:style>
  <w:style w:type="paragraph" w:customStyle="1" w:styleId="Head">
    <w:name w:val="Head"/>
    <w:basedOn w:val="Normal"/>
    <w:rsid w:val="004A71C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A71C5"/>
    <w:pPr>
      <w:keepNext/>
      <w:keepLines/>
      <w:spacing w:before="240"/>
      <w:jc w:val="center"/>
    </w:pPr>
    <w:rPr>
      <w:b/>
      <w:caps/>
    </w:rPr>
  </w:style>
  <w:style w:type="paragraph" w:customStyle="1" w:styleId="call">
    <w:name w:val="call"/>
    <w:basedOn w:val="Normal"/>
    <w:next w:val="Normal"/>
    <w:rsid w:val="004A71C5"/>
    <w:pPr>
      <w:keepNext/>
      <w:keepLines/>
      <w:spacing w:before="160"/>
      <w:ind w:left="794"/>
    </w:pPr>
    <w:rPr>
      <w:i/>
    </w:rPr>
  </w:style>
  <w:style w:type="paragraph" w:customStyle="1" w:styleId="Rec">
    <w:name w:val="Rec_#"/>
    <w:basedOn w:val="Normal"/>
    <w:next w:val="RecTitle"/>
    <w:rsid w:val="004A71C5"/>
    <w:pPr>
      <w:keepNext/>
      <w:keepLines/>
      <w:spacing w:before="480"/>
      <w:jc w:val="center"/>
    </w:pPr>
    <w:rPr>
      <w:caps/>
    </w:rPr>
  </w:style>
  <w:style w:type="paragraph" w:customStyle="1" w:styleId="toc0">
    <w:name w:val="toc 0"/>
    <w:basedOn w:val="Normal"/>
    <w:next w:val="TOC1"/>
    <w:rsid w:val="004A71C5"/>
    <w:pPr>
      <w:tabs>
        <w:tab w:val="clear" w:pos="794"/>
        <w:tab w:val="clear" w:pos="1191"/>
        <w:tab w:val="clear" w:pos="1588"/>
        <w:tab w:val="clear" w:pos="1985"/>
        <w:tab w:val="right" w:pos="9781"/>
      </w:tabs>
    </w:pPr>
    <w:rPr>
      <w:b/>
    </w:rPr>
  </w:style>
  <w:style w:type="paragraph" w:styleId="List">
    <w:name w:val="List"/>
    <w:basedOn w:val="Normal"/>
    <w:rsid w:val="004A71C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A71C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A71C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A71C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A71C5"/>
    <w:pPr>
      <w:spacing w:before="160"/>
      <w:ind w:left="0" w:firstLine="0"/>
      <w:outlineLvl w:val="9"/>
    </w:pPr>
  </w:style>
  <w:style w:type="paragraph" w:customStyle="1" w:styleId="Keywords">
    <w:name w:val="Keywords"/>
    <w:basedOn w:val="Normal"/>
    <w:rsid w:val="004A71C5"/>
    <w:pPr>
      <w:tabs>
        <w:tab w:val="clear" w:pos="1191"/>
        <w:tab w:val="clear" w:pos="1588"/>
      </w:tabs>
      <w:ind w:left="794" w:hanging="794"/>
    </w:pPr>
  </w:style>
  <w:style w:type="paragraph" w:customStyle="1" w:styleId="ASN1">
    <w:name w:val="ASN.1"/>
    <w:basedOn w:val="Normal"/>
    <w:rsid w:val="004A71C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A71C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4A71C5"/>
    <w:pPr>
      <w:tabs>
        <w:tab w:val="clear" w:pos="794"/>
        <w:tab w:val="clear" w:pos="1191"/>
        <w:tab w:val="clear" w:pos="1588"/>
        <w:tab w:val="clear" w:pos="1985"/>
      </w:tabs>
      <w:spacing w:before="480"/>
      <w:ind w:left="4961"/>
    </w:pPr>
  </w:style>
  <w:style w:type="paragraph" w:customStyle="1" w:styleId="meeting">
    <w:name w:val="meeting"/>
    <w:basedOn w:val="Head"/>
    <w:next w:val="Head"/>
    <w:rsid w:val="004A71C5"/>
    <w:pPr>
      <w:tabs>
        <w:tab w:val="left" w:pos="7371"/>
      </w:tabs>
      <w:spacing w:after="560"/>
    </w:pPr>
  </w:style>
  <w:style w:type="paragraph" w:customStyle="1" w:styleId="BodyText">
    <w:name w:val="BodyText"/>
    <w:basedOn w:val="Normal"/>
    <w:rsid w:val="004A71C5"/>
    <w:pPr>
      <w:tabs>
        <w:tab w:val="clear" w:pos="794"/>
        <w:tab w:val="clear" w:pos="1191"/>
        <w:tab w:val="clear" w:pos="1588"/>
        <w:tab w:val="clear" w:pos="1985"/>
      </w:tabs>
      <w:spacing w:before="240"/>
    </w:pPr>
  </w:style>
  <w:style w:type="paragraph" w:customStyle="1" w:styleId="ITUadres">
    <w:name w:val="ITU_adres"/>
    <w:basedOn w:val="Normal"/>
    <w:rsid w:val="004A71C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A71C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A71C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A71C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A71C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A71C5"/>
  </w:style>
  <w:style w:type="paragraph" w:customStyle="1" w:styleId="ITUbureau">
    <w:name w:val="ITU_bureau"/>
    <w:basedOn w:val="Normal"/>
    <w:rsid w:val="004A71C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A71C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A71C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A71C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A71C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A71C5"/>
    <w:pPr>
      <w:tabs>
        <w:tab w:val="left" w:pos="1418"/>
        <w:tab w:val="left" w:pos="1985"/>
        <w:tab w:val="left" w:pos="2268"/>
      </w:tabs>
      <w:ind w:firstLine="1304"/>
    </w:pPr>
  </w:style>
  <w:style w:type="paragraph" w:customStyle="1" w:styleId="Tiret">
    <w:name w:val="Tiret"/>
    <w:basedOn w:val="Normal"/>
    <w:rsid w:val="004A71C5"/>
    <w:pPr>
      <w:tabs>
        <w:tab w:val="clear" w:pos="794"/>
        <w:tab w:val="clear" w:pos="1191"/>
        <w:tab w:val="clear" w:pos="1588"/>
        <w:tab w:val="clear" w:pos="1985"/>
      </w:tabs>
      <w:ind w:left="-680"/>
    </w:pPr>
  </w:style>
  <w:style w:type="paragraph" w:customStyle="1" w:styleId="NormFoot">
    <w:name w:val="Norm_Foot"/>
    <w:basedOn w:val="Normal"/>
    <w:rsid w:val="004A71C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A71C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A71C5"/>
    <w:pPr>
      <w:keepLines/>
      <w:tabs>
        <w:tab w:val="left" w:pos="1361"/>
        <w:tab w:val="left" w:pos="1758"/>
        <w:tab w:val="left" w:pos="2155"/>
        <w:tab w:val="left" w:pos="2552"/>
      </w:tabs>
      <w:ind w:left="567"/>
    </w:pPr>
  </w:style>
  <w:style w:type="paragraph" w:customStyle="1" w:styleId="headingi">
    <w:name w:val="heading_i"/>
    <w:basedOn w:val="Heading3"/>
    <w:next w:val="Normal"/>
    <w:rsid w:val="004A71C5"/>
    <w:pPr>
      <w:spacing w:before="160"/>
      <w:ind w:left="0" w:firstLine="0"/>
      <w:outlineLvl w:val="9"/>
    </w:pPr>
    <w:rPr>
      <w:b w:val="0"/>
      <w:i/>
    </w:rPr>
  </w:style>
  <w:style w:type="character" w:styleId="Hyperlink">
    <w:name w:val="Hyperlink"/>
    <w:rsid w:val="004A71C5"/>
    <w:rPr>
      <w:color w:val="0000FF"/>
      <w:u w:val="single"/>
    </w:rPr>
  </w:style>
  <w:style w:type="paragraph" w:customStyle="1" w:styleId="Qlist">
    <w:name w:val="Qlist"/>
    <w:basedOn w:val="Normal"/>
    <w:rsid w:val="004A71C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A71C5"/>
    <w:pPr>
      <w:tabs>
        <w:tab w:val="left" w:pos="397"/>
      </w:tabs>
    </w:pPr>
  </w:style>
  <w:style w:type="paragraph" w:customStyle="1" w:styleId="FirstFooter">
    <w:name w:val="FirstFooter"/>
    <w:basedOn w:val="Footer"/>
    <w:rsid w:val="004A71C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4A71C5"/>
  </w:style>
  <w:style w:type="paragraph" w:styleId="BodyText0">
    <w:name w:val="Body Text"/>
    <w:basedOn w:val="Normal"/>
    <w:link w:val="BodyTextChar"/>
    <w:rsid w:val="004A71C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A71C5"/>
  </w:style>
  <w:style w:type="paragraph" w:customStyle="1" w:styleId="AnnexNo">
    <w:name w:val="Annex_No"/>
    <w:basedOn w:val="Normal"/>
    <w:next w:val="Normal"/>
    <w:rsid w:val="001F27EF"/>
    <w:pPr>
      <w:keepNext/>
      <w:keepLines/>
      <w:overflowPunct w:val="0"/>
      <w:autoSpaceDE w:val="0"/>
      <w:autoSpaceDN w:val="0"/>
      <w:adjustRightInd w:val="0"/>
      <w:spacing w:before="480" w:after="80"/>
      <w:jc w:val="center"/>
      <w:textAlignment w:val="baseline"/>
    </w:pPr>
    <w:rPr>
      <w:caps/>
      <w:sz w:val="26"/>
    </w:rPr>
  </w:style>
  <w:style w:type="paragraph" w:styleId="BodyText2">
    <w:name w:val="Body Text 2"/>
    <w:basedOn w:val="Normal"/>
    <w:link w:val="BodyText2Char"/>
    <w:rsid w:val="004A71C5"/>
    <w:pPr>
      <w:tabs>
        <w:tab w:val="left" w:pos="1418"/>
        <w:tab w:val="left" w:pos="1702"/>
        <w:tab w:val="left" w:pos="2160"/>
      </w:tabs>
      <w:ind w:right="92"/>
    </w:pPr>
  </w:style>
  <w:style w:type="character" w:styleId="FollowedHyperlink">
    <w:name w:val="FollowedHyperlink"/>
    <w:rsid w:val="004A71C5"/>
    <w:rPr>
      <w:color w:val="800080"/>
      <w:u w:val="single"/>
    </w:rPr>
  </w:style>
  <w:style w:type="paragraph" w:styleId="BodyText3">
    <w:name w:val="Body Text 3"/>
    <w:basedOn w:val="Normal"/>
    <w:link w:val="BodyText3Char"/>
    <w:rsid w:val="004A71C5"/>
    <w:pPr>
      <w:spacing w:before="1701"/>
      <w:ind w:right="91"/>
    </w:pPr>
  </w:style>
  <w:style w:type="paragraph" w:styleId="DocumentMap">
    <w:name w:val="Document Map"/>
    <w:basedOn w:val="Normal"/>
    <w:link w:val="DocumentMapChar"/>
    <w:rsid w:val="004A71C5"/>
    <w:pPr>
      <w:shd w:val="clear" w:color="auto" w:fill="000080"/>
    </w:pPr>
    <w:rPr>
      <w:rFonts w:ascii="Tahoma" w:hAnsi="Tahoma" w:cs="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aliases w:val="pie de página Char,fo Char"/>
    <w:link w:val="Footer"/>
    <w:uiPriority w:val="99"/>
    <w:rsid w:val="007251D1"/>
    <w:rPr>
      <w:rFonts w:ascii="Times New Roman" w:hAnsi="Times New Roman"/>
      <w:caps/>
      <w:noProof/>
      <w:sz w:val="16"/>
      <w:lang w:val="fr-FR" w:eastAsia="en-US"/>
    </w:rPr>
  </w:style>
  <w:style w:type="character" w:customStyle="1" w:styleId="HeaderChar">
    <w:name w:val="Header Char"/>
    <w:link w:val="Header"/>
    <w:uiPriority w:val="99"/>
    <w:rsid w:val="007251D1"/>
    <w:rPr>
      <w:rFonts w:ascii="Times New Roman" w:hAnsi="Times New Roman"/>
      <w:sz w:val="18"/>
      <w:lang w:val="fr-FR" w:eastAsia="en-US"/>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eastAsia="BatangChe"/>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eastAsia="Batang"/>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itu">
    <w:name w:val="itu"/>
    <w:basedOn w:val="Normal"/>
    <w:rsid w:val="008A5F0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arattereCarattere1">
    <w:name w:val="Carattere Carattere1"/>
    <w:basedOn w:val="Normal"/>
    <w:rsid w:val="008A5F05"/>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CharCharCarCar0">
    <w:name w:val="Char Char Car Car"/>
    <w:basedOn w:val="Normal"/>
    <w:rsid w:val="00705CB4"/>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paragraph" w:customStyle="1" w:styleId="Tablehead0">
    <w:name w:val="Table_head"/>
    <w:basedOn w:val="Normal"/>
    <w:next w:val="TableText"/>
    <w:rsid w:val="00705CB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rPr>
  </w:style>
  <w:style w:type="paragraph" w:customStyle="1" w:styleId="CharCharCarCar1">
    <w:name w:val="Char Char Car Car"/>
    <w:basedOn w:val="Normal"/>
    <w:rsid w:val="00667A3E"/>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character" w:customStyle="1" w:styleId="BodyText3Char">
    <w:name w:val="Body Text 3 Char"/>
    <w:basedOn w:val="DefaultParagraphFont"/>
    <w:link w:val="BodyText3"/>
    <w:rsid w:val="00667A3E"/>
    <w:rPr>
      <w:rFonts w:ascii="Times New Roman" w:hAnsi="Times New Roman"/>
      <w:sz w:val="22"/>
      <w:lang w:val="en-GB" w:eastAsia="en-US"/>
    </w:rPr>
  </w:style>
  <w:style w:type="character" w:customStyle="1" w:styleId="DocumentMapChar">
    <w:name w:val="Document Map Char"/>
    <w:basedOn w:val="DefaultParagraphFont"/>
    <w:link w:val="DocumentMap"/>
    <w:rsid w:val="00667A3E"/>
    <w:rPr>
      <w:rFonts w:ascii="Tahoma" w:hAnsi="Tahoma" w:cs="Tahoma"/>
      <w:sz w:val="22"/>
      <w:shd w:val="clear" w:color="auto" w:fill="000080"/>
      <w:lang w:val="en-GB" w:eastAsia="en-US"/>
    </w:rPr>
  </w:style>
  <w:style w:type="paragraph" w:styleId="Title">
    <w:name w:val="Title"/>
    <w:basedOn w:val="Normal"/>
    <w:next w:val="Normal"/>
    <w:link w:val="TitleChar"/>
    <w:qFormat/>
    <w:rsid w:val="00667A3E"/>
    <w:pPr>
      <w:overflowPunct w:val="0"/>
      <w:autoSpaceDE w:val="0"/>
      <w:autoSpaceDN w:val="0"/>
      <w:adjustRightInd w:val="0"/>
      <w:spacing w:before="0" w:after="120"/>
      <w:textAlignment w:val="baseline"/>
    </w:pPr>
    <w:rPr>
      <w:rFonts w:eastAsia="Malgun Gothic"/>
      <w:b/>
      <w:sz w:val="24"/>
      <w:lang w:val="en-US"/>
    </w:rPr>
  </w:style>
  <w:style w:type="character" w:customStyle="1" w:styleId="TitleChar">
    <w:name w:val="Title Char"/>
    <w:basedOn w:val="DefaultParagraphFont"/>
    <w:link w:val="Title"/>
    <w:rsid w:val="00667A3E"/>
    <w:rPr>
      <w:rFonts w:ascii="Times New Roman" w:eastAsia="Malgun Gothic" w:hAnsi="Times New Roman"/>
      <w:b/>
      <w:sz w:val="24"/>
      <w:lang w:eastAsia="en-US"/>
    </w:rPr>
  </w:style>
  <w:style w:type="character" w:styleId="Strong">
    <w:name w:val="Strong"/>
    <w:basedOn w:val="DefaultParagraphFont"/>
    <w:uiPriority w:val="22"/>
    <w:qFormat/>
    <w:rsid w:val="00667A3E"/>
    <w:rPr>
      <w:b/>
      <w:bCs/>
    </w:rPr>
  </w:style>
  <w:style w:type="paragraph" w:customStyle="1" w:styleId="DefaultParagraphFontParaChar">
    <w:name w:val="Default Paragraph Font Para Char"/>
    <w:basedOn w:val="Normal"/>
    <w:rsid w:val="00166AF2"/>
    <w:pPr>
      <w:tabs>
        <w:tab w:val="clear" w:pos="794"/>
        <w:tab w:val="clear" w:pos="1191"/>
        <w:tab w:val="clear" w:pos="1588"/>
        <w:tab w:val="clear" w:pos="1985"/>
      </w:tabs>
      <w:spacing w:before="0" w:after="160" w:line="240" w:lineRule="exac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D0A"/>
    <w:pPr>
      <w:tabs>
        <w:tab w:val="left" w:pos="794"/>
        <w:tab w:val="left" w:pos="1191"/>
        <w:tab w:val="left" w:pos="1588"/>
        <w:tab w:val="left" w:pos="1985"/>
      </w:tabs>
      <w:spacing w:before="120"/>
    </w:pPr>
    <w:rPr>
      <w:rFonts w:ascii="Times New Roman" w:hAnsi="Times New Roman"/>
      <w:sz w:val="22"/>
      <w:lang w:val="en-GB" w:eastAsia="en-US"/>
    </w:rPr>
  </w:style>
  <w:style w:type="paragraph" w:styleId="Heading1">
    <w:name w:val="heading 1"/>
    <w:aliases w:val="h1,1st level,l1,título 1,1,Normal + Font: Helvetica,Bold,Space Before 12 pt,Not Bold,Titre 1b"/>
    <w:basedOn w:val="Normal"/>
    <w:next w:val="Normal"/>
    <w:link w:val="Heading1Char"/>
    <w:qFormat/>
    <w:rsid w:val="004A71C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4A71C5"/>
    <w:pPr>
      <w:spacing w:before="320"/>
      <w:outlineLvl w:val="1"/>
    </w:pPr>
  </w:style>
  <w:style w:type="paragraph" w:styleId="Heading3">
    <w:name w:val="heading 3"/>
    <w:aliases w:val="H3,Underrubrik2"/>
    <w:basedOn w:val="Heading1"/>
    <w:next w:val="Normal"/>
    <w:link w:val="Heading3Char"/>
    <w:qFormat/>
    <w:rsid w:val="004A71C5"/>
    <w:pPr>
      <w:spacing w:before="200"/>
      <w:outlineLvl w:val="2"/>
    </w:pPr>
  </w:style>
  <w:style w:type="paragraph" w:styleId="Heading4">
    <w:name w:val="heading 4"/>
    <w:basedOn w:val="Heading3"/>
    <w:next w:val="Normal"/>
    <w:link w:val="Heading4Char"/>
    <w:qFormat/>
    <w:rsid w:val="004A71C5"/>
    <w:pPr>
      <w:tabs>
        <w:tab w:val="clear" w:pos="794"/>
        <w:tab w:val="left" w:pos="1191"/>
      </w:tabs>
      <w:ind w:left="993" w:hanging="993"/>
      <w:outlineLvl w:val="3"/>
    </w:pPr>
  </w:style>
  <w:style w:type="paragraph" w:styleId="Heading5">
    <w:name w:val="heading 5"/>
    <w:basedOn w:val="Heading3"/>
    <w:next w:val="Normal"/>
    <w:link w:val="Heading5Char"/>
    <w:qFormat/>
    <w:rsid w:val="004A71C5"/>
    <w:pPr>
      <w:tabs>
        <w:tab w:val="clear" w:pos="794"/>
        <w:tab w:val="left" w:pos="1191"/>
      </w:tabs>
      <w:outlineLvl w:val="4"/>
    </w:pPr>
  </w:style>
  <w:style w:type="paragraph" w:styleId="Heading6">
    <w:name w:val="heading 6"/>
    <w:basedOn w:val="Heading3"/>
    <w:next w:val="Normal"/>
    <w:link w:val="Heading6Char"/>
    <w:qFormat/>
    <w:rsid w:val="004A71C5"/>
    <w:pPr>
      <w:tabs>
        <w:tab w:val="clear" w:pos="794"/>
        <w:tab w:val="left" w:pos="1191"/>
      </w:tabs>
      <w:outlineLvl w:val="5"/>
    </w:pPr>
  </w:style>
  <w:style w:type="paragraph" w:styleId="Heading7">
    <w:name w:val="heading 7"/>
    <w:basedOn w:val="Heading3"/>
    <w:next w:val="Normal"/>
    <w:link w:val="Heading7Char"/>
    <w:qFormat/>
    <w:rsid w:val="004A71C5"/>
    <w:pPr>
      <w:tabs>
        <w:tab w:val="clear" w:pos="794"/>
        <w:tab w:val="left" w:pos="1191"/>
      </w:tabs>
      <w:outlineLvl w:val="6"/>
    </w:pPr>
  </w:style>
  <w:style w:type="paragraph" w:styleId="Heading8">
    <w:name w:val="heading 8"/>
    <w:basedOn w:val="Heading3"/>
    <w:next w:val="Normal"/>
    <w:link w:val="Heading8Char"/>
    <w:qFormat/>
    <w:rsid w:val="004A71C5"/>
    <w:pPr>
      <w:tabs>
        <w:tab w:val="clear" w:pos="794"/>
        <w:tab w:val="left" w:pos="1191"/>
      </w:tabs>
      <w:outlineLvl w:val="7"/>
    </w:pPr>
  </w:style>
  <w:style w:type="paragraph" w:styleId="Heading9">
    <w:name w:val="heading 9"/>
    <w:basedOn w:val="Heading3"/>
    <w:next w:val="Normal"/>
    <w:link w:val="Heading9Char"/>
    <w:qFormat/>
    <w:rsid w:val="004A71C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4A71C5"/>
  </w:style>
  <w:style w:type="paragraph" w:styleId="TOC3">
    <w:name w:val="toc 3"/>
    <w:basedOn w:val="TOC2"/>
    <w:next w:val="Normal"/>
    <w:semiHidden/>
    <w:rsid w:val="004A71C5"/>
    <w:pPr>
      <w:spacing w:before="80"/>
    </w:pPr>
  </w:style>
  <w:style w:type="paragraph" w:styleId="TOC2">
    <w:name w:val="toc 2"/>
    <w:basedOn w:val="TOC1"/>
    <w:next w:val="Normal"/>
    <w:semiHidden/>
    <w:rsid w:val="004A71C5"/>
    <w:pPr>
      <w:spacing w:before="120"/>
    </w:pPr>
  </w:style>
  <w:style w:type="paragraph" w:styleId="TOC1">
    <w:name w:val="toc 1"/>
    <w:basedOn w:val="Normal"/>
    <w:rsid w:val="004A71C5"/>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semiHidden/>
    <w:rsid w:val="004A71C5"/>
  </w:style>
  <w:style w:type="paragraph" w:styleId="TOC6">
    <w:name w:val="toc 6"/>
    <w:basedOn w:val="TOC3"/>
    <w:next w:val="Normal"/>
    <w:semiHidden/>
    <w:rsid w:val="004A71C5"/>
  </w:style>
  <w:style w:type="paragraph" w:styleId="TOC5">
    <w:name w:val="toc 5"/>
    <w:basedOn w:val="TOC3"/>
    <w:next w:val="Normal"/>
    <w:semiHidden/>
    <w:rsid w:val="004A71C5"/>
  </w:style>
  <w:style w:type="paragraph" w:styleId="TOC4">
    <w:name w:val="toc 4"/>
    <w:basedOn w:val="TOC3"/>
    <w:next w:val="Normal"/>
    <w:semiHidden/>
    <w:rsid w:val="004A71C5"/>
  </w:style>
  <w:style w:type="paragraph" w:styleId="Index7">
    <w:name w:val="index 7"/>
    <w:basedOn w:val="Normal"/>
    <w:next w:val="Normal"/>
    <w:semiHidden/>
    <w:rsid w:val="004A71C5"/>
    <w:pPr>
      <w:ind w:left="1698"/>
    </w:pPr>
  </w:style>
  <w:style w:type="paragraph" w:styleId="Index6">
    <w:name w:val="index 6"/>
    <w:basedOn w:val="Normal"/>
    <w:next w:val="Normal"/>
    <w:semiHidden/>
    <w:rsid w:val="004A71C5"/>
    <w:pPr>
      <w:ind w:left="1415"/>
    </w:pPr>
  </w:style>
  <w:style w:type="paragraph" w:styleId="Index5">
    <w:name w:val="index 5"/>
    <w:basedOn w:val="Normal"/>
    <w:next w:val="Normal"/>
    <w:semiHidden/>
    <w:rsid w:val="004A71C5"/>
    <w:pPr>
      <w:ind w:left="1132"/>
    </w:pPr>
  </w:style>
  <w:style w:type="paragraph" w:styleId="Index4">
    <w:name w:val="index 4"/>
    <w:basedOn w:val="Normal"/>
    <w:next w:val="Normal"/>
    <w:semiHidden/>
    <w:rsid w:val="004A71C5"/>
    <w:pPr>
      <w:ind w:left="851"/>
    </w:pPr>
  </w:style>
  <w:style w:type="paragraph" w:styleId="Index3">
    <w:name w:val="index 3"/>
    <w:basedOn w:val="Normal"/>
    <w:next w:val="Normal"/>
    <w:semiHidden/>
    <w:rsid w:val="004A71C5"/>
    <w:pPr>
      <w:ind w:left="567"/>
    </w:pPr>
  </w:style>
  <w:style w:type="paragraph" w:styleId="Index2">
    <w:name w:val="index 2"/>
    <w:basedOn w:val="Normal"/>
    <w:next w:val="Normal"/>
    <w:semiHidden/>
    <w:rsid w:val="004A71C5"/>
    <w:pPr>
      <w:ind w:left="284"/>
    </w:pPr>
  </w:style>
  <w:style w:type="paragraph" w:styleId="Index1">
    <w:name w:val="index 1"/>
    <w:basedOn w:val="Normal"/>
    <w:next w:val="Normal"/>
    <w:semiHidden/>
    <w:rsid w:val="004A71C5"/>
  </w:style>
  <w:style w:type="character" w:styleId="LineNumber">
    <w:name w:val="line number"/>
    <w:basedOn w:val="DefaultParagraphFont"/>
    <w:rsid w:val="004A71C5"/>
  </w:style>
  <w:style w:type="paragraph" w:styleId="IndexHeading">
    <w:name w:val="index heading"/>
    <w:basedOn w:val="Normal"/>
    <w:next w:val="Normal"/>
    <w:semiHidden/>
    <w:rsid w:val="004A71C5"/>
  </w:style>
  <w:style w:type="paragraph" w:styleId="Footer">
    <w:name w:val="footer"/>
    <w:basedOn w:val="Normal"/>
    <w:link w:val="FooterChar"/>
    <w:rsid w:val="007251D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7251D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4A71C5"/>
    <w:rPr>
      <w:position w:val="6"/>
      <w:sz w:val="16"/>
    </w:rPr>
  </w:style>
  <w:style w:type="paragraph" w:styleId="FootnoteText">
    <w:name w:val="footnote text"/>
    <w:basedOn w:val="Normal"/>
    <w:link w:val="FootnoteTextChar"/>
    <w:semiHidden/>
    <w:rsid w:val="004A71C5"/>
    <w:pPr>
      <w:keepLines/>
      <w:tabs>
        <w:tab w:val="left" w:pos="256"/>
      </w:tabs>
      <w:ind w:left="256" w:hanging="256"/>
    </w:pPr>
  </w:style>
  <w:style w:type="paragraph" w:styleId="NormalIndent">
    <w:name w:val="Normal Indent"/>
    <w:basedOn w:val="Normal"/>
    <w:rsid w:val="004A71C5"/>
    <w:pPr>
      <w:ind w:left="794"/>
    </w:pPr>
  </w:style>
  <w:style w:type="paragraph" w:customStyle="1" w:styleId="TableLegend">
    <w:name w:val="Table_Legend"/>
    <w:basedOn w:val="TableText"/>
    <w:rsid w:val="004A71C5"/>
    <w:pPr>
      <w:spacing w:before="120"/>
    </w:pPr>
  </w:style>
  <w:style w:type="paragraph" w:customStyle="1" w:styleId="TableText">
    <w:name w:val="Table_Text"/>
    <w:basedOn w:val="Normal"/>
    <w:rsid w:val="004A71C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4A71C5"/>
    <w:pPr>
      <w:keepLines/>
      <w:spacing w:before="0"/>
    </w:pPr>
    <w:rPr>
      <w:b/>
      <w:caps w:val="0"/>
    </w:rPr>
  </w:style>
  <w:style w:type="paragraph" w:customStyle="1" w:styleId="Table">
    <w:name w:val="Table_#"/>
    <w:basedOn w:val="Normal"/>
    <w:next w:val="TableTitle"/>
    <w:rsid w:val="004A71C5"/>
    <w:pPr>
      <w:keepNext/>
      <w:spacing w:before="560" w:after="120"/>
      <w:jc w:val="center"/>
    </w:pPr>
    <w:rPr>
      <w:caps/>
    </w:rPr>
  </w:style>
  <w:style w:type="paragraph" w:customStyle="1" w:styleId="enumlev1">
    <w:name w:val="enumlev1"/>
    <w:basedOn w:val="Normal"/>
    <w:rsid w:val="004A71C5"/>
    <w:pPr>
      <w:spacing w:before="80"/>
      <w:ind w:left="794" w:hanging="794"/>
    </w:pPr>
  </w:style>
  <w:style w:type="paragraph" w:customStyle="1" w:styleId="enumlev2">
    <w:name w:val="enumlev2"/>
    <w:basedOn w:val="enumlev1"/>
    <w:rsid w:val="004A71C5"/>
    <w:pPr>
      <w:ind w:left="1191" w:hanging="397"/>
    </w:pPr>
  </w:style>
  <w:style w:type="paragraph" w:customStyle="1" w:styleId="enumlev3">
    <w:name w:val="enumlev3"/>
    <w:basedOn w:val="enumlev2"/>
    <w:rsid w:val="004A71C5"/>
    <w:pPr>
      <w:ind w:left="1588"/>
    </w:pPr>
  </w:style>
  <w:style w:type="paragraph" w:customStyle="1" w:styleId="TableHead">
    <w:name w:val="Table_Head"/>
    <w:basedOn w:val="TableText"/>
    <w:rsid w:val="004A71C5"/>
    <w:pPr>
      <w:keepNext/>
      <w:spacing w:before="80" w:after="80"/>
      <w:jc w:val="center"/>
    </w:pPr>
    <w:rPr>
      <w:b/>
    </w:rPr>
  </w:style>
  <w:style w:type="paragraph" w:customStyle="1" w:styleId="FigureLegend">
    <w:name w:val="Figure_Legend"/>
    <w:basedOn w:val="Normal"/>
    <w:rsid w:val="004A71C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4A71C5"/>
    <w:pPr>
      <w:spacing w:before="480"/>
    </w:pPr>
  </w:style>
  <w:style w:type="paragraph" w:customStyle="1" w:styleId="FigureTitle">
    <w:name w:val="Figure_Title"/>
    <w:basedOn w:val="TableTitle"/>
    <w:next w:val="Normal"/>
    <w:rsid w:val="004A71C5"/>
    <w:pPr>
      <w:keepNext w:val="0"/>
      <w:spacing w:after="480"/>
    </w:pPr>
  </w:style>
  <w:style w:type="paragraph" w:customStyle="1" w:styleId="Annex">
    <w:name w:val="Annex_#"/>
    <w:basedOn w:val="Normal"/>
    <w:next w:val="AnnexRef"/>
    <w:rsid w:val="004A71C5"/>
    <w:pPr>
      <w:keepNext/>
      <w:keepLines/>
      <w:spacing w:before="480" w:after="80"/>
      <w:jc w:val="center"/>
    </w:pPr>
    <w:rPr>
      <w:caps/>
    </w:rPr>
  </w:style>
  <w:style w:type="paragraph" w:customStyle="1" w:styleId="AnnexRef">
    <w:name w:val="Annex_Ref"/>
    <w:basedOn w:val="Normal"/>
    <w:next w:val="AnnexTitle"/>
    <w:rsid w:val="004A71C5"/>
    <w:pPr>
      <w:keepNext/>
      <w:keepLines/>
      <w:jc w:val="center"/>
    </w:pPr>
  </w:style>
  <w:style w:type="paragraph" w:customStyle="1" w:styleId="AnnexTitle">
    <w:name w:val="Annex_Title"/>
    <w:basedOn w:val="Normal"/>
    <w:next w:val="Normalaftertitle"/>
    <w:rsid w:val="004A71C5"/>
    <w:pPr>
      <w:keepNext/>
      <w:keepLines/>
      <w:spacing w:before="240" w:after="280"/>
      <w:jc w:val="center"/>
    </w:pPr>
    <w:rPr>
      <w:b/>
    </w:rPr>
  </w:style>
  <w:style w:type="paragraph" w:customStyle="1" w:styleId="Normalaftertitle">
    <w:name w:val="Normal after title"/>
    <w:basedOn w:val="Normal"/>
    <w:next w:val="Normal"/>
    <w:rsid w:val="004A71C5"/>
    <w:pPr>
      <w:spacing w:before="320"/>
    </w:pPr>
  </w:style>
  <w:style w:type="paragraph" w:customStyle="1" w:styleId="Appendix">
    <w:name w:val="Appendix_#"/>
    <w:basedOn w:val="Annex"/>
    <w:next w:val="AppendixRef"/>
    <w:rsid w:val="004A71C5"/>
  </w:style>
  <w:style w:type="paragraph" w:customStyle="1" w:styleId="AppendixRef">
    <w:name w:val="Appendix_Ref"/>
    <w:basedOn w:val="AnnexRef"/>
    <w:next w:val="AppendixTitle"/>
    <w:rsid w:val="004A71C5"/>
  </w:style>
  <w:style w:type="paragraph" w:customStyle="1" w:styleId="AppendixTitle">
    <w:name w:val="Appendix_Title"/>
    <w:basedOn w:val="AnnexTitle"/>
    <w:next w:val="Normalaftertitle"/>
    <w:rsid w:val="004A71C5"/>
  </w:style>
  <w:style w:type="paragraph" w:customStyle="1" w:styleId="RefTitle">
    <w:name w:val="Ref_Title"/>
    <w:basedOn w:val="Normal"/>
    <w:next w:val="RefText"/>
    <w:rsid w:val="004A71C5"/>
    <w:pPr>
      <w:spacing w:before="480"/>
      <w:jc w:val="center"/>
    </w:pPr>
    <w:rPr>
      <w:caps/>
    </w:rPr>
  </w:style>
  <w:style w:type="paragraph" w:customStyle="1" w:styleId="RefText">
    <w:name w:val="Ref_Text"/>
    <w:basedOn w:val="Normal"/>
    <w:rsid w:val="004A71C5"/>
    <w:pPr>
      <w:ind w:left="794" w:hanging="794"/>
    </w:pPr>
  </w:style>
  <w:style w:type="paragraph" w:customStyle="1" w:styleId="Equation">
    <w:name w:val="Equation"/>
    <w:basedOn w:val="Normal"/>
    <w:rsid w:val="004A71C5"/>
    <w:pPr>
      <w:tabs>
        <w:tab w:val="clear" w:pos="1191"/>
        <w:tab w:val="clear" w:pos="1588"/>
        <w:tab w:val="clear" w:pos="1985"/>
        <w:tab w:val="center" w:pos="4876"/>
        <w:tab w:val="right" w:pos="9752"/>
      </w:tabs>
    </w:pPr>
  </w:style>
  <w:style w:type="paragraph" w:customStyle="1" w:styleId="Head">
    <w:name w:val="Head"/>
    <w:basedOn w:val="Normal"/>
    <w:rsid w:val="004A71C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4A71C5"/>
    <w:pPr>
      <w:keepNext/>
      <w:keepLines/>
      <w:spacing w:before="240"/>
      <w:jc w:val="center"/>
    </w:pPr>
    <w:rPr>
      <w:b/>
      <w:caps/>
    </w:rPr>
  </w:style>
  <w:style w:type="paragraph" w:customStyle="1" w:styleId="call">
    <w:name w:val="call"/>
    <w:basedOn w:val="Normal"/>
    <w:next w:val="Normal"/>
    <w:rsid w:val="004A71C5"/>
    <w:pPr>
      <w:keepNext/>
      <w:keepLines/>
      <w:spacing w:before="160"/>
      <w:ind w:left="794"/>
    </w:pPr>
    <w:rPr>
      <w:i/>
    </w:rPr>
  </w:style>
  <w:style w:type="paragraph" w:customStyle="1" w:styleId="Rec">
    <w:name w:val="Rec_#"/>
    <w:basedOn w:val="Normal"/>
    <w:next w:val="RecTitle"/>
    <w:rsid w:val="004A71C5"/>
    <w:pPr>
      <w:keepNext/>
      <w:keepLines/>
      <w:spacing w:before="480"/>
      <w:jc w:val="center"/>
    </w:pPr>
    <w:rPr>
      <w:caps/>
    </w:rPr>
  </w:style>
  <w:style w:type="paragraph" w:customStyle="1" w:styleId="toc0">
    <w:name w:val="toc 0"/>
    <w:basedOn w:val="Normal"/>
    <w:next w:val="TOC1"/>
    <w:rsid w:val="004A71C5"/>
    <w:pPr>
      <w:tabs>
        <w:tab w:val="clear" w:pos="794"/>
        <w:tab w:val="clear" w:pos="1191"/>
        <w:tab w:val="clear" w:pos="1588"/>
        <w:tab w:val="clear" w:pos="1985"/>
        <w:tab w:val="right" w:pos="9781"/>
      </w:tabs>
    </w:pPr>
    <w:rPr>
      <w:b/>
    </w:rPr>
  </w:style>
  <w:style w:type="paragraph" w:styleId="List">
    <w:name w:val="List"/>
    <w:basedOn w:val="Normal"/>
    <w:rsid w:val="004A71C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4A71C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4A71C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4A71C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4A71C5"/>
    <w:pPr>
      <w:spacing w:before="160"/>
      <w:ind w:left="0" w:firstLine="0"/>
      <w:outlineLvl w:val="9"/>
    </w:pPr>
  </w:style>
  <w:style w:type="paragraph" w:customStyle="1" w:styleId="Keywords">
    <w:name w:val="Keywords"/>
    <w:basedOn w:val="Normal"/>
    <w:rsid w:val="004A71C5"/>
    <w:pPr>
      <w:tabs>
        <w:tab w:val="clear" w:pos="1191"/>
        <w:tab w:val="clear" w:pos="1588"/>
      </w:tabs>
      <w:ind w:left="794" w:hanging="794"/>
    </w:pPr>
  </w:style>
  <w:style w:type="paragraph" w:customStyle="1" w:styleId="ASN1">
    <w:name w:val="ASN.1"/>
    <w:basedOn w:val="Normal"/>
    <w:rsid w:val="004A71C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4A71C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4A71C5"/>
    <w:pPr>
      <w:tabs>
        <w:tab w:val="clear" w:pos="794"/>
        <w:tab w:val="clear" w:pos="1191"/>
        <w:tab w:val="clear" w:pos="1588"/>
        <w:tab w:val="clear" w:pos="1985"/>
      </w:tabs>
      <w:spacing w:before="480"/>
      <w:ind w:left="4961"/>
    </w:pPr>
  </w:style>
  <w:style w:type="paragraph" w:customStyle="1" w:styleId="meeting">
    <w:name w:val="meeting"/>
    <w:basedOn w:val="Head"/>
    <w:next w:val="Head"/>
    <w:rsid w:val="004A71C5"/>
    <w:pPr>
      <w:tabs>
        <w:tab w:val="left" w:pos="7371"/>
      </w:tabs>
      <w:spacing w:after="560"/>
    </w:pPr>
  </w:style>
  <w:style w:type="paragraph" w:customStyle="1" w:styleId="BodyText">
    <w:name w:val="BodyText"/>
    <w:basedOn w:val="Normal"/>
    <w:rsid w:val="004A71C5"/>
    <w:pPr>
      <w:tabs>
        <w:tab w:val="clear" w:pos="794"/>
        <w:tab w:val="clear" w:pos="1191"/>
        <w:tab w:val="clear" w:pos="1588"/>
        <w:tab w:val="clear" w:pos="1985"/>
      </w:tabs>
      <w:spacing w:before="240"/>
    </w:pPr>
  </w:style>
  <w:style w:type="paragraph" w:customStyle="1" w:styleId="ITUadres">
    <w:name w:val="ITU_adres"/>
    <w:basedOn w:val="Normal"/>
    <w:rsid w:val="004A71C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4A71C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4A71C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4A71C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4A71C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4A71C5"/>
  </w:style>
  <w:style w:type="paragraph" w:customStyle="1" w:styleId="ITUbureau">
    <w:name w:val="ITU_bureau"/>
    <w:basedOn w:val="Normal"/>
    <w:rsid w:val="004A71C5"/>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4A71C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4A71C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4A71C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4A71C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4A71C5"/>
    <w:pPr>
      <w:tabs>
        <w:tab w:val="left" w:pos="1418"/>
        <w:tab w:val="left" w:pos="1985"/>
        <w:tab w:val="left" w:pos="2268"/>
      </w:tabs>
      <w:ind w:firstLine="1304"/>
    </w:pPr>
  </w:style>
  <w:style w:type="paragraph" w:customStyle="1" w:styleId="Tiret">
    <w:name w:val="Tiret"/>
    <w:basedOn w:val="Normal"/>
    <w:rsid w:val="004A71C5"/>
    <w:pPr>
      <w:tabs>
        <w:tab w:val="clear" w:pos="794"/>
        <w:tab w:val="clear" w:pos="1191"/>
        <w:tab w:val="clear" w:pos="1588"/>
        <w:tab w:val="clear" w:pos="1985"/>
      </w:tabs>
      <w:ind w:left="-680"/>
    </w:pPr>
  </w:style>
  <w:style w:type="paragraph" w:customStyle="1" w:styleId="NormFoot">
    <w:name w:val="Norm_Foot"/>
    <w:basedOn w:val="Normal"/>
    <w:rsid w:val="004A71C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4A71C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4A71C5"/>
    <w:pPr>
      <w:keepLines/>
      <w:tabs>
        <w:tab w:val="left" w:pos="1361"/>
        <w:tab w:val="left" w:pos="1758"/>
        <w:tab w:val="left" w:pos="2155"/>
        <w:tab w:val="left" w:pos="2552"/>
      </w:tabs>
      <w:ind w:left="567"/>
    </w:pPr>
  </w:style>
  <w:style w:type="paragraph" w:customStyle="1" w:styleId="headingi">
    <w:name w:val="heading_i"/>
    <w:basedOn w:val="Heading3"/>
    <w:next w:val="Normal"/>
    <w:rsid w:val="004A71C5"/>
    <w:pPr>
      <w:spacing w:before="160"/>
      <w:ind w:left="0" w:firstLine="0"/>
      <w:outlineLvl w:val="9"/>
    </w:pPr>
    <w:rPr>
      <w:b w:val="0"/>
      <w:i/>
    </w:rPr>
  </w:style>
  <w:style w:type="character" w:styleId="Hyperlink">
    <w:name w:val="Hyperlink"/>
    <w:rsid w:val="004A71C5"/>
    <w:rPr>
      <w:color w:val="0000FF"/>
      <w:u w:val="single"/>
    </w:rPr>
  </w:style>
  <w:style w:type="paragraph" w:customStyle="1" w:styleId="Qlist">
    <w:name w:val="Qlist"/>
    <w:basedOn w:val="Normal"/>
    <w:rsid w:val="004A71C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4A71C5"/>
    <w:pPr>
      <w:tabs>
        <w:tab w:val="left" w:pos="397"/>
      </w:tabs>
    </w:pPr>
  </w:style>
  <w:style w:type="paragraph" w:customStyle="1" w:styleId="FirstFooter">
    <w:name w:val="FirstFooter"/>
    <w:basedOn w:val="Footer"/>
    <w:rsid w:val="004A71C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4A71C5"/>
  </w:style>
  <w:style w:type="paragraph" w:styleId="BodyText0">
    <w:name w:val="Body Text"/>
    <w:basedOn w:val="Normal"/>
    <w:link w:val="BodyTextChar"/>
    <w:rsid w:val="004A71C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4A71C5"/>
  </w:style>
  <w:style w:type="paragraph" w:customStyle="1" w:styleId="AnnexNo">
    <w:name w:val="Annex_No"/>
    <w:basedOn w:val="Normal"/>
    <w:next w:val="Normal"/>
    <w:rsid w:val="004A71C5"/>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link w:val="BodyText2Char"/>
    <w:rsid w:val="004A71C5"/>
    <w:pPr>
      <w:tabs>
        <w:tab w:val="left" w:pos="1418"/>
        <w:tab w:val="left" w:pos="1702"/>
        <w:tab w:val="left" w:pos="2160"/>
      </w:tabs>
      <w:ind w:right="92"/>
    </w:pPr>
  </w:style>
  <w:style w:type="character" w:styleId="FollowedHyperlink">
    <w:name w:val="FollowedHyperlink"/>
    <w:rsid w:val="004A71C5"/>
    <w:rPr>
      <w:color w:val="800080"/>
      <w:u w:val="single"/>
    </w:rPr>
  </w:style>
  <w:style w:type="paragraph" w:styleId="BodyText3">
    <w:name w:val="Body Text 3"/>
    <w:basedOn w:val="Normal"/>
    <w:link w:val="BodyText3Char"/>
    <w:rsid w:val="004A71C5"/>
    <w:pPr>
      <w:spacing w:before="1701"/>
      <w:ind w:right="91"/>
    </w:pPr>
  </w:style>
  <w:style w:type="paragraph" w:styleId="DocumentMap">
    <w:name w:val="Document Map"/>
    <w:basedOn w:val="Normal"/>
    <w:link w:val="DocumentMapChar"/>
    <w:rsid w:val="004A71C5"/>
    <w:pPr>
      <w:shd w:val="clear" w:color="auto" w:fill="000080"/>
    </w:pPr>
    <w:rPr>
      <w:rFonts w:ascii="Tahoma" w:hAnsi="Tahoma" w:cs="Tahoma"/>
    </w:rPr>
  </w:style>
  <w:style w:type="character" w:styleId="Emphasis">
    <w:name w:val="Emphasis"/>
    <w:qFormat/>
    <w:rsid w:val="00B264FC"/>
    <w:rPr>
      <w:i/>
      <w:iCs/>
    </w:rPr>
  </w:style>
  <w:style w:type="table" w:styleId="TableGrid">
    <w:name w:val="Table Grid"/>
    <w:basedOn w:val="TableNormal"/>
    <w:rsid w:val="00B264FC"/>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new">
    <w:name w:val="pnew"/>
    <w:basedOn w:val="Normal"/>
    <w:rsid w:val="00787E6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character" w:customStyle="1" w:styleId="Heading1Char">
    <w:name w:val="Heading 1 Char"/>
    <w:aliases w:val="h1 Char,1st level Char,l1 Char,título 1 Char,1 Char,Normal + Font: Helvetica Char,Bold Char,Space Before 12 pt Char,Not Bold Char,Titre 1b Char"/>
    <w:link w:val="Heading1"/>
    <w:rsid w:val="00787E6E"/>
    <w:rPr>
      <w:b/>
      <w:sz w:val="24"/>
      <w:lang w:val="en-GB" w:eastAsia="en-US" w:bidi="ar-SA"/>
    </w:rPr>
  </w:style>
  <w:style w:type="paragraph" w:customStyle="1" w:styleId="CharCharCarCar">
    <w:name w:val="Char Char Car Car"/>
    <w:basedOn w:val="Normal"/>
    <w:rsid w:val="00787E6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character" w:customStyle="1" w:styleId="Heading2Char">
    <w:name w:val="Heading 2 Char"/>
    <w:link w:val="Heading2"/>
    <w:rsid w:val="00787E6E"/>
    <w:rPr>
      <w:b/>
      <w:sz w:val="24"/>
      <w:lang w:val="en-GB" w:eastAsia="en-US" w:bidi="ar-SA"/>
    </w:rPr>
  </w:style>
  <w:style w:type="character" w:customStyle="1" w:styleId="Heading3Char">
    <w:name w:val="Heading 3 Char"/>
    <w:aliases w:val="H3 Char,Underrubrik2 Char"/>
    <w:link w:val="Heading3"/>
    <w:rsid w:val="00787E6E"/>
    <w:rPr>
      <w:b/>
      <w:sz w:val="24"/>
      <w:lang w:val="en-GB" w:eastAsia="en-US" w:bidi="ar-SA"/>
    </w:rPr>
  </w:style>
  <w:style w:type="character" w:customStyle="1" w:styleId="Heading4Char">
    <w:name w:val="Heading 4 Char"/>
    <w:link w:val="Heading4"/>
    <w:rsid w:val="00787E6E"/>
    <w:rPr>
      <w:b/>
      <w:sz w:val="24"/>
      <w:lang w:val="en-GB" w:eastAsia="en-US" w:bidi="ar-SA"/>
    </w:rPr>
  </w:style>
  <w:style w:type="character" w:customStyle="1" w:styleId="Heading5Char">
    <w:name w:val="Heading 5 Char"/>
    <w:link w:val="Heading5"/>
    <w:rsid w:val="00787E6E"/>
    <w:rPr>
      <w:b/>
      <w:sz w:val="24"/>
      <w:lang w:val="en-GB" w:eastAsia="en-US" w:bidi="ar-SA"/>
    </w:rPr>
  </w:style>
  <w:style w:type="character" w:customStyle="1" w:styleId="Heading6Char">
    <w:name w:val="Heading 6 Char"/>
    <w:link w:val="Heading6"/>
    <w:rsid w:val="00787E6E"/>
    <w:rPr>
      <w:b/>
      <w:sz w:val="24"/>
      <w:lang w:val="en-GB" w:eastAsia="en-US" w:bidi="ar-SA"/>
    </w:rPr>
  </w:style>
  <w:style w:type="character" w:customStyle="1" w:styleId="Heading7Char">
    <w:name w:val="Heading 7 Char"/>
    <w:link w:val="Heading7"/>
    <w:rsid w:val="00787E6E"/>
    <w:rPr>
      <w:b/>
      <w:sz w:val="24"/>
      <w:lang w:val="en-GB" w:eastAsia="en-US" w:bidi="ar-SA"/>
    </w:rPr>
  </w:style>
  <w:style w:type="character" w:customStyle="1" w:styleId="Heading8Char">
    <w:name w:val="Heading 8 Char"/>
    <w:link w:val="Heading8"/>
    <w:rsid w:val="00787E6E"/>
    <w:rPr>
      <w:b/>
      <w:sz w:val="24"/>
      <w:lang w:val="en-GB" w:eastAsia="en-US" w:bidi="ar-SA"/>
    </w:rPr>
  </w:style>
  <w:style w:type="character" w:customStyle="1" w:styleId="Heading9Char">
    <w:name w:val="Heading 9 Char"/>
    <w:link w:val="Heading9"/>
    <w:rsid w:val="00787E6E"/>
    <w:rPr>
      <w:b/>
      <w:sz w:val="24"/>
      <w:lang w:val="en-GB" w:eastAsia="en-US" w:bidi="ar-SA"/>
    </w:rPr>
  </w:style>
  <w:style w:type="character" w:customStyle="1" w:styleId="FooterChar">
    <w:name w:val="Footer Char"/>
    <w:link w:val="Footer"/>
    <w:rsid w:val="007251D1"/>
    <w:rPr>
      <w:rFonts w:ascii="Times New Roman" w:hAnsi="Times New Roman"/>
      <w:caps/>
      <w:noProof/>
      <w:sz w:val="16"/>
      <w:lang w:val="fr-FR" w:eastAsia="en-US"/>
    </w:rPr>
  </w:style>
  <w:style w:type="character" w:customStyle="1" w:styleId="HeaderChar">
    <w:name w:val="Header Char"/>
    <w:link w:val="Header"/>
    <w:uiPriority w:val="99"/>
    <w:rsid w:val="007251D1"/>
    <w:rPr>
      <w:rFonts w:ascii="Times New Roman" w:hAnsi="Times New Roman"/>
      <w:sz w:val="18"/>
      <w:lang w:val="fr-FR" w:eastAsia="en-US"/>
    </w:rPr>
  </w:style>
  <w:style w:type="character" w:customStyle="1" w:styleId="FootnoteTextChar">
    <w:name w:val="Footnote Text Char"/>
    <w:link w:val="FootnoteText"/>
    <w:semiHidden/>
    <w:rsid w:val="00787E6E"/>
    <w:rPr>
      <w:sz w:val="24"/>
      <w:lang w:val="en-GB" w:eastAsia="en-US" w:bidi="ar-SA"/>
    </w:rPr>
  </w:style>
  <w:style w:type="character" w:customStyle="1" w:styleId="SignatureChar">
    <w:name w:val="Signature Char"/>
    <w:link w:val="Signature"/>
    <w:rsid w:val="00787E6E"/>
    <w:rPr>
      <w:sz w:val="24"/>
      <w:lang w:val="en-GB" w:eastAsia="en-US" w:bidi="ar-SA"/>
    </w:rPr>
  </w:style>
  <w:style w:type="character" w:customStyle="1" w:styleId="BodyTextChar">
    <w:name w:val="Body Text Char"/>
    <w:link w:val="BodyText0"/>
    <w:rsid w:val="00787E6E"/>
    <w:rPr>
      <w:i/>
      <w:iCs/>
      <w:sz w:val="24"/>
      <w:szCs w:val="24"/>
      <w:lang w:val="en-US" w:eastAsia="en-US" w:bidi="ar-SA"/>
    </w:rPr>
  </w:style>
  <w:style w:type="paragraph" w:styleId="BodyTextIndent">
    <w:name w:val="Body Text Indent"/>
    <w:basedOn w:val="Normal"/>
    <w:link w:val="BodyTextIndentChar"/>
    <w:rsid w:val="00787E6E"/>
    <w:pPr>
      <w:spacing w:after="120"/>
      <w:ind w:left="283"/>
    </w:pPr>
  </w:style>
  <w:style w:type="character" w:customStyle="1" w:styleId="BodyTextIndentChar">
    <w:name w:val="Body Text Indent Char"/>
    <w:link w:val="BodyTextIndent"/>
    <w:rsid w:val="00787E6E"/>
    <w:rPr>
      <w:sz w:val="24"/>
      <w:lang w:val="en-GB" w:eastAsia="en-US" w:bidi="ar-SA"/>
    </w:rPr>
  </w:style>
  <w:style w:type="paragraph" w:styleId="PlainText">
    <w:name w:val="Plain Text"/>
    <w:basedOn w:val="Normal"/>
    <w:link w:val="PlainTextChar"/>
    <w:rsid w:val="00787E6E"/>
    <w:pPr>
      <w:widowControl w:val="0"/>
      <w:tabs>
        <w:tab w:val="clear" w:pos="794"/>
        <w:tab w:val="clear" w:pos="1191"/>
        <w:tab w:val="clear" w:pos="1588"/>
        <w:tab w:val="clear" w:pos="1985"/>
      </w:tabs>
      <w:spacing w:before="0"/>
    </w:pPr>
    <w:rPr>
      <w:rFonts w:eastAsia="BatangChe"/>
      <w:lang w:val="en-US" w:eastAsia="ko-KR"/>
    </w:rPr>
  </w:style>
  <w:style w:type="character" w:customStyle="1" w:styleId="PlainTextChar">
    <w:name w:val="Plain Text Char"/>
    <w:link w:val="PlainText"/>
    <w:rsid w:val="00787E6E"/>
    <w:rPr>
      <w:rFonts w:eastAsia="BatangChe"/>
      <w:sz w:val="22"/>
      <w:lang w:val="en-US" w:eastAsia="ko-KR" w:bidi="ar-SA"/>
    </w:rPr>
  </w:style>
  <w:style w:type="paragraph" w:styleId="BalloonText">
    <w:name w:val="Balloon Text"/>
    <w:basedOn w:val="Normal"/>
    <w:link w:val="BalloonTextChar"/>
    <w:semiHidden/>
    <w:rsid w:val="00787E6E"/>
    <w:rPr>
      <w:rFonts w:ascii="Tahoma" w:eastAsia="Batang" w:hAnsi="Tahoma" w:cs="Tahoma"/>
      <w:sz w:val="16"/>
      <w:szCs w:val="16"/>
    </w:rPr>
  </w:style>
  <w:style w:type="character" w:customStyle="1" w:styleId="BalloonTextChar">
    <w:name w:val="Balloon Text Char"/>
    <w:link w:val="BalloonText"/>
    <w:semiHidden/>
    <w:rsid w:val="00787E6E"/>
    <w:rPr>
      <w:rFonts w:ascii="Tahoma" w:eastAsia="Batang" w:hAnsi="Tahoma" w:cs="Tahoma"/>
      <w:sz w:val="16"/>
      <w:szCs w:val="16"/>
      <w:lang w:val="en-GB" w:eastAsia="en-US" w:bidi="ar-SA"/>
    </w:rPr>
  </w:style>
  <w:style w:type="character" w:customStyle="1" w:styleId="BodyText2Char">
    <w:name w:val="Body Text 2 Char"/>
    <w:link w:val="BodyText2"/>
    <w:rsid w:val="00787E6E"/>
    <w:rPr>
      <w:sz w:val="24"/>
      <w:lang w:val="en-GB" w:eastAsia="en-US" w:bidi="ar-SA"/>
    </w:rPr>
  </w:style>
  <w:style w:type="paragraph" w:styleId="NormalWeb">
    <w:name w:val="Normal (Web)"/>
    <w:basedOn w:val="Normal"/>
    <w:rsid w:val="00787E6E"/>
    <w:pPr>
      <w:tabs>
        <w:tab w:val="clear" w:pos="794"/>
        <w:tab w:val="clear" w:pos="1191"/>
        <w:tab w:val="clear" w:pos="1588"/>
        <w:tab w:val="clear" w:pos="1985"/>
      </w:tabs>
      <w:spacing w:before="100" w:beforeAutospacing="1" w:after="100" w:afterAutospacing="1"/>
    </w:pPr>
    <w:rPr>
      <w:rFonts w:ascii="Gulim" w:eastAsia="Gulim" w:hAnsi="Gulim" w:cs="Gulim"/>
      <w:color w:val="000000"/>
      <w:szCs w:val="24"/>
      <w:lang w:val="en-US" w:eastAsia="ko-KR"/>
    </w:rPr>
  </w:style>
  <w:style w:type="character" w:customStyle="1" w:styleId="Arial11ptRGB3082115">
    <w:name w:val="스타일 Arial 11 pt 굵게 사용자 지정 색(RGB(3082115))"/>
    <w:rsid w:val="00787E6E"/>
    <w:rPr>
      <w:rFonts w:ascii="Arial" w:hAnsi="Arial"/>
      <w:b/>
      <w:bCs/>
      <w:color w:val="1E5273"/>
      <w:sz w:val="22"/>
      <w:szCs w:val="22"/>
    </w:rPr>
  </w:style>
  <w:style w:type="paragraph" w:styleId="BodyTextIndent3">
    <w:name w:val="Body Text Indent 3"/>
    <w:basedOn w:val="Normal"/>
    <w:link w:val="BodyTextIndent3Char"/>
    <w:rsid w:val="00787E6E"/>
    <w:pPr>
      <w:spacing w:after="120"/>
      <w:ind w:left="283"/>
    </w:pPr>
    <w:rPr>
      <w:rFonts w:eastAsia="Batang"/>
      <w:sz w:val="16"/>
      <w:szCs w:val="16"/>
    </w:rPr>
  </w:style>
  <w:style w:type="character" w:customStyle="1" w:styleId="BodyTextIndent3Char">
    <w:name w:val="Body Text Indent 3 Char"/>
    <w:link w:val="BodyTextIndent3"/>
    <w:rsid w:val="00787E6E"/>
    <w:rPr>
      <w:rFonts w:eastAsia="Batang"/>
      <w:sz w:val="16"/>
      <w:szCs w:val="16"/>
      <w:lang w:val="en-GB" w:eastAsia="en-US" w:bidi="ar-SA"/>
    </w:rPr>
  </w:style>
  <w:style w:type="character" w:customStyle="1" w:styleId="mediumpagetitle1">
    <w:name w:val="mediumpagetitle1"/>
    <w:rsid w:val="00787E6E"/>
    <w:rPr>
      <w:rFonts w:ascii="Verdana" w:hAnsi="Verdana" w:hint="default"/>
      <w:color w:val="B83D4A"/>
      <w:sz w:val="28"/>
      <w:szCs w:val="28"/>
    </w:rPr>
  </w:style>
  <w:style w:type="paragraph" w:customStyle="1" w:styleId="itu">
    <w:name w:val="itu"/>
    <w:basedOn w:val="Normal"/>
    <w:rsid w:val="008A5F0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arattereCarattere1">
    <w:name w:val="Carattere Carattere1"/>
    <w:basedOn w:val="Normal"/>
    <w:rsid w:val="008A5F05"/>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CharCharCarCar0">
    <w:name w:val="Char Char Car Car"/>
    <w:basedOn w:val="Normal"/>
    <w:rsid w:val="00705CB4"/>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paragraph" w:customStyle="1" w:styleId="Tablehead0">
    <w:name w:val="Table_head"/>
    <w:basedOn w:val="Normal"/>
    <w:next w:val="TableText"/>
    <w:rsid w:val="00705CB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rPr>
  </w:style>
  <w:style w:type="paragraph" w:customStyle="1" w:styleId="CharCharCarCar1">
    <w:name w:val="Char Char Car Car"/>
    <w:basedOn w:val="Normal"/>
    <w:rsid w:val="00667A3E"/>
    <w:pPr>
      <w:widowControl w:val="0"/>
      <w:tabs>
        <w:tab w:val="clear" w:pos="794"/>
        <w:tab w:val="clear" w:pos="1191"/>
        <w:tab w:val="clear" w:pos="1588"/>
        <w:tab w:val="clear" w:pos="1985"/>
      </w:tabs>
      <w:spacing w:before="0"/>
      <w:jc w:val="both"/>
    </w:pPr>
    <w:rPr>
      <w:rFonts w:ascii="Tahoma" w:eastAsia="SimSun" w:hAnsi="Tahoma"/>
      <w:kern w:val="2"/>
      <w:sz w:val="24"/>
      <w:lang w:val="en-US" w:eastAsia="zh-CN"/>
    </w:rPr>
  </w:style>
  <w:style w:type="character" w:customStyle="1" w:styleId="BodyText3Char">
    <w:name w:val="Body Text 3 Char"/>
    <w:basedOn w:val="DefaultParagraphFont"/>
    <w:link w:val="BodyText3"/>
    <w:rsid w:val="00667A3E"/>
    <w:rPr>
      <w:rFonts w:ascii="Times New Roman" w:hAnsi="Times New Roman"/>
      <w:sz w:val="22"/>
      <w:lang w:val="en-GB" w:eastAsia="en-US"/>
    </w:rPr>
  </w:style>
  <w:style w:type="character" w:customStyle="1" w:styleId="DocumentMapChar">
    <w:name w:val="Document Map Char"/>
    <w:basedOn w:val="DefaultParagraphFont"/>
    <w:link w:val="DocumentMap"/>
    <w:rsid w:val="00667A3E"/>
    <w:rPr>
      <w:rFonts w:ascii="Tahoma" w:hAnsi="Tahoma" w:cs="Tahoma"/>
      <w:sz w:val="22"/>
      <w:shd w:val="clear" w:color="auto" w:fill="000080"/>
      <w:lang w:val="en-GB" w:eastAsia="en-US"/>
    </w:rPr>
  </w:style>
  <w:style w:type="paragraph" w:styleId="Title">
    <w:name w:val="Title"/>
    <w:basedOn w:val="Normal"/>
    <w:next w:val="Normal"/>
    <w:link w:val="TitleChar"/>
    <w:qFormat/>
    <w:rsid w:val="00667A3E"/>
    <w:pPr>
      <w:overflowPunct w:val="0"/>
      <w:autoSpaceDE w:val="0"/>
      <w:autoSpaceDN w:val="0"/>
      <w:adjustRightInd w:val="0"/>
      <w:spacing w:before="0" w:after="120"/>
      <w:textAlignment w:val="baseline"/>
    </w:pPr>
    <w:rPr>
      <w:rFonts w:eastAsia="Malgun Gothic"/>
      <w:b/>
      <w:sz w:val="24"/>
      <w:lang w:val="en-US"/>
    </w:rPr>
  </w:style>
  <w:style w:type="character" w:customStyle="1" w:styleId="TitleChar">
    <w:name w:val="Title Char"/>
    <w:basedOn w:val="DefaultParagraphFont"/>
    <w:link w:val="Title"/>
    <w:rsid w:val="00667A3E"/>
    <w:rPr>
      <w:rFonts w:ascii="Times New Roman" w:eastAsia="Malgun Gothic" w:hAnsi="Times New Roman"/>
      <w:b/>
      <w:sz w:val="24"/>
      <w:lang w:eastAsia="en-US"/>
    </w:rPr>
  </w:style>
  <w:style w:type="character" w:styleId="Strong">
    <w:name w:val="Strong"/>
    <w:basedOn w:val="DefaultParagraphFont"/>
    <w:uiPriority w:val="22"/>
    <w:qFormat/>
    <w:rsid w:val="00667A3E"/>
    <w:rPr>
      <w:b/>
      <w:bCs/>
    </w:rPr>
  </w:style>
  <w:style w:type="paragraph" w:customStyle="1" w:styleId="DefaultParagraphFontParaChar">
    <w:name w:val="Default Paragraph Font Para Char"/>
    <w:basedOn w:val="Normal"/>
    <w:rsid w:val="00166AF2"/>
    <w:pPr>
      <w:tabs>
        <w:tab w:val="clear" w:pos="794"/>
        <w:tab w:val="clear" w:pos="1191"/>
        <w:tab w:val="clear" w:pos="1588"/>
        <w:tab w:val="clear" w:pos="1985"/>
      </w:tabs>
      <w:spacing w:before="0"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316">
      <w:bodyDiv w:val="1"/>
      <w:marLeft w:val="0"/>
      <w:marRight w:val="0"/>
      <w:marTop w:val="0"/>
      <w:marBottom w:val="0"/>
      <w:divBdr>
        <w:top w:val="none" w:sz="0" w:space="0" w:color="auto"/>
        <w:left w:val="none" w:sz="0" w:space="0" w:color="auto"/>
        <w:bottom w:val="none" w:sz="0" w:space="0" w:color="auto"/>
        <w:right w:val="none" w:sz="0" w:space="0" w:color="auto"/>
      </w:divBdr>
    </w:div>
    <w:div w:id="1102645641">
      <w:bodyDiv w:val="1"/>
      <w:marLeft w:val="0"/>
      <w:marRight w:val="0"/>
      <w:marTop w:val="0"/>
      <w:marBottom w:val="0"/>
      <w:divBdr>
        <w:top w:val="none" w:sz="0" w:space="0" w:color="auto"/>
        <w:left w:val="none" w:sz="0" w:space="0" w:color="auto"/>
        <w:bottom w:val="none" w:sz="0" w:space="0" w:color="auto"/>
        <w:right w:val="none" w:sz="0" w:space="0" w:color="auto"/>
      </w:divBdr>
    </w:div>
    <w:div w:id="1119228093">
      <w:bodyDiv w:val="1"/>
      <w:marLeft w:val="0"/>
      <w:marRight w:val="0"/>
      <w:marTop w:val="0"/>
      <w:marBottom w:val="0"/>
      <w:divBdr>
        <w:top w:val="none" w:sz="0" w:space="0" w:color="auto"/>
        <w:left w:val="none" w:sz="0" w:space="0" w:color="auto"/>
        <w:bottom w:val="none" w:sz="0" w:space="0" w:color="auto"/>
        <w:right w:val="none" w:sz="0" w:space="0" w:color="auto"/>
      </w:divBdr>
    </w:div>
    <w:div w:id="1509833401">
      <w:bodyDiv w:val="1"/>
      <w:marLeft w:val="0"/>
      <w:marRight w:val="0"/>
      <w:marTop w:val="0"/>
      <w:marBottom w:val="0"/>
      <w:divBdr>
        <w:top w:val="none" w:sz="0" w:space="0" w:color="auto"/>
        <w:left w:val="none" w:sz="0" w:space="0" w:color="auto"/>
        <w:bottom w:val="none" w:sz="0" w:space="0" w:color="auto"/>
        <w:right w:val="none" w:sz="0" w:space="0" w:color="auto"/>
      </w:divBdr>
    </w:div>
    <w:div w:id="152150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cgi-bin/htsh/edrs/ITU-T/studygroup/edrs.registration.form?_eventid=3000281"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itu.int/ITU-T/gsi/iot"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gsi/iot"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tsbiotgsi@itu.int" TargetMode="External"/><Relationship Id="rId23" Type="http://schemas.openxmlformats.org/officeDocument/2006/relationships/header" Target="header4.xml"/><Relationship Id="rId10" Type="http://schemas.openxmlformats.org/officeDocument/2006/relationships/hyperlink" Target="http://www.itu.int/en/ITU-T/jca/iot/Pages/default.asp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edh/faqs-support.html" TargetMode="External"/><Relationship Id="rId22" Type="http://schemas.openxmlformats.org/officeDocument/2006/relationships/image" Target="media/image2.wmf"/><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0A44-076E-4EEA-B0D3-DB88CD6B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1148</Words>
  <Characters>8994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10122</CharactersWithSpaces>
  <SharedDoc>false</SharedDoc>
  <HLinks>
    <vt:vector size="90" baseType="variant">
      <vt:variant>
        <vt:i4>6619225</vt:i4>
      </vt:variant>
      <vt:variant>
        <vt:i4>39</vt:i4>
      </vt:variant>
      <vt:variant>
        <vt:i4>0</vt:i4>
      </vt:variant>
      <vt:variant>
        <vt:i4>5</vt:i4>
      </vt:variant>
      <vt:variant>
        <vt:lpwstr>mailto:tsbreg@itu.int</vt:lpwstr>
      </vt:variant>
      <vt:variant>
        <vt:lpwstr/>
      </vt:variant>
      <vt:variant>
        <vt:i4>1835070</vt:i4>
      </vt:variant>
      <vt:variant>
        <vt:i4>36</vt:i4>
      </vt:variant>
      <vt:variant>
        <vt:i4>0</vt:i4>
      </vt:variant>
      <vt:variant>
        <vt:i4>5</vt:i4>
      </vt:variant>
      <vt:variant>
        <vt:lpwstr>mailto:tsbngngsi@itu.int</vt:lpwstr>
      </vt:variant>
      <vt:variant>
        <vt:lpwstr/>
      </vt:variant>
      <vt:variant>
        <vt:i4>7667747</vt:i4>
      </vt:variant>
      <vt:variant>
        <vt:i4>33</vt:i4>
      </vt:variant>
      <vt:variant>
        <vt:i4>0</vt:i4>
      </vt:variant>
      <vt:variant>
        <vt:i4>5</vt:i4>
      </vt:variant>
      <vt:variant>
        <vt:lpwstr>http://www.itu.int/travel/</vt:lpwstr>
      </vt:variant>
      <vt:variant>
        <vt:lpwstr/>
      </vt:variant>
      <vt:variant>
        <vt:i4>852007</vt:i4>
      </vt:variant>
      <vt:variant>
        <vt:i4>30</vt:i4>
      </vt:variant>
      <vt:variant>
        <vt:i4>0</vt:i4>
      </vt:variant>
      <vt:variant>
        <vt:i4>5</vt:i4>
      </vt:variant>
      <vt:variant>
        <vt:lpwstr>http://www.itu.int/ITU-T/_x000b_edh/faqs-support.html</vt:lpwstr>
      </vt:variant>
      <vt:variant>
        <vt:lpwstr/>
      </vt:variant>
      <vt:variant>
        <vt:i4>5177354</vt:i4>
      </vt:variant>
      <vt:variant>
        <vt:i4>27</vt:i4>
      </vt:variant>
      <vt:variant>
        <vt:i4>0</vt:i4>
      </vt:variant>
      <vt:variant>
        <vt:i4>5</vt:i4>
      </vt:variant>
      <vt:variant>
        <vt:lpwstr>http://www.itu.int/ITU-T/ngn/events/index.asp</vt:lpwstr>
      </vt:variant>
      <vt:variant>
        <vt:lpwstr/>
      </vt:variant>
      <vt:variant>
        <vt:i4>5177354</vt:i4>
      </vt:variant>
      <vt:variant>
        <vt:i4>24</vt:i4>
      </vt:variant>
      <vt:variant>
        <vt:i4>0</vt:i4>
      </vt:variant>
      <vt:variant>
        <vt:i4>5</vt:i4>
      </vt:variant>
      <vt:variant>
        <vt:lpwstr>http://www.itu.int/itu-t/ngn/events/index.asp</vt:lpwstr>
      </vt:variant>
      <vt:variant>
        <vt:lpwstr/>
      </vt:variant>
      <vt:variant>
        <vt:i4>720910</vt:i4>
      </vt:variant>
      <vt:variant>
        <vt:i4>21</vt:i4>
      </vt:variant>
      <vt:variant>
        <vt:i4>0</vt:i4>
      </vt:variant>
      <vt:variant>
        <vt:i4>5</vt:i4>
      </vt:variant>
      <vt:variant>
        <vt:lpwstr>http://www.itu.int/oth/T0A0F000010/en</vt:lpwstr>
      </vt:variant>
      <vt:variant>
        <vt:lpwstr/>
      </vt:variant>
      <vt:variant>
        <vt:i4>1835070</vt:i4>
      </vt:variant>
      <vt:variant>
        <vt:i4>18</vt:i4>
      </vt:variant>
      <vt:variant>
        <vt:i4>0</vt:i4>
      </vt:variant>
      <vt:variant>
        <vt:i4>5</vt:i4>
      </vt:variant>
      <vt:variant>
        <vt:lpwstr>mailto:tsbngngsi@itu.int</vt:lpwstr>
      </vt:variant>
      <vt:variant>
        <vt:lpwstr/>
      </vt:variant>
      <vt:variant>
        <vt:i4>5111881</vt:i4>
      </vt:variant>
      <vt:variant>
        <vt:i4>15</vt:i4>
      </vt:variant>
      <vt:variant>
        <vt:i4>0</vt:i4>
      </vt:variant>
      <vt:variant>
        <vt:i4>5</vt:i4>
      </vt:variant>
      <vt:variant>
        <vt:lpwstr>http://www.itu.int/ITU-T//ngn/events</vt:lpwstr>
      </vt:variant>
      <vt:variant>
        <vt:lpwstr/>
      </vt:variant>
      <vt:variant>
        <vt:i4>852044</vt:i4>
      </vt:variant>
      <vt:variant>
        <vt:i4>12</vt:i4>
      </vt:variant>
      <vt:variant>
        <vt:i4>0</vt:i4>
      </vt:variant>
      <vt:variant>
        <vt:i4>5</vt:i4>
      </vt:variant>
      <vt:variant>
        <vt:lpwstr>http://www.itu.int/md/T09-TSB-CIR-0067/en</vt:lpwstr>
      </vt:variant>
      <vt:variant>
        <vt:lpwstr/>
      </vt:variant>
      <vt:variant>
        <vt:i4>7274542</vt:i4>
      </vt:variant>
      <vt:variant>
        <vt:i4>9</vt:i4>
      </vt:variant>
      <vt:variant>
        <vt:i4>0</vt:i4>
      </vt:variant>
      <vt:variant>
        <vt:i4>5</vt:i4>
      </vt:variant>
      <vt:variant>
        <vt:lpwstr>http://www.itu.int/md/T09-SG13-COL-0004/en</vt:lpwstr>
      </vt:variant>
      <vt:variant>
        <vt:lpwstr/>
      </vt:variant>
      <vt:variant>
        <vt:i4>7143470</vt:i4>
      </vt:variant>
      <vt:variant>
        <vt:i4>6</vt:i4>
      </vt:variant>
      <vt:variant>
        <vt:i4>0</vt:i4>
      </vt:variant>
      <vt:variant>
        <vt:i4>5</vt:i4>
      </vt:variant>
      <vt:variant>
        <vt:lpwstr>http://www.itu.int/md/T09-SG11-COL-0004/en</vt:lpwstr>
      </vt:variant>
      <vt:variant>
        <vt:lpwstr/>
      </vt:variant>
      <vt:variant>
        <vt:i4>65628</vt:i4>
      </vt:variant>
      <vt:variant>
        <vt:i4>3</vt:i4>
      </vt:variant>
      <vt:variant>
        <vt:i4>0</vt:i4>
      </vt:variant>
      <vt:variant>
        <vt:i4>5</vt:i4>
      </vt:variant>
      <vt:variant>
        <vt:lpwstr>http://www.itu.int/events/upcomingevents.asp?sector=ITU-T</vt:lpwstr>
      </vt:variant>
      <vt:variant>
        <vt:lpwstr/>
      </vt:variant>
      <vt:variant>
        <vt:i4>1835070</vt:i4>
      </vt:variant>
      <vt:variant>
        <vt:i4>0</vt:i4>
      </vt:variant>
      <vt:variant>
        <vt:i4>0</vt:i4>
      </vt:variant>
      <vt:variant>
        <vt:i4>5</vt:i4>
      </vt:variant>
      <vt:variant>
        <vt:lpwstr>mailto:tsbngngsi@itu.int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Norton Viard, Emma</cp:lastModifiedBy>
  <cp:revision>17</cp:revision>
  <cp:lastPrinted>2011-07-26T09:10:00Z</cp:lastPrinted>
  <dcterms:created xsi:type="dcterms:W3CDTF">2011-07-21T15:58:00Z</dcterms:created>
  <dcterms:modified xsi:type="dcterms:W3CDTF">2011-08-01T14:06:00Z</dcterms:modified>
</cp:coreProperties>
</file>