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DC5505" w:rsidRPr="00C56944" w:rsidTr="001631E7">
        <w:trPr>
          <w:cantSplit/>
        </w:trPr>
        <w:tc>
          <w:tcPr>
            <w:tcW w:w="6803" w:type="dxa"/>
            <w:vAlign w:val="center"/>
          </w:tcPr>
          <w:p w:rsidR="00DC5505" w:rsidRPr="00BB168F" w:rsidRDefault="00DC5505" w:rsidP="00CF1B69">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DC5505" w:rsidP="00CF1B69">
            <w:pPr>
              <w:jc w:val="right"/>
              <w:rPr>
                <w:b/>
                <w:bCs/>
                <w:sz w:val="44"/>
                <w:szCs w:val="44"/>
                <w:rtl/>
              </w:rPr>
            </w:pPr>
            <w:r w:rsidRPr="00A71FE1">
              <w:rPr>
                <w:noProof/>
                <w:rtl/>
                <w:lang w:eastAsia="zh-CN"/>
              </w:rPr>
              <w:drawing>
                <wp:inline distT="0" distB="0" distL="0" distR="0" wp14:anchorId="1D8D7C75" wp14:editId="57EC45BB">
                  <wp:extent cx="1818000" cy="716400"/>
                  <wp:effectExtent l="0" t="0" r="0" b="7620"/>
                  <wp:docPr id="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DC5505" w:rsidRPr="00617BE4" w:rsidTr="00CF1B69">
        <w:trPr>
          <w:cantSplit/>
        </w:trPr>
        <w:tc>
          <w:tcPr>
            <w:tcW w:w="6803" w:type="dxa"/>
          </w:tcPr>
          <w:p w:rsidR="00DC5505" w:rsidRPr="00617BE4" w:rsidRDefault="00DC5505" w:rsidP="00CF1B69">
            <w:pPr>
              <w:spacing w:before="0" w:after="48" w:line="240" w:lineRule="atLeast"/>
              <w:rPr>
                <w:b/>
                <w:smallCaps/>
                <w:szCs w:val="24"/>
                <w:lang w:bidi="ar-EG"/>
              </w:rPr>
            </w:pPr>
          </w:p>
        </w:tc>
        <w:tc>
          <w:tcPr>
            <w:tcW w:w="3120" w:type="dxa"/>
          </w:tcPr>
          <w:p w:rsidR="00DC5505" w:rsidRPr="00617BE4" w:rsidRDefault="00DC5505" w:rsidP="00CF1B69">
            <w:pPr>
              <w:spacing w:before="0" w:line="240" w:lineRule="atLeast"/>
              <w:rPr>
                <w:rFonts w:ascii="Verdana" w:hAnsi="Verdana"/>
                <w:szCs w:val="24"/>
              </w:rPr>
            </w:pPr>
          </w:p>
        </w:tc>
      </w:tr>
    </w:tbl>
    <w:p w:rsidR="00287340" w:rsidRDefault="00287340"/>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585629" w:rsidP="009B5009">
            <w:pPr>
              <w:tabs>
                <w:tab w:val="left" w:pos="4111"/>
              </w:tabs>
              <w:spacing w:before="20" w:after="60" w:line="300" w:lineRule="exact"/>
              <w:ind w:left="57"/>
            </w:pPr>
            <w:r>
              <w:rPr>
                <w:rFonts w:hint="cs"/>
                <w:rtl/>
              </w:rPr>
              <w:t xml:space="preserve">جنيف </w:t>
            </w:r>
            <w:r>
              <w:t>24</w:t>
            </w:r>
            <w:r>
              <w:rPr>
                <w:rFonts w:hint="cs"/>
                <w:rtl/>
                <w:lang w:bidi="ar-EG"/>
              </w:rPr>
              <w:t xml:space="preserve"> يونيو </w:t>
            </w:r>
            <w:r>
              <w:rPr>
                <w:lang w:bidi="ar-EG"/>
              </w:rPr>
              <w:t>2011</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r w:rsidRPr="00DC5505">
              <w:rPr>
                <w:rFonts w:hint="cs"/>
                <w:rtl/>
              </w:rPr>
              <w:t>المرجع:</w:t>
            </w:r>
          </w:p>
        </w:tc>
        <w:tc>
          <w:tcPr>
            <w:tcW w:w="3340" w:type="dxa"/>
          </w:tcPr>
          <w:p w:rsidR="00DC5505" w:rsidRPr="00DC5505" w:rsidRDefault="00585629" w:rsidP="00585629">
            <w:pPr>
              <w:tabs>
                <w:tab w:val="left" w:pos="4111"/>
              </w:tabs>
              <w:spacing w:before="0" w:after="60" w:line="300" w:lineRule="exact"/>
              <w:ind w:left="57"/>
              <w:jc w:val="left"/>
              <w:rPr>
                <w:bCs/>
              </w:rPr>
            </w:pPr>
            <w:r w:rsidRPr="000D2735">
              <w:rPr>
                <w:b/>
                <w:lang w:val="es-ES_tradnl" w:bidi="ar-EG"/>
              </w:rPr>
              <w:t>TSB Circular</w:t>
            </w:r>
            <w:r w:rsidRPr="00A221C9">
              <w:rPr>
                <w:b/>
                <w:lang w:val="es-ES" w:bidi="ar-EG"/>
              </w:rPr>
              <w:t> </w:t>
            </w:r>
            <w:r>
              <w:rPr>
                <w:b/>
                <w:lang w:val="es-ES" w:bidi="ar-EG"/>
              </w:rPr>
              <w:t>201</w:t>
            </w:r>
            <w:r>
              <w:rPr>
                <w:b/>
                <w:rtl/>
                <w:lang w:val="es-ES_tradnl" w:bidi="ar-EG"/>
              </w:rPr>
              <w:br/>
            </w:r>
            <w:r w:rsidRPr="009D775A">
              <w:t>IoT-GSI/SP</w:t>
            </w:r>
          </w:p>
        </w:tc>
        <w:tc>
          <w:tcPr>
            <w:tcW w:w="4760" w:type="dxa"/>
          </w:tcPr>
          <w:p w:rsidR="00DC5505" w:rsidRPr="00DC5505" w:rsidRDefault="00DC5505" w:rsidP="009B5009">
            <w:pPr>
              <w:numPr>
                <w:ilvl w:val="0"/>
                <w:numId w:val="1"/>
              </w:numPr>
              <w:tabs>
                <w:tab w:val="left" w:pos="284"/>
                <w:tab w:val="left" w:pos="4111"/>
              </w:tabs>
              <w:spacing w:before="20" w:line="300" w:lineRule="exact"/>
              <w:ind w:left="57" w:firstLine="0"/>
              <w:rPr>
                <w:rtl/>
                <w:lang w:bidi="ar-EG"/>
              </w:rPr>
            </w:pPr>
            <w:r w:rsidRPr="00DC5505">
              <w:rPr>
                <w:rFonts w:hint="cs"/>
                <w:rtl/>
              </w:rPr>
              <w:t>إلى إدارات الدول الأعضاء في الاتحاد</w:t>
            </w:r>
          </w:p>
          <w:p w:rsidR="00DC5505" w:rsidRPr="00DC5505" w:rsidRDefault="00DC5505" w:rsidP="009B5009">
            <w:pPr>
              <w:tabs>
                <w:tab w:val="left" w:pos="284"/>
                <w:tab w:val="left" w:pos="4111"/>
              </w:tabs>
              <w:spacing w:before="20" w:line="300" w:lineRule="exact"/>
              <w:ind w:left="57"/>
              <w:rPr>
                <w:lang w:bidi="ar-EG"/>
              </w:rPr>
            </w:pPr>
          </w:p>
        </w:tc>
      </w:tr>
      <w:tr w:rsidR="00585629" w:rsidRPr="00DC5505" w:rsidTr="00CF1B69">
        <w:trPr>
          <w:cantSplit/>
          <w:jc w:val="center"/>
        </w:trPr>
        <w:tc>
          <w:tcPr>
            <w:tcW w:w="1533" w:type="dxa"/>
          </w:tcPr>
          <w:p w:rsidR="00585629" w:rsidRPr="00DC5505" w:rsidRDefault="00585629" w:rsidP="007437F9">
            <w:pPr>
              <w:spacing w:before="60" w:after="60" w:line="300" w:lineRule="exact"/>
              <w:ind w:left="57"/>
            </w:pPr>
            <w:r w:rsidRPr="00DC5505">
              <w:rPr>
                <w:rFonts w:hint="cs"/>
                <w:rtl/>
                <w:lang w:bidi="ar-SY"/>
              </w:rPr>
              <w:t>الهاتف</w:t>
            </w:r>
            <w:r w:rsidRPr="00DC5505">
              <w:rPr>
                <w:rFonts w:hint="cs"/>
                <w:rtl/>
              </w:rPr>
              <w:t>:</w:t>
            </w:r>
            <w:r>
              <w:rPr>
                <w:rtl/>
              </w:rPr>
              <w:br/>
            </w:r>
            <w:r w:rsidRPr="00DC5505">
              <w:rPr>
                <w:rFonts w:hint="cs"/>
                <w:rtl/>
              </w:rPr>
              <w:t>الفاكس:</w:t>
            </w:r>
            <w:r>
              <w:rPr>
                <w:rFonts w:hint="cs"/>
                <w:rtl/>
              </w:rPr>
              <w:br/>
            </w:r>
            <w:r w:rsidRPr="00DC5505">
              <w:rPr>
                <w:rFonts w:hint="cs"/>
                <w:rtl/>
              </w:rPr>
              <w:t>البريد الإلكتروني:</w:t>
            </w:r>
          </w:p>
        </w:tc>
        <w:tc>
          <w:tcPr>
            <w:tcW w:w="3340" w:type="dxa"/>
          </w:tcPr>
          <w:p w:rsidR="00585629" w:rsidRPr="000D2735" w:rsidRDefault="00585629" w:rsidP="00585629">
            <w:pPr>
              <w:spacing w:before="40" w:line="300" w:lineRule="exact"/>
              <w:ind w:left="57"/>
              <w:jc w:val="left"/>
              <w:rPr>
                <w:rtl/>
                <w:lang w:bidi="ar-EG"/>
              </w:rPr>
            </w:pPr>
            <w:r w:rsidRPr="000D2735">
              <w:rPr>
                <w:lang w:bidi="ar-EG"/>
              </w:rPr>
              <w:t xml:space="preserve">+41 22 730 </w:t>
            </w:r>
            <w:r>
              <w:rPr>
                <w:lang w:bidi="ar-EG"/>
              </w:rPr>
              <w:t>5858</w:t>
            </w:r>
            <w:r>
              <w:rPr>
                <w:rtl/>
                <w:lang w:bidi="ar-EG"/>
              </w:rPr>
              <w:br/>
            </w:r>
            <w:r w:rsidRPr="000D2735">
              <w:rPr>
                <w:lang w:bidi="ar-EG"/>
              </w:rPr>
              <w:t>+41 22 730 5853</w:t>
            </w:r>
            <w:r>
              <w:rPr>
                <w:rtl/>
                <w:lang w:bidi="ar-EG"/>
              </w:rPr>
              <w:br/>
            </w:r>
            <w:hyperlink r:id="rId10" w:history="1">
              <w:r w:rsidRPr="009D775A">
                <w:rPr>
                  <w:rStyle w:val="Hyperlink"/>
                </w:rPr>
                <w:t>tsbiot</w:t>
              </w:r>
              <w:r w:rsidRPr="009D775A">
                <w:rPr>
                  <w:rStyle w:val="Hyperlink"/>
                </w:rPr>
                <w:t>g</w:t>
              </w:r>
              <w:r w:rsidRPr="009D775A">
                <w:rPr>
                  <w:rStyle w:val="Hyperlink"/>
                </w:rPr>
                <w:t>si@itu.int</w:t>
              </w:r>
            </w:hyperlink>
          </w:p>
        </w:tc>
        <w:tc>
          <w:tcPr>
            <w:tcW w:w="4760" w:type="dxa"/>
          </w:tcPr>
          <w:p w:rsidR="00585629" w:rsidRPr="000D2735" w:rsidRDefault="00585629" w:rsidP="00C60B2A">
            <w:pPr>
              <w:tabs>
                <w:tab w:val="left" w:pos="284"/>
                <w:tab w:val="left" w:pos="4111"/>
              </w:tabs>
              <w:spacing w:before="40" w:line="300" w:lineRule="exact"/>
              <w:ind w:left="57"/>
              <w:rPr>
                <w:b/>
                <w:bCs/>
                <w:rtl/>
                <w:lang w:bidi="ar-EG"/>
              </w:rPr>
            </w:pPr>
            <w:r w:rsidRPr="000D2735">
              <w:rPr>
                <w:b/>
                <w:bCs/>
                <w:rtl/>
                <w:lang w:bidi="ar-EG"/>
              </w:rPr>
              <w:t>نسخة إلى:</w:t>
            </w:r>
          </w:p>
          <w:p w:rsidR="00585629" w:rsidRPr="000D2735" w:rsidRDefault="00585629" w:rsidP="00C60B2A">
            <w:pPr>
              <w:tabs>
                <w:tab w:val="left" w:pos="284"/>
                <w:tab w:val="left" w:pos="4111"/>
              </w:tabs>
              <w:spacing w:before="40" w:line="300" w:lineRule="exact"/>
              <w:ind w:left="57"/>
              <w:rPr>
                <w:rtl/>
                <w:lang w:bidi="ar-EG"/>
              </w:rPr>
            </w:pPr>
            <w:r w:rsidRPr="000D2735">
              <w:rPr>
                <w:rtl/>
                <w:lang w:bidi="ar-EG"/>
              </w:rPr>
              <w:t>-</w:t>
            </w:r>
            <w:r w:rsidRPr="000D2735">
              <w:rPr>
                <w:rtl/>
                <w:lang w:bidi="ar-EG"/>
              </w:rPr>
              <w:tab/>
              <w:t>أعضاء قطاع تقييس الاتصالات؛</w:t>
            </w:r>
          </w:p>
          <w:p w:rsidR="00585629" w:rsidRDefault="00585629" w:rsidP="00C60B2A">
            <w:pPr>
              <w:tabs>
                <w:tab w:val="left" w:pos="284"/>
                <w:tab w:val="left" w:pos="4111"/>
              </w:tabs>
              <w:spacing w:before="40" w:line="300" w:lineRule="exact"/>
              <w:ind w:left="57"/>
              <w:rPr>
                <w:lang w:bidi="ar-EG"/>
              </w:rPr>
            </w:pPr>
            <w:r w:rsidRPr="000D2735">
              <w:rPr>
                <w:rtl/>
                <w:lang w:bidi="ar-EG"/>
              </w:rPr>
              <w:t>-</w:t>
            </w:r>
            <w:r w:rsidRPr="000D2735">
              <w:rPr>
                <w:rtl/>
                <w:lang w:bidi="ar-EG"/>
              </w:rPr>
              <w:tab/>
              <w:t>المنتسبين إلى قطاع تقييس الاتصالات؛</w:t>
            </w:r>
          </w:p>
          <w:p w:rsidR="00585629" w:rsidRPr="000D2735" w:rsidRDefault="00585629" w:rsidP="00C60B2A">
            <w:pPr>
              <w:tabs>
                <w:tab w:val="left" w:pos="284"/>
                <w:tab w:val="left" w:pos="4111"/>
              </w:tabs>
              <w:spacing w:before="40" w:line="300" w:lineRule="exact"/>
              <w:ind w:left="57"/>
              <w:rPr>
                <w:rtl/>
                <w:lang w:bidi="ar-EG"/>
              </w:rPr>
            </w:pPr>
            <w:r>
              <w:rPr>
                <w:rFonts w:hint="cs"/>
                <w:rtl/>
                <w:lang w:bidi="ar-EG"/>
              </w:rPr>
              <w:t>-</w:t>
            </w:r>
            <w:r>
              <w:rPr>
                <w:rtl/>
                <w:lang w:bidi="ar-EG"/>
              </w:rPr>
              <w:tab/>
            </w:r>
            <w:r>
              <w:rPr>
                <w:rFonts w:hint="cs"/>
                <w:rtl/>
                <w:lang w:bidi="ar-EG"/>
              </w:rPr>
              <w:t>المؤسسات الأكاديمية المنضمة إلى قطاع تقييس الاتصالات</w:t>
            </w:r>
          </w:p>
          <w:p w:rsidR="00585629" w:rsidRPr="005C182C" w:rsidRDefault="00585629" w:rsidP="00C60B2A">
            <w:pPr>
              <w:tabs>
                <w:tab w:val="left" w:pos="284"/>
                <w:tab w:val="left" w:pos="4111"/>
              </w:tabs>
              <w:spacing w:before="40" w:line="300" w:lineRule="exact"/>
              <w:ind w:left="57"/>
              <w:jc w:val="left"/>
              <w:rPr>
                <w:spacing w:val="-12"/>
                <w:rtl/>
                <w:lang w:bidi="ar-EG"/>
              </w:rPr>
            </w:pPr>
            <w:r w:rsidRPr="000D2735">
              <w:rPr>
                <w:rtl/>
                <w:lang w:bidi="ar-EG"/>
              </w:rPr>
              <w:t>-</w:t>
            </w:r>
            <w:r w:rsidRPr="000D2735">
              <w:rPr>
                <w:rtl/>
                <w:lang w:bidi="ar-EG"/>
              </w:rPr>
              <w:tab/>
            </w:r>
            <w:r w:rsidRPr="005C182C">
              <w:rPr>
                <w:spacing w:val="-12"/>
                <w:rtl/>
                <w:lang w:bidi="ar-EG"/>
              </w:rPr>
              <w:t>رؤساء</w:t>
            </w:r>
            <w:r w:rsidRPr="005C182C">
              <w:rPr>
                <w:rFonts w:hint="cs"/>
                <w:spacing w:val="-12"/>
                <w:rtl/>
                <w:lang w:bidi="ar-EG"/>
              </w:rPr>
              <w:t xml:space="preserve"> جميع</w:t>
            </w:r>
            <w:r w:rsidRPr="005C182C">
              <w:rPr>
                <w:spacing w:val="-12"/>
                <w:rtl/>
                <w:lang w:bidi="ar-EG"/>
              </w:rPr>
              <w:t xml:space="preserve"> لجان الدراسات في قطاع تقييس الاتصالات</w:t>
            </w:r>
            <w:r w:rsidRPr="005C182C">
              <w:rPr>
                <w:rFonts w:hint="cs"/>
                <w:spacing w:val="-12"/>
                <w:rtl/>
                <w:lang w:bidi="ar-EG"/>
              </w:rPr>
              <w:t xml:space="preserve"> ونوابهم؛</w:t>
            </w:r>
          </w:p>
          <w:p w:rsidR="00585629" w:rsidRPr="000D2735" w:rsidRDefault="00585629" w:rsidP="00C60B2A">
            <w:pPr>
              <w:tabs>
                <w:tab w:val="left" w:pos="284"/>
                <w:tab w:val="left" w:pos="4111"/>
              </w:tabs>
              <w:spacing w:before="40" w:line="300" w:lineRule="exact"/>
              <w:ind w:left="57"/>
              <w:rPr>
                <w:rtl/>
                <w:lang w:bidi="ar-EG"/>
              </w:rPr>
            </w:pPr>
            <w:r w:rsidRPr="000D2735">
              <w:rPr>
                <w:rtl/>
                <w:lang w:bidi="ar-EG"/>
              </w:rPr>
              <w:t>-</w:t>
            </w:r>
            <w:r w:rsidRPr="000D2735">
              <w:rPr>
                <w:rtl/>
                <w:lang w:bidi="ar-EG"/>
              </w:rPr>
              <w:tab/>
              <w:t>مدير مكتب تنمية الاتصالات؛</w:t>
            </w:r>
          </w:p>
          <w:p w:rsidR="00585629" w:rsidRPr="00DC5505" w:rsidRDefault="00585629" w:rsidP="00C60B2A">
            <w:pPr>
              <w:tabs>
                <w:tab w:val="left" w:pos="284"/>
                <w:tab w:val="left" w:pos="4111"/>
              </w:tabs>
              <w:spacing w:before="0" w:after="120" w:line="300" w:lineRule="exact"/>
              <w:ind w:left="57"/>
              <w:rPr>
                <w:rtl/>
              </w:rPr>
            </w:pPr>
            <w:r w:rsidRPr="000D2735">
              <w:rPr>
                <w:rtl/>
                <w:lang w:bidi="ar-EG"/>
              </w:rPr>
              <w:t>-</w:t>
            </w:r>
            <w:r w:rsidRPr="000D2735">
              <w:rPr>
                <w:rtl/>
                <w:lang w:bidi="ar-EG"/>
              </w:rPr>
              <w:tab/>
              <w:t>مدير مكتب الاتصالات الراديوية</w:t>
            </w:r>
          </w:p>
        </w:tc>
      </w:tr>
      <w:tr w:rsidR="000C2FB2" w:rsidRPr="00DC5505" w:rsidTr="00CF1B69">
        <w:trPr>
          <w:cantSplit/>
          <w:jc w:val="center"/>
        </w:trPr>
        <w:tc>
          <w:tcPr>
            <w:tcW w:w="1533" w:type="dxa"/>
          </w:tcPr>
          <w:p w:rsidR="000C2FB2" w:rsidRPr="00DC5505" w:rsidRDefault="000C2FB2" w:rsidP="004B49B9">
            <w:pPr>
              <w:spacing w:after="120" w:line="300" w:lineRule="exact"/>
              <w:ind w:left="57"/>
              <w:rPr>
                <w:rtl/>
                <w:lang w:bidi="ar-SY"/>
              </w:rPr>
            </w:pPr>
          </w:p>
        </w:tc>
        <w:tc>
          <w:tcPr>
            <w:tcW w:w="3340" w:type="dxa"/>
          </w:tcPr>
          <w:p w:rsidR="000C2FB2" w:rsidRPr="00DC5505" w:rsidRDefault="000C2FB2" w:rsidP="004B49B9">
            <w:pPr>
              <w:tabs>
                <w:tab w:val="left" w:pos="4111"/>
              </w:tabs>
              <w:spacing w:after="120" w:line="300" w:lineRule="exact"/>
              <w:ind w:left="57"/>
              <w:jc w:val="left"/>
            </w:pPr>
          </w:p>
        </w:tc>
        <w:tc>
          <w:tcPr>
            <w:tcW w:w="4760" w:type="dxa"/>
          </w:tcPr>
          <w:p w:rsidR="000C2FB2" w:rsidRPr="00DC5505" w:rsidRDefault="000C2FB2" w:rsidP="004B49B9">
            <w:pPr>
              <w:tabs>
                <w:tab w:val="left" w:pos="284"/>
                <w:tab w:val="left" w:pos="4111"/>
              </w:tabs>
              <w:spacing w:after="120" w:line="300" w:lineRule="exact"/>
              <w:ind w:left="284" w:hanging="227"/>
              <w:rPr>
                <w:b/>
                <w:bCs/>
                <w:rtl/>
                <w:lang w:bidi="ar-EG"/>
              </w:rPr>
            </w:pPr>
          </w:p>
        </w:tc>
      </w:tr>
      <w:tr w:rsidR="000C2FB2" w:rsidRPr="00DC5505" w:rsidTr="00CF1B69">
        <w:trPr>
          <w:cantSplit/>
          <w:jc w:val="center"/>
        </w:trPr>
        <w:tc>
          <w:tcPr>
            <w:tcW w:w="1533" w:type="dxa"/>
          </w:tcPr>
          <w:p w:rsidR="000C2FB2" w:rsidRPr="00DC5505" w:rsidRDefault="000C2FB2" w:rsidP="00471EC0">
            <w:pPr>
              <w:spacing w:after="120"/>
              <w:ind w:left="57"/>
              <w:rPr>
                <w:rtl/>
                <w:lang w:bidi="ar-SY"/>
              </w:rPr>
            </w:pPr>
            <w:r w:rsidRPr="005F33FD">
              <w:rPr>
                <w:rFonts w:hint="cs"/>
                <w:rtl/>
              </w:rPr>
              <w:t>الموضوع:</w:t>
            </w:r>
          </w:p>
        </w:tc>
        <w:tc>
          <w:tcPr>
            <w:tcW w:w="8100" w:type="dxa"/>
            <w:gridSpan w:val="2"/>
          </w:tcPr>
          <w:p w:rsidR="000C2FB2" w:rsidRPr="001B57CA" w:rsidRDefault="00585629" w:rsidP="00F40D3D">
            <w:pPr>
              <w:tabs>
                <w:tab w:val="left" w:pos="284"/>
                <w:tab w:val="left" w:pos="4111"/>
              </w:tabs>
              <w:spacing w:after="120"/>
              <w:ind w:left="57"/>
              <w:rPr>
                <w:b/>
                <w:bCs/>
                <w:spacing w:val="6"/>
                <w:rtl/>
                <w:lang w:bidi="ar-EG"/>
              </w:rPr>
            </w:pPr>
            <w:r w:rsidRPr="001B57CA">
              <w:rPr>
                <w:rFonts w:hint="cs"/>
                <w:b/>
                <w:bCs/>
                <w:spacing w:val="6"/>
                <w:rtl/>
                <w:lang w:bidi="ar-EG"/>
              </w:rPr>
              <w:t>الحدث الثاني لمبادرة</w:t>
            </w:r>
            <w:r w:rsidRPr="001B57CA">
              <w:rPr>
                <w:b/>
                <w:bCs/>
                <w:spacing w:val="6"/>
                <w:rtl/>
                <w:lang w:bidi="ar-EG"/>
              </w:rPr>
              <w:t xml:space="preserve"> المعايير العالمية بشأن </w:t>
            </w:r>
            <w:r w:rsidRPr="001B57CA">
              <w:rPr>
                <w:rFonts w:hint="cs"/>
                <w:b/>
                <w:bCs/>
                <w:spacing w:val="6"/>
                <w:rtl/>
                <w:lang w:bidi="ar-EG"/>
              </w:rPr>
              <w:t>إنترنت الأشياء</w:t>
            </w:r>
            <w:r w:rsidRPr="001B57CA">
              <w:rPr>
                <w:b/>
                <w:bCs/>
                <w:spacing w:val="6"/>
                <w:rtl/>
                <w:lang w:bidi="ar-EG"/>
              </w:rPr>
              <w:t xml:space="preserve"> </w:t>
            </w:r>
            <w:r w:rsidRPr="001B57CA">
              <w:rPr>
                <w:b/>
                <w:bCs/>
                <w:spacing w:val="6"/>
              </w:rPr>
              <w:t>(</w:t>
            </w:r>
            <w:r w:rsidRPr="001B57CA">
              <w:rPr>
                <w:b/>
                <w:spacing w:val="6"/>
              </w:rPr>
              <w:t>IoT-GSI)</w:t>
            </w:r>
            <w:r w:rsidRPr="001B57CA">
              <w:rPr>
                <w:rFonts w:hint="cs"/>
                <w:b/>
                <w:spacing w:val="6"/>
                <w:rtl/>
                <w:lang w:bidi="ar-EG"/>
              </w:rPr>
              <w:t xml:space="preserve"> </w:t>
            </w:r>
            <w:r w:rsidRPr="001B57CA">
              <w:rPr>
                <w:rFonts w:hint="cs"/>
                <w:b/>
                <w:bCs/>
                <w:spacing w:val="6"/>
                <w:rtl/>
                <w:lang w:bidi="ar-EG"/>
              </w:rPr>
              <w:t>(</w:t>
            </w:r>
            <w:r w:rsidRPr="001B57CA">
              <w:rPr>
                <w:b/>
                <w:bCs/>
                <w:spacing w:val="6"/>
                <w:rtl/>
                <w:lang w:bidi="ar-EG"/>
              </w:rPr>
              <w:t xml:space="preserve">جنيف، </w:t>
            </w:r>
            <w:r w:rsidRPr="001B57CA">
              <w:rPr>
                <w:b/>
                <w:bCs/>
                <w:spacing w:val="6"/>
                <w:lang w:bidi="ar-EG"/>
              </w:rPr>
              <w:t>26-22</w:t>
            </w:r>
            <w:r w:rsidRPr="001B57CA">
              <w:rPr>
                <w:b/>
                <w:bCs/>
                <w:spacing w:val="6"/>
                <w:rtl/>
                <w:lang w:bidi="ar-EG"/>
              </w:rPr>
              <w:t xml:space="preserve"> </w:t>
            </w:r>
            <w:r w:rsidR="001B57CA">
              <w:rPr>
                <w:b/>
                <w:bCs/>
                <w:spacing w:val="6"/>
                <w:rtl/>
                <w:lang w:bidi="ar-EG"/>
              </w:rPr>
              <w:br/>
            </w:r>
            <w:r w:rsidRPr="001B57CA">
              <w:rPr>
                <w:rFonts w:hint="cs"/>
                <w:b/>
                <w:bCs/>
                <w:spacing w:val="6"/>
                <w:rtl/>
                <w:lang w:bidi="ar-EG"/>
              </w:rPr>
              <w:t>أغسطس</w:t>
            </w:r>
            <w:r w:rsidRPr="001B57CA">
              <w:rPr>
                <w:b/>
                <w:bCs/>
                <w:spacing w:val="6"/>
                <w:rtl/>
                <w:lang w:bidi="ar-EG"/>
              </w:rPr>
              <w:t xml:space="preserve"> </w:t>
            </w:r>
            <w:r w:rsidRPr="001B57CA">
              <w:rPr>
                <w:b/>
                <w:bCs/>
                <w:spacing w:val="6"/>
                <w:lang w:bidi="ar-EG"/>
              </w:rPr>
              <w:t>2011</w:t>
            </w:r>
            <w:r w:rsidRPr="001B57CA">
              <w:rPr>
                <w:rFonts w:hint="cs"/>
                <w:spacing w:val="6"/>
                <w:rtl/>
                <w:lang w:bidi="ar-EG"/>
              </w:rPr>
              <w:t>)</w:t>
            </w:r>
          </w:p>
        </w:tc>
      </w:tr>
    </w:tbl>
    <w:p w:rsidR="00585629" w:rsidRPr="001F69EE" w:rsidRDefault="00585629" w:rsidP="00C60B2A">
      <w:pPr>
        <w:tabs>
          <w:tab w:val="left" w:pos="2238"/>
        </w:tabs>
        <w:spacing w:before="360" w:line="180" w:lineRule="auto"/>
        <w:rPr>
          <w:rtl/>
        </w:rPr>
      </w:pPr>
      <w:r w:rsidRPr="001F69EE">
        <w:rPr>
          <w:rtl/>
        </w:rPr>
        <w:t>حضرات السادة والسيدات،</w:t>
      </w:r>
    </w:p>
    <w:p w:rsidR="00585629" w:rsidRPr="001F69EE" w:rsidRDefault="00585629" w:rsidP="00C60B2A">
      <w:pPr>
        <w:tabs>
          <w:tab w:val="left" w:pos="2238"/>
        </w:tabs>
        <w:spacing w:line="180" w:lineRule="auto"/>
        <w:rPr>
          <w:rtl/>
        </w:rPr>
      </w:pPr>
      <w:r w:rsidRPr="001F69EE">
        <w:rPr>
          <w:rtl/>
        </w:rPr>
        <w:t>تحية طيبة وبعد،</w:t>
      </w:r>
    </w:p>
    <w:p w:rsidR="00585629" w:rsidRDefault="00585629" w:rsidP="00F40D3D">
      <w:pPr>
        <w:tabs>
          <w:tab w:val="left" w:pos="870"/>
        </w:tabs>
        <w:spacing w:line="180" w:lineRule="auto"/>
      </w:pPr>
      <w:bookmarkStart w:id="0" w:name="suitetext"/>
      <w:bookmarkStart w:id="1" w:name="text"/>
      <w:bookmarkEnd w:id="0"/>
      <w:bookmarkEnd w:id="1"/>
      <w:r w:rsidRPr="001F69EE">
        <w:t>1</w:t>
      </w:r>
      <w:r w:rsidRPr="001F69EE">
        <w:rPr>
          <w:rtl/>
        </w:rPr>
        <w:tab/>
      </w:r>
      <w:r w:rsidR="00D64A51">
        <w:rPr>
          <w:rFonts w:hint="cs"/>
          <w:rtl/>
        </w:rPr>
        <w:t>يسرني أن أعلمكم أن الحدث الثاني</w:t>
      </w:r>
      <w:r>
        <w:rPr>
          <w:rFonts w:hint="cs"/>
          <w:rtl/>
        </w:rPr>
        <w:t xml:space="preserve"> في إطار مبادرة المعايير العالمية بشأن إنترنت الأشياء </w:t>
      </w:r>
      <w:r>
        <w:t>(</w:t>
      </w:r>
      <w:hyperlink r:id="rId11" w:history="1">
        <w:r w:rsidR="00D64A51" w:rsidRPr="00543BFF">
          <w:rPr>
            <w:rStyle w:val="Hyperlink"/>
          </w:rPr>
          <w:t>IoT-G</w:t>
        </w:r>
        <w:r w:rsidR="00D64A51" w:rsidRPr="00543BFF">
          <w:rPr>
            <w:rStyle w:val="Hyperlink"/>
          </w:rPr>
          <w:t>S</w:t>
        </w:r>
        <w:r w:rsidR="00D64A51" w:rsidRPr="00543BFF">
          <w:rPr>
            <w:rStyle w:val="Hyperlink"/>
          </w:rPr>
          <w:t>I</w:t>
        </w:r>
      </w:hyperlink>
      <w:proofErr w:type="gramStart"/>
      <w:r>
        <w:t>)</w:t>
      </w:r>
      <w:r>
        <w:rPr>
          <w:rFonts w:hint="cs"/>
          <w:rtl/>
        </w:rPr>
        <w:t>،</w:t>
      </w:r>
      <w:proofErr w:type="gramEnd"/>
      <w:r>
        <w:rPr>
          <w:rFonts w:hint="cs"/>
          <w:rtl/>
        </w:rPr>
        <w:t xml:space="preserve"> المقرر عقده بالترادف مع اجتماعات أفرقة المقررين التابعة إلى لجان الدراسات </w:t>
      </w:r>
      <w:r>
        <w:t>11</w:t>
      </w:r>
      <w:r>
        <w:rPr>
          <w:rFonts w:hint="cs"/>
          <w:rtl/>
        </w:rPr>
        <w:t xml:space="preserve"> و</w:t>
      </w:r>
      <w:r>
        <w:t>13</w:t>
      </w:r>
      <w:r>
        <w:rPr>
          <w:rFonts w:hint="cs"/>
          <w:rtl/>
        </w:rPr>
        <w:t xml:space="preserve"> و</w:t>
      </w:r>
      <w:r>
        <w:t>16</w:t>
      </w:r>
      <w:r>
        <w:rPr>
          <w:rFonts w:hint="cs"/>
          <w:rtl/>
        </w:rPr>
        <w:t xml:space="preserve"> و</w:t>
      </w:r>
      <w:r>
        <w:t>17</w:t>
      </w:r>
      <w:r>
        <w:rPr>
          <w:rFonts w:hint="cs"/>
          <w:rtl/>
        </w:rPr>
        <w:t xml:space="preserve"> سينعقد في مقر الاتحاد في جنيف من </w:t>
      </w:r>
      <w:r w:rsidR="00D64A51">
        <w:t>22</w:t>
      </w:r>
      <w:r>
        <w:rPr>
          <w:rFonts w:hint="cs"/>
          <w:rtl/>
        </w:rPr>
        <w:t xml:space="preserve"> إلى </w:t>
      </w:r>
      <w:r w:rsidR="00D64A51">
        <w:t>26</w:t>
      </w:r>
      <w:r w:rsidR="00D64A51">
        <w:rPr>
          <w:rFonts w:hint="cs"/>
          <w:rtl/>
        </w:rPr>
        <w:t xml:space="preserve"> أغسطس</w:t>
      </w:r>
      <w:r>
        <w:rPr>
          <w:rFonts w:hint="cs"/>
          <w:rtl/>
        </w:rPr>
        <w:t xml:space="preserve"> </w:t>
      </w:r>
      <w:r>
        <w:t>2011</w:t>
      </w:r>
      <w:r>
        <w:rPr>
          <w:rFonts w:hint="cs"/>
          <w:rtl/>
        </w:rPr>
        <w:t xml:space="preserve">. ويرد في </w:t>
      </w:r>
      <w:r w:rsidRPr="00D64A51">
        <w:rPr>
          <w:rFonts w:hint="cs"/>
          <w:b/>
          <w:bCs/>
          <w:rtl/>
        </w:rPr>
        <w:t xml:space="preserve">الملحق </w:t>
      </w:r>
      <w:r w:rsidR="00D64A51" w:rsidRPr="00D64A51">
        <w:rPr>
          <w:b/>
          <w:bCs/>
        </w:rPr>
        <w:t>1</w:t>
      </w:r>
      <w:r>
        <w:rPr>
          <w:rFonts w:hint="cs"/>
          <w:rtl/>
        </w:rPr>
        <w:t xml:space="preserve"> بهذه الرسالة </w:t>
      </w:r>
      <w:r w:rsidR="00D64A51">
        <w:rPr>
          <w:rFonts w:hint="cs"/>
          <w:rtl/>
        </w:rPr>
        <w:t>الخطة الزمنية المؤقتة للحدث الخاص بالمبادرة</w:t>
      </w:r>
      <w:r>
        <w:rPr>
          <w:rFonts w:hint="cs"/>
          <w:rtl/>
        </w:rPr>
        <w:t> </w:t>
      </w:r>
      <w:r>
        <w:t>IoT</w:t>
      </w:r>
      <w:r w:rsidR="00F40D3D">
        <w:t>-</w:t>
      </w:r>
      <w:r>
        <w:t>GSI</w:t>
      </w:r>
      <w:r w:rsidR="00D64A51">
        <w:rPr>
          <w:rFonts w:hint="cs"/>
          <w:rtl/>
        </w:rPr>
        <w:t>.</w:t>
      </w:r>
    </w:p>
    <w:p w:rsidR="00585629" w:rsidRPr="00C60B2A" w:rsidRDefault="00585629" w:rsidP="001B57CA">
      <w:pPr>
        <w:tabs>
          <w:tab w:val="left" w:pos="2238"/>
        </w:tabs>
        <w:spacing w:line="180" w:lineRule="auto"/>
        <w:rPr>
          <w:spacing w:val="-4"/>
          <w:rtl/>
          <w:lang w:bidi="ar-EG"/>
        </w:rPr>
      </w:pPr>
      <w:r w:rsidRPr="00C60B2A">
        <w:rPr>
          <w:rFonts w:hint="cs"/>
          <w:spacing w:val="-4"/>
          <w:rtl/>
        </w:rPr>
        <w:t xml:space="preserve">وأود أن أسترعي انتباهكم إلى عدد من الأنشطة الهامة ذات الصلة التي من المقرر أن تعقد خلال الأسبوع ذاته ألا </w:t>
      </w:r>
      <w:r w:rsidR="00D64A51" w:rsidRPr="00C60B2A">
        <w:rPr>
          <w:rFonts w:hint="cs"/>
          <w:spacing w:val="-4"/>
          <w:rtl/>
        </w:rPr>
        <w:t xml:space="preserve">وهو اجتماع نشاط التنسيق المشترك المعني بإنترنت الأشياء </w:t>
      </w:r>
      <w:r w:rsidR="0064354C">
        <w:fldChar w:fldCharType="begin"/>
      </w:r>
      <w:r w:rsidR="0064354C">
        <w:instrText xml:space="preserve"> HYPERLINK "http://www.itu.int/en/ITU-T/jca/iot/Pages/default.aspx" </w:instrText>
      </w:r>
      <w:r w:rsidR="0064354C">
        <w:fldChar w:fldCharType="separate"/>
      </w:r>
      <w:r w:rsidR="00D64A51" w:rsidRPr="00C60B2A">
        <w:rPr>
          <w:rStyle w:val="Hyperlink"/>
          <w:spacing w:val="-4"/>
        </w:rPr>
        <w:t>JC</w:t>
      </w:r>
      <w:r w:rsidR="00D64A51" w:rsidRPr="00C60B2A">
        <w:rPr>
          <w:rStyle w:val="Hyperlink"/>
          <w:spacing w:val="-4"/>
        </w:rPr>
        <w:t>A</w:t>
      </w:r>
      <w:r w:rsidR="00D64A51" w:rsidRPr="00C60B2A">
        <w:rPr>
          <w:rStyle w:val="Hyperlink"/>
          <w:spacing w:val="-4"/>
        </w:rPr>
        <w:t>-</w:t>
      </w:r>
      <w:proofErr w:type="spellStart"/>
      <w:r w:rsidR="00D64A51" w:rsidRPr="00C60B2A">
        <w:rPr>
          <w:rStyle w:val="Hyperlink"/>
          <w:spacing w:val="-4"/>
        </w:rPr>
        <w:t>IoT</w:t>
      </w:r>
      <w:proofErr w:type="spellEnd"/>
      <w:r w:rsidR="0064354C">
        <w:rPr>
          <w:rStyle w:val="Hyperlink"/>
          <w:spacing w:val="-4"/>
        </w:rPr>
        <w:fldChar w:fldCharType="end"/>
      </w:r>
      <w:r w:rsidR="00D64A51" w:rsidRPr="00C60B2A">
        <w:rPr>
          <w:rFonts w:hint="cs"/>
          <w:spacing w:val="-4"/>
          <w:rtl/>
          <w:lang w:bidi="ar-EG"/>
        </w:rPr>
        <w:t xml:space="preserve"> (</w:t>
      </w:r>
      <w:r w:rsidR="00D64A51" w:rsidRPr="00C60B2A">
        <w:rPr>
          <w:spacing w:val="-4"/>
          <w:lang w:bidi="ar-EG"/>
        </w:rPr>
        <w:t>2</w:t>
      </w:r>
      <w:r w:rsidR="008C66CF" w:rsidRPr="00C60B2A">
        <w:rPr>
          <w:spacing w:val="-4"/>
          <w:lang w:bidi="ar-EG"/>
        </w:rPr>
        <w:t>3</w:t>
      </w:r>
      <w:r w:rsidR="00D64A51" w:rsidRPr="00C60B2A">
        <w:rPr>
          <w:spacing w:val="-4"/>
          <w:lang w:bidi="ar-EG"/>
        </w:rPr>
        <w:t>-22</w:t>
      </w:r>
      <w:r w:rsidR="00D64A51" w:rsidRPr="00C60B2A">
        <w:rPr>
          <w:rFonts w:hint="cs"/>
          <w:spacing w:val="-4"/>
          <w:rtl/>
          <w:lang w:bidi="ar-EG"/>
        </w:rPr>
        <w:t xml:space="preserve"> أغسطس </w:t>
      </w:r>
      <w:r w:rsidR="00D64A51" w:rsidRPr="00C60B2A">
        <w:rPr>
          <w:spacing w:val="-4"/>
          <w:lang w:bidi="ar-EG"/>
        </w:rPr>
        <w:t>2011</w:t>
      </w:r>
      <w:r w:rsidR="00D64A51" w:rsidRPr="00C60B2A">
        <w:rPr>
          <w:rFonts w:hint="cs"/>
          <w:spacing w:val="-4"/>
          <w:rtl/>
          <w:lang w:bidi="ar-EG"/>
        </w:rPr>
        <w:t xml:space="preserve">) واجتماع الاستعراض التقني والاستراتيجي للمبادرة </w:t>
      </w:r>
      <w:r w:rsidR="00D64A51" w:rsidRPr="00C60B2A">
        <w:rPr>
          <w:spacing w:val="-4"/>
          <w:lang w:bidi="ar-EG"/>
        </w:rPr>
        <w:t>I</w:t>
      </w:r>
      <w:r w:rsidR="001B57CA">
        <w:rPr>
          <w:spacing w:val="-4"/>
          <w:lang w:bidi="ar-EG"/>
        </w:rPr>
        <w:t>o</w:t>
      </w:r>
      <w:r w:rsidR="00D64A51" w:rsidRPr="00C60B2A">
        <w:rPr>
          <w:spacing w:val="-4"/>
          <w:lang w:bidi="ar-EG"/>
        </w:rPr>
        <w:t>T-GSI</w:t>
      </w:r>
      <w:r w:rsidR="00D64A51" w:rsidRPr="00C60B2A">
        <w:rPr>
          <w:rFonts w:hint="cs"/>
          <w:spacing w:val="-4"/>
          <w:rtl/>
          <w:lang w:bidi="ar-EG"/>
        </w:rPr>
        <w:t xml:space="preserve"> (</w:t>
      </w:r>
      <w:r w:rsidR="00D64A51" w:rsidRPr="00C60B2A">
        <w:rPr>
          <w:spacing w:val="-4"/>
          <w:lang w:bidi="ar-EG"/>
        </w:rPr>
        <w:t>22</w:t>
      </w:r>
      <w:r w:rsidR="00D64A51" w:rsidRPr="00C60B2A">
        <w:rPr>
          <w:rFonts w:hint="cs"/>
          <w:spacing w:val="-4"/>
          <w:rtl/>
          <w:lang w:bidi="ar-EG"/>
        </w:rPr>
        <w:t xml:space="preserve"> و</w:t>
      </w:r>
      <w:r w:rsidR="00D64A51" w:rsidRPr="00C60B2A">
        <w:rPr>
          <w:spacing w:val="-4"/>
          <w:lang w:bidi="ar-EG"/>
        </w:rPr>
        <w:t>26</w:t>
      </w:r>
      <w:r w:rsidR="00D64A51" w:rsidRPr="00C60B2A">
        <w:rPr>
          <w:rFonts w:hint="cs"/>
          <w:spacing w:val="-4"/>
          <w:rtl/>
          <w:lang w:bidi="ar-EG"/>
        </w:rPr>
        <w:t xml:space="preserve"> أغسطس </w:t>
      </w:r>
      <w:r w:rsidR="00D64A51" w:rsidRPr="00C60B2A">
        <w:rPr>
          <w:spacing w:val="-4"/>
          <w:lang w:bidi="ar-EG"/>
        </w:rPr>
        <w:t>2011</w:t>
      </w:r>
      <w:r w:rsidR="00D64A51" w:rsidRPr="00C60B2A">
        <w:rPr>
          <w:rFonts w:hint="cs"/>
          <w:spacing w:val="-4"/>
          <w:rtl/>
          <w:lang w:bidi="ar-EG"/>
        </w:rPr>
        <w:t xml:space="preserve">) واجتماع لجنة الدراسات </w:t>
      </w:r>
      <w:r w:rsidR="00D64A51" w:rsidRPr="00C60B2A">
        <w:rPr>
          <w:spacing w:val="-4"/>
          <w:lang w:bidi="ar-EG"/>
        </w:rPr>
        <w:t>17</w:t>
      </w:r>
      <w:r w:rsidR="00D64A51" w:rsidRPr="00C60B2A">
        <w:rPr>
          <w:rFonts w:hint="cs"/>
          <w:spacing w:val="-4"/>
          <w:rtl/>
          <w:lang w:bidi="ar-EG"/>
        </w:rPr>
        <w:t xml:space="preserve"> - انظر الرسالة المعممة</w:t>
      </w:r>
      <w:r w:rsidR="00D64A51" w:rsidRPr="00C60B2A">
        <w:rPr>
          <w:rFonts w:hint="eastAsia"/>
          <w:spacing w:val="-4"/>
          <w:rtl/>
          <w:lang w:bidi="ar-EG"/>
        </w:rPr>
        <w:t> </w:t>
      </w:r>
      <w:hyperlink r:id="rId12" w:history="1">
        <w:r w:rsidR="00D64A51" w:rsidRPr="00C60B2A">
          <w:rPr>
            <w:rStyle w:val="Hyperlink"/>
            <w:spacing w:val="-4"/>
          </w:rPr>
          <w:t>6/1</w:t>
        </w:r>
        <w:r w:rsidR="00D64A51" w:rsidRPr="00C60B2A">
          <w:rPr>
            <w:rStyle w:val="Hyperlink"/>
            <w:spacing w:val="-4"/>
          </w:rPr>
          <w:t>7</w:t>
        </w:r>
      </w:hyperlink>
      <w:r w:rsidR="00D64A51" w:rsidRPr="00C60B2A">
        <w:rPr>
          <w:rFonts w:hint="cs"/>
          <w:spacing w:val="-4"/>
          <w:rtl/>
          <w:lang w:bidi="ar-EG"/>
        </w:rPr>
        <w:t>.</w:t>
      </w:r>
    </w:p>
    <w:p w:rsidR="00585629" w:rsidRDefault="00585629" w:rsidP="00C60B2A">
      <w:pPr>
        <w:tabs>
          <w:tab w:val="left" w:pos="870"/>
        </w:tabs>
        <w:spacing w:line="180" w:lineRule="auto"/>
        <w:rPr>
          <w:rtl/>
        </w:rPr>
      </w:pPr>
      <w:proofErr w:type="gramStart"/>
      <w:r>
        <w:t>2</w:t>
      </w:r>
      <w:r>
        <w:tab/>
      </w:r>
      <w:r w:rsidRPr="001F69EE">
        <w:rPr>
          <w:rFonts w:hint="cs"/>
          <w:rtl/>
        </w:rPr>
        <w:t>والغرض من هذه المبادرة تعزيز نهج موحد لتقييس إنترنت الأشياء وتوفير منصة تسلط الضوء على الأعمال المتصلة بإنترنت الأشياء التي تضطلع بها لجان دراسات قطاع تقييس الاتصالات.</w:t>
      </w:r>
      <w:proofErr w:type="gramEnd"/>
      <w:r w:rsidRPr="001F69EE">
        <w:rPr>
          <w:rFonts w:hint="cs"/>
          <w:rtl/>
        </w:rPr>
        <w:t xml:space="preserve"> وإن وضع معايير متصلة بإنترنت الأشياء سيسمح لموردي الخدمات في العالم من تقديم مجموعة واسعة من الخدمات المتوقعة في إطار هذه التكنولوجيا. وستكفل هذه المبادرة، بالتعاون مع منظمات أخرى معنية بوضع المعايير، التنسيق العالمي للنهج المختلفة بالنسبة لمعمارية إنترنت الأشياء.</w:t>
      </w:r>
    </w:p>
    <w:p w:rsidR="00D64A51" w:rsidRDefault="00D64A51" w:rsidP="00C60B2A">
      <w:pPr>
        <w:tabs>
          <w:tab w:val="left" w:pos="870"/>
        </w:tabs>
        <w:spacing w:line="180" w:lineRule="auto"/>
      </w:pPr>
      <w:r>
        <w:rPr>
          <w:rFonts w:hint="cs"/>
          <w:rtl/>
        </w:rPr>
        <w:t>ويهدف الحدث الثاني للمبادرة إلى دفع أعمال التقييس بشأن "الاستعراض الشامل لإنترنت الأشياء" و"تعريف إنترنت الأشياء" و"خطة عمل إنترنت الأشياء".</w:t>
      </w:r>
    </w:p>
    <w:p w:rsidR="00585629" w:rsidRDefault="00585629" w:rsidP="00D64A51">
      <w:pPr>
        <w:tabs>
          <w:tab w:val="left" w:pos="870"/>
        </w:tabs>
      </w:pPr>
      <w:proofErr w:type="gramStart"/>
      <w:r w:rsidRPr="001F69EE">
        <w:t>3</w:t>
      </w:r>
      <w:r w:rsidRPr="001F69EE">
        <w:rPr>
          <w:rtl/>
        </w:rPr>
        <w:tab/>
      </w:r>
      <w:r>
        <w:rPr>
          <w:rFonts w:hint="cs"/>
          <w:rtl/>
        </w:rPr>
        <w:t xml:space="preserve">وسوف يفتتح لقاء المبادرة </w:t>
      </w:r>
      <w:r>
        <w:t>IoT-GSI</w:t>
      </w:r>
      <w:r>
        <w:rPr>
          <w:rFonts w:hint="cs"/>
          <w:rtl/>
        </w:rPr>
        <w:t xml:space="preserve"> في الساعة </w:t>
      </w:r>
      <w:r w:rsidR="00D64A51">
        <w:t>1430</w:t>
      </w:r>
      <w:r>
        <w:rPr>
          <w:rFonts w:hint="cs"/>
          <w:rtl/>
        </w:rPr>
        <w:t xml:space="preserve"> من اليوم الأول </w:t>
      </w:r>
      <w:r w:rsidR="00D64A51">
        <w:rPr>
          <w:rFonts w:hint="cs"/>
          <w:rtl/>
        </w:rPr>
        <w:t>بالاستعراض التقني والاستراتيجي لمعالجة أي مسائل إدارية وتنسيقية</w:t>
      </w:r>
      <w:r>
        <w:rPr>
          <w:rFonts w:hint="cs"/>
          <w:rtl/>
        </w:rPr>
        <w:t>.</w:t>
      </w:r>
      <w:proofErr w:type="gramEnd"/>
      <w:r>
        <w:rPr>
          <w:rFonts w:hint="cs"/>
          <w:rtl/>
        </w:rPr>
        <w:t xml:space="preserve"> وسيبدأ تسجيل المشاركين في الساعة </w:t>
      </w:r>
      <w:r>
        <w:t>08:30</w:t>
      </w:r>
      <w:r>
        <w:rPr>
          <w:rFonts w:hint="cs"/>
          <w:rtl/>
        </w:rPr>
        <w:t xml:space="preserve"> في مدخل مبنى مونبريان. وستعرض معلومات تفصيلية عن قاعات الاجتماع على الشاشات الضوئية في مداخل مباني الاتحاد الثلاثة.</w:t>
      </w:r>
    </w:p>
    <w:p w:rsidR="00585629" w:rsidRPr="001F69EE" w:rsidRDefault="00585629" w:rsidP="00585629">
      <w:pPr>
        <w:tabs>
          <w:tab w:val="left" w:pos="870"/>
        </w:tabs>
        <w:rPr>
          <w:rtl/>
        </w:rPr>
      </w:pPr>
      <w:proofErr w:type="gramStart"/>
      <w:r w:rsidRPr="001F69EE">
        <w:t>4</w:t>
      </w:r>
      <w:r w:rsidRPr="001F69EE">
        <w:rPr>
          <w:rtl/>
        </w:rPr>
        <w:tab/>
        <w:t>وستدار الاجتماعات والمناقشات باللغة الإنكليزية.</w:t>
      </w:r>
      <w:proofErr w:type="gramEnd"/>
    </w:p>
    <w:p w:rsidR="00585629" w:rsidRPr="001F69EE" w:rsidRDefault="00585629" w:rsidP="00866D44">
      <w:pPr>
        <w:tabs>
          <w:tab w:val="left" w:pos="870"/>
        </w:tabs>
        <w:spacing w:line="180" w:lineRule="auto"/>
        <w:rPr>
          <w:rtl/>
        </w:rPr>
      </w:pPr>
      <w:proofErr w:type="gramStart"/>
      <w:r w:rsidRPr="001F69EE">
        <w:lastRenderedPageBreak/>
        <w:t>5</w:t>
      </w:r>
      <w:r w:rsidRPr="001F69EE">
        <w:rPr>
          <w:rtl/>
        </w:rPr>
        <w:tab/>
        <w:t>ولن تستخدم في الاجتماعات وثائق ورقية.</w:t>
      </w:r>
      <w:proofErr w:type="gramEnd"/>
      <w:r w:rsidRPr="001F69EE">
        <w:rPr>
          <w:rtl/>
        </w:rPr>
        <w:t xml:space="preserve"> وستتاح طابعات في المقهى السيبراني </w:t>
      </w:r>
      <w:r w:rsidRPr="001F69EE">
        <w:rPr>
          <w:rFonts w:hint="cs"/>
          <w:rtl/>
        </w:rPr>
        <w:t>في الطابق السفلي الثاني</w:t>
      </w:r>
      <w:r w:rsidRPr="001F69EE">
        <w:rPr>
          <w:rtl/>
        </w:rPr>
        <w:t xml:space="preserve"> من مبنى البرج </w:t>
      </w:r>
      <w:r w:rsidRPr="001F69EE">
        <w:rPr>
          <w:rFonts w:hint="cs"/>
          <w:rtl/>
        </w:rPr>
        <w:t>والطابق</w:t>
      </w:r>
      <w:r w:rsidRPr="001F69EE">
        <w:rPr>
          <w:rtl/>
        </w:rPr>
        <w:t xml:space="preserve"> الثاني من مبنى مونبريان للسماح للمندوبين بطباعة الوثائق إن أرادوا ذلك.</w:t>
      </w:r>
    </w:p>
    <w:p w:rsidR="00585629" w:rsidRPr="002F3798" w:rsidRDefault="00585629" w:rsidP="00866D44">
      <w:pPr>
        <w:tabs>
          <w:tab w:val="left" w:pos="2238"/>
        </w:tabs>
        <w:spacing w:line="180" w:lineRule="auto"/>
        <w:rPr>
          <w:rtl/>
        </w:rPr>
      </w:pPr>
      <w:r w:rsidRPr="002F3798">
        <w:rPr>
          <w:rtl/>
        </w:rPr>
        <w:t>ويمكن الحصول على جداول الأعمال المقترحة لأفرقة المقرر</w:t>
      </w:r>
      <w:r w:rsidRPr="002F3798">
        <w:rPr>
          <w:rFonts w:hint="cs"/>
          <w:rtl/>
        </w:rPr>
        <w:t>ين</w:t>
      </w:r>
      <w:r w:rsidRPr="002F3798">
        <w:rPr>
          <w:rtl/>
        </w:rPr>
        <w:t xml:space="preserve"> من صفحة الويب الخاصة بالمبادرة</w:t>
      </w:r>
      <w:r w:rsidRPr="002F3798">
        <w:rPr>
          <w:rFonts w:hint="cs"/>
          <w:rtl/>
        </w:rPr>
        <w:t> </w:t>
      </w:r>
      <w:r w:rsidRPr="002F3798">
        <w:t>IoT-GSI</w:t>
      </w:r>
      <w:r w:rsidRPr="002F3798">
        <w:rPr>
          <w:rtl/>
        </w:rPr>
        <w:t xml:space="preserve"> </w:t>
      </w:r>
      <w:r w:rsidR="00D64A51">
        <w:rPr>
          <w:rFonts w:hint="cs"/>
          <w:rtl/>
        </w:rPr>
        <w:t xml:space="preserve">على الموقع </w:t>
      </w:r>
      <w:r w:rsidR="0064354C">
        <w:fldChar w:fldCharType="begin"/>
      </w:r>
      <w:r w:rsidR="0064354C">
        <w:instrText xml:space="preserve"> HYPERLINK "http://itu.int/ITU-T/gsi/iot" </w:instrText>
      </w:r>
      <w:r w:rsidR="0064354C">
        <w:fldChar w:fldCharType="separate"/>
      </w:r>
      <w:r w:rsidR="00C62E54" w:rsidRPr="00537879">
        <w:rPr>
          <w:rStyle w:val="Hyperlink"/>
          <w:szCs w:val="24"/>
        </w:rPr>
        <w:t>http://i</w:t>
      </w:r>
      <w:r w:rsidR="00C62E54" w:rsidRPr="00537879">
        <w:rPr>
          <w:rStyle w:val="Hyperlink"/>
          <w:szCs w:val="24"/>
        </w:rPr>
        <w:t>t</w:t>
      </w:r>
      <w:r w:rsidR="00C62E54" w:rsidRPr="00537879">
        <w:rPr>
          <w:rStyle w:val="Hyperlink"/>
          <w:szCs w:val="24"/>
        </w:rPr>
        <w:t>u.int/ITU-T/gsi/iot</w:t>
      </w:r>
      <w:r w:rsidR="0064354C">
        <w:rPr>
          <w:rStyle w:val="Hyperlink"/>
          <w:szCs w:val="24"/>
        </w:rPr>
        <w:fldChar w:fldCharType="end"/>
      </w:r>
      <w:r w:rsidRPr="002F3798">
        <w:rPr>
          <w:rtl/>
        </w:rPr>
        <w:t>.</w:t>
      </w:r>
    </w:p>
    <w:p w:rsidR="00585629" w:rsidRPr="00585629" w:rsidRDefault="00585629" w:rsidP="00866D44">
      <w:pPr>
        <w:tabs>
          <w:tab w:val="left" w:pos="870"/>
        </w:tabs>
        <w:spacing w:line="180" w:lineRule="auto"/>
        <w:rPr>
          <w:rtl/>
        </w:rPr>
      </w:pPr>
      <w:r w:rsidRPr="001F69EE">
        <w:t>6</w:t>
      </w:r>
      <w:r w:rsidRPr="001F69EE">
        <w:rPr>
          <w:rtl/>
        </w:rPr>
        <w:tab/>
      </w:r>
      <w:r w:rsidRPr="00585629">
        <w:rPr>
          <w:rtl/>
        </w:rPr>
        <w:t>وينبغي إرسال المساهمات</w:t>
      </w:r>
      <w:r w:rsidRPr="00585629">
        <w:rPr>
          <w:rFonts w:hint="cs"/>
          <w:rtl/>
        </w:rPr>
        <w:t xml:space="preserve"> المتعلقة بالمبادرة </w:t>
      </w:r>
      <w:r w:rsidRPr="00585629">
        <w:t>IoT-GSI</w:t>
      </w:r>
      <w:r w:rsidRPr="00585629">
        <w:rPr>
          <w:rtl/>
        </w:rPr>
        <w:t xml:space="preserve"> إلى أمانة مكتب تقييس الاتصالات </w:t>
      </w:r>
      <w:r w:rsidRPr="00585629">
        <w:rPr>
          <w:rFonts w:hint="cs"/>
          <w:rtl/>
        </w:rPr>
        <w:t>في</w:t>
      </w:r>
      <w:r w:rsidRPr="00585629">
        <w:rPr>
          <w:rtl/>
        </w:rPr>
        <w:t xml:space="preserve"> العنوان</w:t>
      </w:r>
      <w:r w:rsidRPr="00585629">
        <w:rPr>
          <w:rFonts w:hint="cs"/>
          <w:rtl/>
        </w:rPr>
        <w:t>:</w:t>
      </w:r>
      <w:r w:rsidRPr="00585629">
        <w:rPr>
          <w:rtl/>
        </w:rPr>
        <w:t xml:space="preserve"> </w:t>
      </w:r>
      <w:hyperlink r:id="rId13" w:history="1">
        <w:r w:rsidR="00C62E54" w:rsidRPr="009D775A">
          <w:rPr>
            <w:rStyle w:val="Hyperlink"/>
          </w:rPr>
          <w:t>tsbiotgs</w:t>
        </w:r>
        <w:r w:rsidR="00C62E54" w:rsidRPr="009D775A">
          <w:rPr>
            <w:rStyle w:val="Hyperlink"/>
          </w:rPr>
          <w:t>i</w:t>
        </w:r>
        <w:r w:rsidR="00C62E54" w:rsidRPr="009D775A">
          <w:rPr>
            <w:rStyle w:val="Hyperlink"/>
          </w:rPr>
          <w:t>@itu.int</w:t>
        </w:r>
      </w:hyperlink>
      <w:r w:rsidRPr="00585629">
        <w:rPr>
          <w:rtl/>
        </w:rPr>
        <w:t xml:space="preserve"> في موعد أقصاه </w:t>
      </w:r>
      <w:r w:rsidR="00D64A51" w:rsidRPr="00D64A51">
        <w:rPr>
          <w:b/>
          <w:bCs/>
        </w:rPr>
        <w:t>1</w:t>
      </w:r>
      <w:r w:rsidR="00D64A51" w:rsidRPr="00D64A51">
        <w:rPr>
          <w:b/>
          <w:bCs/>
          <w:lang w:bidi="ar-EG"/>
        </w:rPr>
        <w:t>1</w:t>
      </w:r>
      <w:r w:rsidRPr="00D64A51">
        <w:rPr>
          <w:b/>
          <w:bCs/>
          <w:rtl/>
        </w:rPr>
        <w:t xml:space="preserve"> </w:t>
      </w:r>
      <w:r w:rsidR="00D64A51" w:rsidRPr="00D64A51">
        <w:rPr>
          <w:rFonts w:hint="cs"/>
          <w:b/>
          <w:bCs/>
          <w:rtl/>
        </w:rPr>
        <w:t>أغسطس</w:t>
      </w:r>
      <w:r w:rsidRPr="00D64A51">
        <w:rPr>
          <w:b/>
          <w:bCs/>
          <w:rtl/>
        </w:rPr>
        <w:t xml:space="preserve"> </w:t>
      </w:r>
      <w:r w:rsidRPr="00D64A51">
        <w:rPr>
          <w:b/>
          <w:bCs/>
        </w:rPr>
        <w:t>2011</w:t>
      </w:r>
      <w:r w:rsidRPr="00585629">
        <w:rPr>
          <w:rtl/>
        </w:rPr>
        <w:t xml:space="preserve"> قبل منتصف الليل </w:t>
      </w:r>
      <w:r w:rsidRPr="00585629">
        <w:rPr>
          <w:rFonts w:hint="cs"/>
          <w:rtl/>
        </w:rPr>
        <w:t>(</w:t>
      </w:r>
      <w:r w:rsidRPr="00585629">
        <w:rPr>
          <w:rtl/>
        </w:rPr>
        <w:t>بتوقيت جنيف</w:t>
      </w:r>
      <w:r w:rsidRPr="00585629">
        <w:rPr>
          <w:rFonts w:hint="cs"/>
          <w:rtl/>
        </w:rPr>
        <w:t>)</w:t>
      </w:r>
      <w:r w:rsidRPr="00585629">
        <w:rPr>
          <w:rtl/>
        </w:rPr>
        <w:t>.</w:t>
      </w:r>
    </w:p>
    <w:p w:rsidR="00585629" w:rsidRPr="001F69EE" w:rsidRDefault="00585629" w:rsidP="00866D44">
      <w:pPr>
        <w:tabs>
          <w:tab w:val="left" w:pos="2238"/>
        </w:tabs>
        <w:spacing w:line="180" w:lineRule="auto"/>
        <w:rPr>
          <w:rtl/>
        </w:rPr>
      </w:pPr>
      <w:r w:rsidRPr="001F69EE">
        <w:rPr>
          <w:rtl/>
        </w:rPr>
        <w:t xml:space="preserve">وتوخياً لتسوية أي مسائل قد تنشأ فيما يتعلق بالمساهمات، ينبغي أن تتضمن </w:t>
      </w:r>
      <w:r w:rsidRPr="001F69EE">
        <w:rPr>
          <w:rFonts w:hint="cs"/>
          <w:rtl/>
        </w:rPr>
        <w:t>جميع المساهمات</w:t>
      </w:r>
      <w:r w:rsidRPr="001F69EE">
        <w:rPr>
          <w:rtl/>
        </w:rPr>
        <w:t xml:space="preserve"> اسم </w:t>
      </w:r>
      <w:r w:rsidRPr="001F69EE">
        <w:rPr>
          <w:rFonts w:hint="cs"/>
          <w:rtl/>
        </w:rPr>
        <w:t>الشخص الذي يجب الاتصال به إذا لزم الأمر</w:t>
      </w:r>
      <w:r w:rsidRPr="001F69EE">
        <w:rPr>
          <w:rtl/>
        </w:rPr>
        <w:t xml:space="preserve"> وعنوان البريد الإلكتروني</w:t>
      </w:r>
      <w:r w:rsidRPr="001F69EE">
        <w:rPr>
          <w:rFonts w:hint="cs"/>
          <w:rtl/>
        </w:rPr>
        <w:t xml:space="preserve"> وأرقام الفاكس والهاتف الخاصة به</w:t>
      </w:r>
      <w:r w:rsidRPr="001F69EE">
        <w:rPr>
          <w:rtl/>
        </w:rPr>
        <w:t>.</w:t>
      </w:r>
    </w:p>
    <w:p w:rsidR="00585629" w:rsidRPr="001F69EE" w:rsidRDefault="00585629" w:rsidP="00866D44">
      <w:pPr>
        <w:tabs>
          <w:tab w:val="left" w:pos="2238"/>
        </w:tabs>
        <w:spacing w:line="180" w:lineRule="auto"/>
        <w:rPr>
          <w:rtl/>
        </w:rPr>
      </w:pPr>
      <w:r w:rsidRPr="001F69EE">
        <w:rPr>
          <w:rtl/>
        </w:rPr>
        <w:t xml:space="preserve">ويرجى استعمال النموذج المخصص لتقديم الوثائق المتاح في الموقع: </w:t>
      </w:r>
      <w:r w:rsidR="0064354C">
        <w:fldChar w:fldCharType="begin"/>
      </w:r>
      <w:r w:rsidR="0064354C">
        <w:instrText xml:space="preserve"> HYPERLINK "http://itu.int/oth/T0A0F000010/en" </w:instrText>
      </w:r>
      <w:r w:rsidR="0064354C">
        <w:fldChar w:fldCharType="separate"/>
      </w:r>
      <w:r w:rsidR="00C62E54" w:rsidRPr="00537879">
        <w:rPr>
          <w:rStyle w:val="Hyperlink"/>
        </w:rPr>
        <w:t>http://itu.int/oth/T0A</w:t>
      </w:r>
      <w:r w:rsidR="00C62E54" w:rsidRPr="00537879">
        <w:rPr>
          <w:rStyle w:val="Hyperlink"/>
        </w:rPr>
        <w:t>0</w:t>
      </w:r>
      <w:r w:rsidR="00C62E54" w:rsidRPr="00537879">
        <w:rPr>
          <w:rStyle w:val="Hyperlink"/>
        </w:rPr>
        <w:t>F000010/en</w:t>
      </w:r>
      <w:r w:rsidR="0064354C">
        <w:rPr>
          <w:rStyle w:val="Hyperlink"/>
        </w:rPr>
        <w:fldChar w:fldCharType="end"/>
      </w:r>
      <w:r w:rsidRPr="001F69EE">
        <w:rPr>
          <w:rtl/>
        </w:rPr>
        <w:t>.</w:t>
      </w:r>
    </w:p>
    <w:p w:rsidR="00585629" w:rsidRPr="00585629" w:rsidRDefault="00585629" w:rsidP="00866D44">
      <w:pPr>
        <w:tabs>
          <w:tab w:val="left" w:pos="870"/>
        </w:tabs>
        <w:spacing w:line="180" w:lineRule="auto"/>
        <w:rPr>
          <w:rtl/>
        </w:rPr>
      </w:pPr>
      <w:r w:rsidRPr="001F69EE">
        <w:t>7</w:t>
      </w:r>
      <w:r w:rsidRPr="001F69EE">
        <w:tab/>
      </w:r>
      <w:r w:rsidRPr="00585629">
        <w:rPr>
          <w:rtl/>
        </w:rPr>
        <w:t>وسوف تتاح أحدث المعلومات بشأن هذا الحدث</w:t>
      </w:r>
      <w:r w:rsidRPr="00585629">
        <w:rPr>
          <w:rFonts w:hint="cs"/>
          <w:rtl/>
        </w:rPr>
        <w:t xml:space="preserve"> بما في ذلك الجدول الزمني (الذي ستؤكده إدارة لجان الدراسات المعنية)</w:t>
      </w:r>
      <w:r w:rsidRPr="00585629">
        <w:rPr>
          <w:rtl/>
        </w:rPr>
        <w:t xml:space="preserve"> في موقع</w:t>
      </w:r>
      <w:r w:rsidRPr="00585629">
        <w:rPr>
          <w:rFonts w:hint="cs"/>
          <w:rtl/>
        </w:rPr>
        <w:t xml:space="preserve"> قطاع تقييس الاتصالات المخصص للمبادرة </w:t>
      </w:r>
      <w:r w:rsidRPr="00585629">
        <w:t>IoT-GSI</w:t>
      </w:r>
      <w:r w:rsidRPr="00585629">
        <w:rPr>
          <w:rtl/>
        </w:rPr>
        <w:t xml:space="preserve"> على شبكة الويب في العنوان التالي</w:t>
      </w:r>
      <w:r w:rsidRPr="00585629">
        <w:rPr>
          <w:rFonts w:hint="cs"/>
          <w:rtl/>
        </w:rPr>
        <w:t>:</w:t>
      </w:r>
      <w:r w:rsidRPr="00585629">
        <w:rPr>
          <w:rtl/>
        </w:rPr>
        <w:t xml:space="preserve"> </w:t>
      </w:r>
      <w:hyperlink r:id="rId14" w:history="1">
        <w:r w:rsidR="00C62E54" w:rsidRPr="00537879">
          <w:rPr>
            <w:rStyle w:val="Hyperlink"/>
            <w:szCs w:val="24"/>
          </w:rPr>
          <w:t>http://itu.int/ITU-T/gs</w:t>
        </w:r>
        <w:r w:rsidR="00C62E54" w:rsidRPr="00537879">
          <w:rPr>
            <w:rStyle w:val="Hyperlink"/>
            <w:szCs w:val="24"/>
          </w:rPr>
          <w:t>i</w:t>
        </w:r>
        <w:r w:rsidR="00C62E54" w:rsidRPr="00537879">
          <w:rPr>
            <w:rStyle w:val="Hyperlink"/>
            <w:szCs w:val="24"/>
          </w:rPr>
          <w:t>/iot</w:t>
        </w:r>
      </w:hyperlink>
      <w:r w:rsidRPr="00585629">
        <w:rPr>
          <w:rtl/>
        </w:rPr>
        <w:t>.</w:t>
      </w:r>
    </w:p>
    <w:p w:rsidR="00585629" w:rsidRPr="008C66CF" w:rsidRDefault="00585629" w:rsidP="001B57CA">
      <w:pPr>
        <w:tabs>
          <w:tab w:val="left" w:pos="870"/>
        </w:tabs>
        <w:spacing w:line="180" w:lineRule="auto"/>
        <w:rPr>
          <w:b/>
          <w:bCs/>
          <w:rtl/>
        </w:rPr>
      </w:pPr>
      <w:r w:rsidRPr="001F69EE">
        <w:t>8</w:t>
      </w:r>
      <w:r w:rsidRPr="00C60B2A">
        <w:rPr>
          <w:spacing w:val="-4"/>
          <w:rtl/>
        </w:rPr>
        <w:tab/>
        <w:t xml:space="preserve">ولتمكين مكتب تقييس الاتصالات من اتخاذ الترتيبات اللازمة المتعلقة بتنظيم اللقاء، أكون شاكراً لو </w:t>
      </w:r>
      <w:r w:rsidR="00F40D3D">
        <w:rPr>
          <w:rFonts w:hint="cs"/>
          <w:spacing w:val="-4"/>
          <w:rtl/>
        </w:rPr>
        <w:br/>
      </w:r>
      <w:r w:rsidRPr="00C60B2A">
        <w:rPr>
          <w:spacing w:val="-4"/>
          <w:rtl/>
        </w:rPr>
        <w:t xml:space="preserve">تفضلتم بالتسجيل المسبق باستعمال الاستمارة المتاحة </w:t>
      </w:r>
      <w:r w:rsidRPr="00C60B2A">
        <w:rPr>
          <w:rFonts w:hint="cs"/>
          <w:spacing w:val="-4"/>
          <w:rtl/>
        </w:rPr>
        <w:t>في العنوان التالي</w:t>
      </w:r>
      <w:r w:rsidRPr="00C60B2A">
        <w:rPr>
          <w:spacing w:val="-4"/>
          <w:rtl/>
        </w:rPr>
        <w:t xml:space="preserve">: </w:t>
      </w:r>
      <w:hyperlink r:id="rId15" w:history="1">
        <w:r w:rsidR="00C62E54" w:rsidRPr="00C60B2A">
          <w:rPr>
            <w:rStyle w:val="Hyperlink"/>
            <w:spacing w:val="-4"/>
          </w:rPr>
          <w:t>http://www.itu.int/cgi-bin</w:t>
        </w:r>
        <w:r w:rsidR="00C62E54" w:rsidRPr="00C60B2A">
          <w:rPr>
            <w:rStyle w:val="Hyperlink"/>
            <w:spacing w:val="-4"/>
          </w:rPr>
          <w:t>/</w:t>
        </w:r>
        <w:r w:rsidR="00C62E54" w:rsidRPr="00C60B2A">
          <w:rPr>
            <w:rStyle w:val="Hyperlink"/>
            <w:spacing w:val="-4"/>
          </w:rPr>
          <w:t>htsh/edrs/ITU-T/studygroup/edrs.reg</w:t>
        </w:r>
        <w:r w:rsidR="00C62E54" w:rsidRPr="00C60B2A">
          <w:rPr>
            <w:rStyle w:val="Hyperlink"/>
            <w:spacing w:val="-4"/>
          </w:rPr>
          <w:t>i</w:t>
        </w:r>
        <w:r w:rsidR="00C62E54" w:rsidRPr="00C60B2A">
          <w:rPr>
            <w:rStyle w:val="Hyperlink"/>
            <w:spacing w:val="-4"/>
          </w:rPr>
          <w:t>stration.form?_eventid=3000281</w:t>
        </w:r>
      </w:hyperlink>
      <w:r w:rsidRPr="00C60B2A">
        <w:rPr>
          <w:rFonts w:hint="cs"/>
          <w:spacing w:val="-4"/>
          <w:rtl/>
        </w:rPr>
        <w:t xml:space="preserve"> </w:t>
      </w:r>
      <w:r w:rsidRPr="00C60B2A">
        <w:rPr>
          <w:spacing w:val="-4"/>
          <w:rtl/>
        </w:rPr>
        <w:t xml:space="preserve">وذلك في أقرب وقت ولكن </w:t>
      </w:r>
      <w:r w:rsidRPr="00C60B2A">
        <w:rPr>
          <w:b/>
          <w:bCs/>
          <w:spacing w:val="-4"/>
          <w:rtl/>
        </w:rPr>
        <w:t>في موعد لا يتجاوز</w:t>
      </w:r>
      <w:r w:rsidRPr="00C60B2A">
        <w:rPr>
          <w:spacing w:val="-4"/>
          <w:rtl/>
        </w:rPr>
        <w:t xml:space="preserve"> </w:t>
      </w:r>
      <w:r w:rsidRPr="00C60B2A">
        <w:rPr>
          <w:b/>
          <w:bCs/>
          <w:spacing w:val="-4"/>
        </w:rPr>
        <w:t>2</w:t>
      </w:r>
      <w:r w:rsidR="008C66CF" w:rsidRPr="00C60B2A">
        <w:rPr>
          <w:b/>
          <w:bCs/>
          <w:spacing w:val="-4"/>
          <w:lang w:bidi="ar-EG"/>
        </w:rPr>
        <w:t>2</w:t>
      </w:r>
      <w:r w:rsidRPr="00C60B2A">
        <w:rPr>
          <w:b/>
          <w:bCs/>
          <w:spacing w:val="-4"/>
          <w:rtl/>
        </w:rPr>
        <w:t xml:space="preserve"> </w:t>
      </w:r>
      <w:r w:rsidR="001B57CA">
        <w:rPr>
          <w:rFonts w:hint="cs"/>
          <w:b/>
          <w:bCs/>
          <w:spacing w:val="-4"/>
          <w:rtl/>
        </w:rPr>
        <w:t>يوليو</w:t>
      </w:r>
      <w:r w:rsidR="00C62E54" w:rsidRPr="00C60B2A">
        <w:rPr>
          <w:rFonts w:hint="eastAsia"/>
          <w:b/>
          <w:bCs/>
          <w:spacing w:val="-4"/>
          <w:rtl/>
          <w:lang w:bidi="ar-EG"/>
        </w:rPr>
        <w:t> </w:t>
      </w:r>
      <w:r w:rsidRPr="00C60B2A">
        <w:rPr>
          <w:b/>
          <w:bCs/>
          <w:spacing w:val="-4"/>
        </w:rPr>
        <w:t>2011</w:t>
      </w:r>
      <w:r w:rsidRPr="00C60B2A">
        <w:rPr>
          <w:b/>
          <w:bCs/>
          <w:spacing w:val="-4"/>
          <w:rtl/>
        </w:rPr>
        <w:t>.</w:t>
      </w:r>
    </w:p>
    <w:p w:rsidR="00585629" w:rsidRPr="001F69EE" w:rsidRDefault="00585629" w:rsidP="00866D44">
      <w:pPr>
        <w:tabs>
          <w:tab w:val="left" w:pos="870"/>
        </w:tabs>
        <w:spacing w:line="180" w:lineRule="auto"/>
        <w:rPr>
          <w:rtl/>
        </w:rPr>
      </w:pPr>
      <w:proofErr w:type="gramStart"/>
      <w:r w:rsidRPr="001F69EE">
        <w:t>9</w:t>
      </w:r>
      <w:r w:rsidRPr="001F69EE">
        <w:tab/>
      </w:r>
      <w:r w:rsidRPr="001F69EE">
        <w:rPr>
          <w:rtl/>
        </w:rPr>
        <w:t>سيتاح للمندوبين استخدام الشبكة المحلية اللاسلكية في القاعات الرئيسية للاجتماعات بالاتحاد وفي مركز جنيف الدولي للمؤتمرات</w:t>
      </w:r>
      <w:r w:rsidRPr="001F69EE">
        <w:rPr>
          <w:rFonts w:hint="cs"/>
          <w:rtl/>
        </w:rPr>
        <w:t xml:space="preserve"> </w:t>
      </w:r>
      <w:r w:rsidRPr="001F69EE">
        <w:t>(CICG)</w:t>
      </w:r>
      <w:r w:rsidRPr="001F69EE">
        <w:rPr>
          <w:rtl/>
        </w:rPr>
        <w:t>.</w:t>
      </w:r>
      <w:proofErr w:type="gramEnd"/>
      <w:r w:rsidRPr="001F69EE">
        <w:rPr>
          <w:rtl/>
        </w:rPr>
        <w:t xml:space="preserve"> ولا</w:t>
      </w:r>
      <w:r w:rsidRPr="001F69EE">
        <w:t> </w:t>
      </w:r>
      <w:r w:rsidRPr="001F69EE">
        <w:rPr>
          <w:rtl/>
        </w:rPr>
        <w:t>تزال الشبكة السلكية متيسرة في مبنى مونبريان من مقر الاتحاد. وتوجد أيضاً معلومات تفصيلية في موقع قطاع تقييس الاتصالات على شبكة الويب (</w:t>
      </w:r>
      <w:r w:rsidR="0064354C">
        <w:fldChar w:fldCharType="begin"/>
      </w:r>
      <w:r w:rsidR="0064354C">
        <w:instrText xml:space="preserve"> HYPERLINK "http://itu.int/ITU-T/edh/faqs-support.html" </w:instrText>
      </w:r>
      <w:r w:rsidR="0064354C">
        <w:fldChar w:fldCharType="separate"/>
      </w:r>
      <w:r w:rsidR="00C62E54" w:rsidRPr="00537879">
        <w:rPr>
          <w:rStyle w:val="Hyperlink"/>
        </w:rPr>
        <w:t>http://itu.int/ITU-T/ed</w:t>
      </w:r>
      <w:r w:rsidR="00C62E54" w:rsidRPr="00537879">
        <w:rPr>
          <w:rStyle w:val="Hyperlink"/>
        </w:rPr>
        <w:t>h</w:t>
      </w:r>
      <w:r w:rsidR="00C62E54" w:rsidRPr="00537879">
        <w:rPr>
          <w:rStyle w:val="Hyperlink"/>
        </w:rPr>
        <w:t>/faqs-support.html</w:t>
      </w:r>
      <w:r w:rsidR="0064354C">
        <w:rPr>
          <w:rStyle w:val="Hyperlink"/>
        </w:rPr>
        <w:fldChar w:fldCharType="end"/>
      </w:r>
      <w:r w:rsidRPr="001F69EE">
        <w:rPr>
          <w:rtl/>
        </w:rPr>
        <w:t>).</w:t>
      </w:r>
    </w:p>
    <w:p w:rsidR="00585629" w:rsidRPr="00866D44" w:rsidRDefault="00585629" w:rsidP="00866D44">
      <w:pPr>
        <w:tabs>
          <w:tab w:val="left" w:pos="870"/>
        </w:tabs>
        <w:spacing w:line="180" w:lineRule="auto"/>
        <w:rPr>
          <w:spacing w:val="-8"/>
          <w:rtl/>
        </w:rPr>
      </w:pPr>
      <w:proofErr w:type="gramStart"/>
      <w:r w:rsidRPr="001F69EE">
        <w:t>10</w:t>
      </w:r>
      <w:r w:rsidRPr="001F69EE">
        <w:tab/>
      </w:r>
      <w:r w:rsidRPr="00866D44">
        <w:rPr>
          <w:spacing w:val="-8"/>
          <w:rtl/>
        </w:rPr>
        <w:t>ومن باب التيسير، ترد في ا</w:t>
      </w:r>
      <w:r w:rsidRPr="00866D44">
        <w:rPr>
          <w:b/>
          <w:bCs/>
          <w:spacing w:val="-8"/>
          <w:rtl/>
        </w:rPr>
        <w:t xml:space="preserve">لملحق </w:t>
      </w:r>
      <w:r w:rsidR="008C66CF" w:rsidRPr="00866D44">
        <w:rPr>
          <w:b/>
          <w:bCs/>
          <w:spacing w:val="-8"/>
        </w:rPr>
        <w:t>2</w:t>
      </w:r>
      <w:r w:rsidRPr="00866D44">
        <w:rPr>
          <w:spacing w:val="-8"/>
          <w:rtl/>
        </w:rPr>
        <w:t xml:space="preserve"> استمارة تأكيد حجز الفندق</w:t>
      </w:r>
      <w:r w:rsidRPr="00866D44">
        <w:rPr>
          <w:rFonts w:hint="cs"/>
          <w:spacing w:val="-8"/>
          <w:rtl/>
        </w:rPr>
        <w:t>.</w:t>
      </w:r>
      <w:proofErr w:type="gramEnd"/>
      <w:r w:rsidRPr="00866D44">
        <w:rPr>
          <w:rFonts w:hint="cs"/>
          <w:spacing w:val="-8"/>
          <w:rtl/>
        </w:rPr>
        <w:t xml:space="preserve"> وترد</w:t>
      </w:r>
      <w:r w:rsidRPr="00866D44">
        <w:rPr>
          <w:spacing w:val="-8"/>
          <w:rtl/>
        </w:rPr>
        <w:t xml:space="preserve"> قائمة الفنادق</w:t>
      </w:r>
      <w:r w:rsidRPr="00866D44">
        <w:rPr>
          <w:rFonts w:hint="cs"/>
          <w:spacing w:val="-8"/>
          <w:rtl/>
        </w:rPr>
        <w:t xml:space="preserve"> في العنوان التالي:</w:t>
      </w:r>
      <w:r w:rsidRPr="00866D44">
        <w:rPr>
          <w:spacing w:val="-8"/>
          <w:rtl/>
        </w:rPr>
        <w:t xml:space="preserve"> </w:t>
      </w:r>
      <w:hyperlink r:id="rId16" w:history="1">
        <w:r w:rsidR="00C62E54" w:rsidRPr="00866D44">
          <w:rPr>
            <w:rStyle w:val="Hyperlink"/>
            <w:spacing w:val="-8"/>
          </w:rPr>
          <w:t>http://itu.int/t</w:t>
        </w:r>
        <w:r w:rsidR="00C62E54" w:rsidRPr="00866D44">
          <w:rPr>
            <w:rStyle w:val="Hyperlink"/>
            <w:spacing w:val="-8"/>
          </w:rPr>
          <w:t>r</w:t>
        </w:r>
        <w:r w:rsidR="00C62E54" w:rsidRPr="00866D44">
          <w:rPr>
            <w:rStyle w:val="Hyperlink"/>
            <w:spacing w:val="-8"/>
          </w:rPr>
          <w:t>avel/</w:t>
        </w:r>
      </w:hyperlink>
      <w:r w:rsidRPr="00866D44">
        <w:rPr>
          <w:rFonts w:hint="cs"/>
          <w:spacing w:val="-8"/>
          <w:rtl/>
        </w:rPr>
        <w:t>.</w:t>
      </w:r>
    </w:p>
    <w:p w:rsidR="00585629" w:rsidRPr="001F69EE" w:rsidRDefault="00585629" w:rsidP="00866D44">
      <w:pPr>
        <w:tabs>
          <w:tab w:val="left" w:pos="870"/>
        </w:tabs>
        <w:spacing w:line="180" w:lineRule="auto"/>
        <w:rPr>
          <w:rtl/>
        </w:rPr>
      </w:pPr>
      <w:r w:rsidRPr="001F69EE">
        <w:t>11</w:t>
      </w:r>
      <w:r w:rsidRPr="001F69EE">
        <w:tab/>
      </w:r>
      <w:r w:rsidRPr="001F69EE">
        <w:rPr>
          <w:rtl/>
        </w:rPr>
        <w:t xml:space="preserve">ويُرجى من المشاركين الذين لديهم أي استفسار </w:t>
      </w:r>
      <w:r w:rsidRPr="001F69EE">
        <w:rPr>
          <w:rFonts w:hint="cs"/>
          <w:rtl/>
        </w:rPr>
        <w:t>حول</w:t>
      </w:r>
      <w:r w:rsidRPr="001F69EE">
        <w:rPr>
          <w:rtl/>
        </w:rPr>
        <w:t xml:space="preserve"> الأنشطة </w:t>
      </w:r>
      <w:r w:rsidRPr="001F69EE">
        <w:rPr>
          <w:rFonts w:hint="cs"/>
          <w:rtl/>
        </w:rPr>
        <w:t>المتعلقة بالمبادرة</w:t>
      </w:r>
      <w:r>
        <w:rPr>
          <w:rFonts w:hint="cs"/>
          <w:rtl/>
        </w:rPr>
        <w:t> </w:t>
      </w:r>
      <w:r w:rsidRPr="001F69EE">
        <w:t>IoT-GSI</w:t>
      </w:r>
      <w:r w:rsidRPr="001F69EE">
        <w:rPr>
          <w:rtl/>
        </w:rPr>
        <w:t xml:space="preserve"> ألا يترددوا في الاتصال بمنسق مكتب تقييس الاتصالات المعني بهذه المبادرة</w:t>
      </w:r>
      <w:r w:rsidRPr="001F69EE">
        <w:rPr>
          <w:rFonts w:hint="cs"/>
          <w:rtl/>
        </w:rPr>
        <w:t>،</w:t>
      </w:r>
      <w:r w:rsidRPr="001F69EE">
        <w:rPr>
          <w:rtl/>
        </w:rPr>
        <w:t xml:space="preserve"> السيد </w:t>
      </w:r>
      <w:r w:rsidRPr="001F69EE">
        <w:rPr>
          <w:rFonts w:hint="cs"/>
          <w:rtl/>
        </w:rPr>
        <w:t>ستيفانو بوليدوري (ال</w:t>
      </w:r>
      <w:r w:rsidRPr="001F69EE">
        <w:rPr>
          <w:rtl/>
        </w:rPr>
        <w:t xml:space="preserve">هاتف: </w:t>
      </w:r>
      <w:r w:rsidRPr="001F69EE">
        <w:t>+41 22 730 5858</w:t>
      </w:r>
      <w:r w:rsidRPr="001F69EE">
        <w:rPr>
          <w:rtl/>
        </w:rPr>
        <w:t xml:space="preserve">، </w:t>
      </w:r>
      <w:r w:rsidRPr="001F69EE">
        <w:rPr>
          <w:rFonts w:hint="cs"/>
          <w:rtl/>
        </w:rPr>
        <w:t>ال</w:t>
      </w:r>
      <w:r w:rsidRPr="001F69EE">
        <w:rPr>
          <w:rtl/>
        </w:rPr>
        <w:t xml:space="preserve">بريد </w:t>
      </w:r>
      <w:r w:rsidRPr="001F69EE">
        <w:rPr>
          <w:rFonts w:hint="cs"/>
          <w:rtl/>
        </w:rPr>
        <w:t>ال</w:t>
      </w:r>
      <w:r w:rsidRPr="001F69EE">
        <w:rPr>
          <w:rtl/>
        </w:rPr>
        <w:t>إلكتروني:</w:t>
      </w:r>
      <w:r w:rsidR="00D01AC2">
        <w:rPr>
          <w:rFonts w:hint="cs"/>
          <w:rtl/>
        </w:rPr>
        <w:t xml:space="preserve"> </w:t>
      </w:r>
      <w:hyperlink r:id="rId17" w:history="1">
        <w:r w:rsidR="00D01AC2" w:rsidRPr="009D775A">
          <w:rPr>
            <w:rStyle w:val="Hyperlink"/>
          </w:rPr>
          <w:t>tsb</w:t>
        </w:r>
        <w:r w:rsidR="00D01AC2" w:rsidRPr="009D775A">
          <w:rPr>
            <w:rStyle w:val="Hyperlink"/>
          </w:rPr>
          <w:t>i</w:t>
        </w:r>
        <w:r w:rsidR="00D01AC2" w:rsidRPr="009D775A">
          <w:rPr>
            <w:rStyle w:val="Hyperlink"/>
          </w:rPr>
          <w:t>otgsi@itu.int</w:t>
        </w:r>
      </w:hyperlink>
      <w:r w:rsidRPr="001F69EE">
        <w:rPr>
          <w:rtl/>
        </w:rPr>
        <w:t>).</w:t>
      </w:r>
    </w:p>
    <w:p w:rsidR="00585629" w:rsidRPr="00C60B2A" w:rsidRDefault="00585629" w:rsidP="00866D44">
      <w:pPr>
        <w:tabs>
          <w:tab w:val="left" w:pos="870"/>
        </w:tabs>
        <w:spacing w:line="180" w:lineRule="auto"/>
        <w:rPr>
          <w:spacing w:val="-4"/>
          <w:rtl/>
          <w:lang w:bidi="ar-EG"/>
        </w:rPr>
      </w:pPr>
      <w:proofErr w:type="gramStart"/>
      <w:r w:rsidRPr="001F69EE">
        <w:t>12</w:t>
      </w:r>
      <w:r w:rsidRPr="001F69EE">
        <w:tab/>
      </w:r>
      <w:r w:rsidRPr="001F69EE">
        <w:rPr>
          <w:rtl/>
        </w:rPr>
        <w:t>كما نود أن نذكركم بأن على مواطني بعض البلدان الحصول على تأشيرة للدخول إلى سويسرا وقضاء أي وقت فيها.</w:t>
      </w:r>
      <w:proofErr w:type="gramEnd"/>
      <w:r w:rsidRPr="001F69EE">
        <w:rPr>
          <w:rtl/>
        </w:rPr>
        <w:t xml:space="preserve"> </w:t>
      </w:r>
      <w:r w:rsidRPr="001F69EE">
        <w:rPr>
          <w:rFonts w:hint="cs"/>
          <w:rtl/>
        </w:rPr>
        <w:t xml:space="preserve">وفي هذه الحالة، </w:t>
      </w:r>
      <w:r w:rsidRPr="00C62E54">
        <w:rPr>
          <w:b/>
          <w:bCs/>
          <w:rtl/>
        </w:rPr>
        <w:t xml:space="preserve">يجب طلب التأشيرة قبل بدء الاجتماع بفترة لا تقل عن أربعة </w:t>
      </w:r>
      <w:r w:rsidRPr="00C62E54">
        <w:rPr>
          <w:b/>
          <w:bCs/>
        </w:rPr>
        <w:t>(4)</w:t>
      </w:r>
      <w:r w:rsidRPr="00C62E54">
        <w:rPr>
          <w:b/>
          <w:bCs/>
          <w:rtl/>
        </w:rPr>
        <w:t xml:space="preserve"> أسابيع </w:t>
      </w:r>
      <w:r w:rsidRPr="001F69EE">
        <w:rPr>
          <w:rtl/>
        </w:rPr>
        <w:t>من المكتب (السفارة أو</w:t>
      </w:r>
      <w:r w:rsidR="00C62E54">
        <w:rPr>
          <w:rFonts w:hint="cs"/>
          <w:rtl/>
        </w:rPr>
        <w:t> </w:t>
      </w:r>
      <w:r w:rsidRPr="001F69EE">
        <w:rPr>
          <w:rtl/>
        </w:rPr>
        <w:t xml:space="preserve">القنصلية) الذي يمثل سويسرا في بلدكم، وإلا فمن أقرب مكتب لها من بلد المغادرة. وإذا واجهتم صعوبة بهذا الشأن يمكن للاتحاد، بناءً على طلب رسمي من الإدارة 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w:t>
      </w:r>
      <w:r w:rsidRPr="001F69EE">
        <w:rPr>
          <w:rFonts w:hint="cs"/>
          <w:rtl/>
        </w:rPr>
        <w:t>-</w:t>
      </w:r>
      <w:r w:rsidR="00C62E54">
        <w:rPr>
          <w:rtl/>
        </w:rPr>
        <w:t>الاسم</w:t>
      </w:r>
      <w:r w:rsidR="00C62E54">
        <w:rPr>
          <w:rFonts w:hint="cs"/>
          <w:rtl/>
        </w:rPr>
        <w:t xml:space="preserve"> </w:t>
      </w:r>
      <w:r w:rsidRPr="001F69EE">
        <w:rPr>
          <w:rtl/>
        </w:rPr>
        <w:t xml:space="preserve">والوظيفة وتاريخ الميلاد </w:t>
      </w:r>
      <w:r w:rsidRPr="001F69EE">
        <w:rPr>
          <w:rFonts w:hint="cs"/>
          <w:rtl/>
        </w:rPr>
        <w:t>ل</w:t>
      </w:r>
      <w:r w:rsidRPr="001F69EE">
        <w:rPr>
          <w:rtl/>
        </w:rPr>
        <w:t>لشخص أو الأشخاص الذين يحتاجون التأشيرة</w:t>
      </w:r>
      <w:r w:rsidRPr="001F69EE">
        <w:rPr>
          <w:rFonts w:hint="cs"/>
          <w:rtl/>
        </w:rPr>
        <w:t>؛</w:t>
      </w:r>
      <w:r w:rsidR="00C62E54">
        <w:rPr>
          <w:rFonts w:hint="cs"/>
          <w:rtl/>
        </w:rPr>
        <w:t xml:space="preserve"> و</w:t>
      </w:r>
      <w:r w:rsidRPr="001F69EE">
        <w:rPr>
          <w:rtl/>
        </w:rPr>
        <w:t xml:space="preserve">رقم </w:t>
      </w:r>
      <w:r w:rsidRPr="001F69EE">
        <w:rPr>
          <w:rFonts w:hint="cs"/>
          <w:rtl/>
        </w:rPr>
        <w:t xml:space="preserve">كل </w:t>
      </w:r>
      <w:r w:rsidRPr="001F69EE">
        <w:rPr>
          <w:rtl/>
        </w:rPr>
        <w:t xml:space="preserve">جواز سفر </w:t>
      </w:r>
      <w:r w:rsidRPr="001F69EE">
        <w:rPr>
          <w:rFonts w:hint="cs"/>
          <w:rtl/>
        </w:rPr>
        <w:t>و</w:t>
      </w:r>
      <w:r w:rsidRPr="001F69EE">
        <w:rPr>
          <w:rtl/>
        </w:rPr>
        <w:t>تاريخ إصدار</w:t>
      </w:r>
      <w:r w:rsidRPr="001F69EE">
        <w:rPr>
          <w:rFonts w:hint="cs"/>
          <w:rtl/>
        </w:rPr>
        <w:t>ه</w:t>
      </w:r>
      <w:r w:rsidRPr="001F69EE">
        <w:rPr>
          <w:rtl/>
        </w:rPr>
        <w:t xml:space="preserve"> </w:t>
      </w:r>
      <w:r>
        <w:rPr>
          <w:rFonts w:hint="cs"/>
          <w:rtl/>
        </w:rPr>
        <w:t>وانتهائه</w:t>
      </w:r>
      <w:r>
        <w:rPr>
          <w:rtl/>
        </w:rPr>
        <w:t>،</w:t>
      </w:r>
      <w:r w:rsidR="00C62E54">
        <w:rPr>
          <w:rFonts w:hint="cs"/>
          <w:rtl/>
        </w:rPr>
        <w:t xml:space="preserve"> على</w:t>
      </w:r>
      <w:r w:rsidRPr="001F69EE">
        <w:rPr>
          <w:rFonts w:hint="cs"/>
          <w:rtl/>
        </w:rPr>
        <w:t xml:space="preserve"> أن </w:t>
      </w:r>
      <w:r w:rsidRPr="001F69EE">
        <w:rPr>
          <w:rtl/>
        </w:rPr>
        <w:t xml:space="preserve">يُرفق </w:t>
      </w:r>
      <w:r w:rsidRPr="00C60B2A">
        <w:rPr>
          <w:spacing w:val="-4"/>
          <w:rtl/>
        </w:rPr>
        <w:t>بها صورة من إشعار تأكيد التسجيل المعتمد لحضور الاجتماع المعني لقطاع تقييس الاتصالات</w:t>
      </w:r>
      <w:r w:rsidRPr="00C60B2A">
        <w:rPr>
          <w:rFonts w:hint="cs"/>
          <w:spacing w:val="-4"/>
          <w:rtl/>
        </w:rPr>
        <w:t>.</w:t>
      </w:r>
      <w:r w:rsidRPr="00C60B2A">
        <w:rPr>
          <w:spacing w:val="-4"/>
          <w:rtl/>
        </w:rPr>
        <w:t xml:space="preserve"> و</w:t>
      </w:r>
      <w:r w:rsidRPr="00C60B2A">
        <w:rPr>
          <w:rFonts w:hint="cs"/>
          <w:spacing w:val="-4"/>
          <w:rtl/>
        </w:rPr>
        <w:t xml:space="preserve">يجب أن </w:t>
      </w:r>
      <w:r w:rsidRPr="00C60B2A">
        <w:rPr>
          <w:spacing w:val="-4"/>
          <w:rtl/>
        </w:rPr>
        <w:t xml:space="preserve">ترسل إلى مكتب تقييس الاتصالات حاملة عبارة </w:t>
      </w:r>
      <w:r w:rsidRPr="00C60B2A">
        <w:rPr>
          <w:b/>
          <w:bCs/>
          <w:spacing w:val="-4"/>
          <w:rtl/>
        </w:rPr>
        <w:t>"طلب تأشيرة"</w:t>
      </w:r>
      <w:r w:rsidRPr="00C60B2A">
        <w:rPr>
          <w:spacing w:val="-4"/>
          <w:rtl/>
        </w:rPr>
        <w:t xml:space="preserve"> بواسطة الفاكس (</w:t>
      </w:r>
      <w:r w:rsidRPr="00C60B2A">
        <w:rPr>
          <w:spacing w:val="-4"/>
        </w:rPr>
        <w:t>+41 22 730 5853</w:t>
      </w:r>
      <w:r w:rsidRPr="00C60B2A">
        <w:rPr>
          <w:spacing w:val="-4"/>
          <w:rtl/>
        </w:rPr>
        <w:t xml:space="preserve">) أو البريد الإلكتروني </w:t>
      </w:r>
      <w:r w:rsidRPr="00C60B2A">
        <w:rPr>
          <w:spacing w:val="-4"/>
        </w:rPr>
        <w:t>(</w:t>
      </w:r>
      <w:hyperlink r:id="rId18" w:history="1">
        <w:r w:rsidR="00D01AC2" w:rsidRPr="00C60B2A">
          <w:rPr>
            <w:rStyle w:val="Hyperlink"/>
            <w:spacing w:val="-4"/>
          </w:rPr>
          <w:t>tsbreg@</w:t>
        </w:r>
        <w:r w:rsidR="00D01AC2" w:rsidRPr="00C60B2A">
          <w:rPr>
            <w:rStyle w:val="Hyperlink"/>
            <w:spacing w:val="-4"/>
          </w:rPr>
          <w:t>i</w:t>
        </w:r>
        <w:r w:rsidR="00D01AC2" w:rsidRPr="00C60B2A">
          <w:rPr>
            <w:rStyle w:val="Hyperlink"/>
            <w:spacing w:val="-4"/>
          </w:rPr>
          <w:t>tu.int</w:t>
        </w:r>
      </w:hyperlink>
      <w:r w:rsidRPr="00C60B2A">
        <w:rPr>
          <w:spacing w:val="-4"/>
        </w:rPr>
        <w:t>)</w:t>
      </w:r>
      <w:r w:rsidRPr="00C60B2A">
        <w:rPr>
          <w:rFonts w:hint="cs"/>
          <w:spacing w:val="-4"/>
          <w:rtl/>
        </w:rPr>
        <w:t>.</w:t>
      </w:r>
    </w:p>
    <w:p w:rsidR="00585629" w:rsidRPr="001F69EE" w:rsidRDefault="00585629" w:rsidP="00866D44">
      <w:pPr>
        <w:tabs>
          <w:tab w:val="left" w:pos="2238"/>
        </w:tabs>
        <w:spacing w:line="180" w:lineRule="auto"/>
        <w:rPr>
          <w:rtl/>
          <w:lang w:bidi="ar-EG"/>
        </w:rPr>
      </w:pPr>
      <w:r w:rsidRPr="001F69EE">
        <w:rPr>
          <w:rtl/>
        </w:rPr>
        <w:t>وتفضلوا بقبول فائق التقدير والاحترام.</w:t>
      </w:r>
    </w:p>
    <w:p w:rsidR="00C62E54" w:rsidRDefault="00C62E54" w:rsidP="008849EE">
      <w:pPr>
        <w:tabs>
          <w:tab w:val="left" w:pos="2238"/>
        </w:tabs>
        <w:spacing w:before="240" w:line="180" w:lineRule="auto"/>
        <w:rPr>
          <w:rtl/>
        </w:rPr>
      </w:pPr>
    </w:p>
    <w:p w:rsidR="00585629" w:rsidRPr="001F69EE" w:rsidRDefault="00585629" w:rsidP="0064354C">
      <w:pPr>
        <w:tabs>
          <w:tab w:val="left" w:pos="2238"/>
        </w:tabs>
        <w:spacing w:before="720" w:line="180" w:lineRule="auto"/>
        <w:rPr>
          <w:rtl/>
        </w:rPr>
      </w:pPr>
      <w:r w:rsidRPr="001F69EE">
        <w:rPr>
          <w:rtl/>
        </w:rPr>
        <w:t>مالكول</w:t>
      </w:r>
      <w:bookmarkStart w:id="2" w:name="_GoBack"/>
      <w:bookmarkEnd w:id="2"/>
      <w:r w:rsidRPr="001F69EE">
        <w:rPr>
          <w:rtl/>
        </w:rPr>
        <w:t>م</w:t>
      </w:r>
      <w:r>
        <w:rPr>
          <w:rFonts w:hint="cs"/>
          <w:rtl/>
        </w:rPr>
        <w:t> </w:t>
      </w:r>
      <w:r w:rsidRPr="001F69EE">
        <w:rPr>
          <w:rtl/>
        </w:rPr>
        <w:t>جونسون</w:t>
      </w:r>
      <w:r w:rsidRPr="001F69EE">
        <w:rPr>
          <w:rtl/>
        </w:rPr>
        <w:br/>
        <w:t>مدير مكتب تقييس الاتصالات</w:t>
      </w:r>
    </w:p>
    <w:p w:rsidR="00C62E54" w:rsidRDefault="00C62E54" w:rsidP="008849EE">
      <w:pPr>
        <w:tabs>
          <w:tab w:val="left" w:pos="2238"/>
        </w:tabs>
        <w:spacing w:before="0" w:line="160" w:lineRule="exact"/>
        <w:rPr>
          <w:b/>
          <w:bCs/>
          <w:rtl/>
        </w:rPr>
      </w:pPr>
    </w:p>
    <w:p w:rsidR="00585629" w:rsidRDefault="00585629" w:rsidP="00866D44">
      <w:pPr>
        <w:tabs>
          <w:tab w:val="left" w:pos="2238"/>
        </w:tabs>
        <w:spacing w:line="180" w:lineRule="auto"/>
        <w:rPr>
          <w:b/>
          <w:bCs/>
          <w:rtl/>
          <w:lang w:bidi="ar-EG"/>
        </w:rPr>
      </w:pPr>
      <w:r w:rsidRPr="00C62E54">
        <w:rPr>
          <w:b/>
          <w:bCs/>
          <w:rtl/>
        </w:rPr>
        <w:t xml:space="preserve">الملحقات: </w:t>
      </w:r>
      <w:r w:rsidRPr="00C62E54">
        <w:rPr>
          <w:b/>
          <w:bCs/>
        </w:rPr>
        <w:t>2</w:t>
      </w:r>
    </w:p>
    <w:p w:rsidR="000D69F7" w:rsidRDefault="000D69F7" w:rsidP="00866D44">
      <w:pPr>
        <w:tabs>
          <w:tab w:val="left" w:pos="2238"/>
        </w:tabs>
        <w:spacing w:line="180" w:lineRule="auto"/>
        <w:rPr>
          <w:b/>
          <w:bCs/>
          <w:rtl/>
          <w:lang w:bidi="ar-EG"/>
        </w:rPr>
        <w:sectPr w:rsidR="000D69F7" w:rsidSect="000D69F7">
          <w:headerReference w:type="default" r:id="rId19"/>
          <w:footerReference w:type="default" r:id="rId20"/>
          <w:headerReference w:type="first" r:id="rId21"/>
          <w:footerReference w:type="first" r:id="rId22"/>
          <w:pgSz w:w="11907" w:h="16840" w:code="9"/>
          <w:pgMar w:top="567" w:right="907" w:bottom="567" w:left="907" w:header="567" w:footer="567" w:gutter="0"/>
          <w:paperSrc w:first="15" w:other="15"/>
          <w:cols w:space="720"/>
          <w:titlePg/>
          <w:docGrid w:linePitch="326"/>
        </w:sectPr>
      </w:pPr>
    </w:p>
    <w:p w:rsidR="00D01AC2" w:rsidRPr="00D60779" w:rsidRDefault="00D01AC2" w:rsidP="00F8621D">
      <w:pPr>
        <w:pageBreakBefore/>
        <w:bidi w:val="0"/>
        <w:spacing w:before="240"/>
        <w:jc w:val="center"/>
        <w:rPr>
          <w:sz w:val="24"/>
          <w:szCs w:val="24"/>
        </w:rPr>
      </w:pPr>
      <w:r w:rsidRPr="00D60779">
        <w:rPr>
          <w:sz w:val="24"/>
          <w:szCs w:val="24"/>
        </w:rPr>
        <w:lastRenderedPageBreak/>
        <w:t>ANNEX 1 (to TSB Circular 201)</w:t>
      </w:r>
    </w:p>
    <w:p w:rsidR="00D01AC2" w:rsidRDefault="00D01AC2" w:rsidP="00F8621D">
      <w:pPr>
        <w:pStyle w:val="LetterStart"/>
        <w:tabs>
          <w:tab w:val="clear" w:pos="1361"/>
          <w:tab w:val="clear" w:pos="1758"/>
          <w:tab w:val="clear" w:pos="2155"/>
          <w:tab w:val="clear" w:pos="2552"/>
          <w:tab w:val="center" w:pos="4962"/>
        </w:tabs>
        <w:spacing w:before="120" w:after="120" w:line="240" w:lineRule="atLeast"/>
        <w:ind w:left="0"/>
        <w:jc w:val="center"/>
        <w:rPr>
          <w:b/>
          <w:bCs/>
          <w:i/>
          <w:iCs/>
          <w:sz w:val="28"/>
          <w:szCs w:val="28"/>
          <w:lang w:val="en-US"/>
        </w:rPr>
      </w:pPr>
      <w:r>
        <w:rPr>
          <w:b/>
          <w:bCs/>
          <w:i/>
          <w:iCs/>
          <w:sz w:val="28"/>
          <w:szCs w:val="28"/>
          <w:lang w:val="en-US"/>
        </w:rPr>
        <w:t xml:space="preserve">IoT-GSI Timetable of activities of SGs 2, 11, 13, 16 and 17 Questions </w:t>
      </w:r>
      <w:r w:rsidRPr="00C241E8">
        <w:rPr>
          <w:b/>
          <w:bCs/>
          <w:i/>
          <w:iCs/>
          <w:sz w:val="28"/>
          <w:szCs w:val="28"/>
          <w:lang w:val="en-US"/>
        </w:rPr>
        <w:t>(</w:t>
      </w:r>
      <w:r>
        <w:rPr>
          <w:b/>
          <w:bCs/>
          <w:i/>
          <w:iCs/>
          <w:sz w:val="28"/>
          <w:szCs w:val="28"/>
          <w:lang w:val="en-US"/>
        </w:rPr>
        <w:t>Geneva, 2</w:t>
      </w:r>
      <w:r>
        <w:rPr>
          <w:rFonts w:hint="eastAsia"/>
          <w:b/>
          <w:bCs/>
          <w:i/>
          <w:iCs/>
          <w:sz w:val="28"/>
          <w:szCs w:val="28"/>
          <w:lang w:val="en-US" w:eastAsia="zh-CN"/>
        </w:rPr>
        <w:t>2</w:t>
      </w:r>
      <w:r>
        <w:rPr>
          <w:b/>
          <w:bCs/>
          <w:i/>
          <w:iCs/>
          <w:sz w:val="28"/>
          <w:szCs w:val="28"/>
          <w:lang w:val="en-US"/>
        </w:rPr>
        <w:t>-26 August 2011</w:t>
      </w:r>
      <w:r w:rsidRPr="00C241E8">
        <w:rPr>
          <w:b/>
          <w:bCs/>
          <w:i/>
          <w:iCs/>
          <w:sz w:val="28"/>
          <w:szCs w:val="28"/>
          <w:lang w:val="en-US"/>
        </w:rPr>
        <w:t>)</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567"/>
        <w:gridCol w:w="567"/>
        <w:gridCol w:w="567"/>
        <w:gridCol w:w="567"/>
        <w:gridCol w:w="567"/>
        <w:gridCol w:w="567"/>
        <w:gridCol w:w="567"/>
        <w:gridCol w:w="567"/>
        <w:gridCol w:w="567"/>
        <w:gridCol w:w="567"/>
        <w:gridCol w:w="567"/>
        <w:gridCol w:w="567"/>
        <w:gridCol w:w="567"/>
        <w:gridCol w:w="567"/>
        <w:gridCol w:w="567"/>
        <w:gridCol w:w="567"/>
        <w:gridCol w:w="708"/>
        <w:gridCol w:w="709"/>
        <w:gridCol w:w="709"/>
        <w:gridCol w:w="776"/>
      </w:tblGrid>
      <w:tr w:rsidR="00D01AC2" w:rsidRPr="006B0738" w:rsidTr="00D01AC2">
        <w:trPr>
          <w:tblHeader/>
          <w:jc w:val="center"/>
        </w:trPr>
        <w:tc>
          <w:tcPr>
            <w:tcW w:w="1029" w:type="dxa"/>
            <w:tcBorders>
              <w:top w:val="single" w:sz="12" w:space="0" w:color="auto"/>
              <w:left w:val="single" w:sz="12" w:space="0" w:color="auto"/>
              <w:bottom w:val="nil"/>
              <w:right w:val="single" w:sz="2" w:space="0" w:color="auto"/>
            </w:tcBorders>
            <w:tcMar>
              <w:left w:w="28" w:type="dxa"/>
              <w:right w:w="28" w:type="dxa"/>
            </w:tcMar>
          </w:tcPr>
          <w:p w:rsidR="00D01AC2" w:rsidRPr="006B0738" w:rsidRDefault="00D01AC2" w:rsidP="00D01AC2">
            <w:pPr>
              <w:pStyle w:val="Heading3"/>
              <w:spacing w:before="0"/>
              <w:jc w:val="right"/>
              <w:rPr>
                <w:rFonts w:ascii="Times New Roman" w:hAnsi="Times New Roman"/>
                <w:color w:val="FF0000"/>
                <w:szCs w:val="22"/>
              </w:rPr>
            </w:pPr>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D01AC2" w:rsidRPr="006B0738" w:rsidRDefault="00D01AC2" w:rsidP="00D01AC2">
            <w:pPr>
              <w:jc w:val="center"/>
              <w:rPr>
                <w:szCs w:val="22"/>
                <w:lang w:val="fr-CH"/>
              </w:rPr>
            </w:pPr>
            <w:r w:rsidRPr="006B0738">
              <w:rPr>
                <w:szCs w:val="22"/>
                <w:lang w:val="fr-CH"/>
              </w:rPr>
              <w:t>Mon</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D01AC2" w:rsidRPr="006B0738" w:rsidRDefault="00D01AC2" w:rsidP="00D01AC2">
            <w:pPr>
              <w:spacing w:line="0" w:lineRule="atLeast"/>
              <w:jc w:val="center"/>
              <w:rPr>
                <w:szCs w:val="22"/>
                <w:lang w:val="fr-CH" w:eastAsia="zh-CN"/>
              </w:rPr>
            </w:pPr>
            <w:r w:rsidRPr="006B0738">
              <w:rPr>
                <w:szCs w:val="22"/>
                <w:lang w:val="fr-CH" w:eastAsia="zh-CN"/>
              </w:rPr>
              <w:t>22</w:t>
            </w:r>
            <w:r w:rsidRPr="006B0738">
              <w:rPr>
                <w:szCs w:val="22"/>
                <w:lang w:val="fr-CH"/>
              </w:rPr>
              <w:t xml:space="preserve"> </w:t>
            </w:r>
            <w:proofErr w:type="spellStart"/>
            <w:r w:rsidRPr="006B0738">
              <w:rPr>
                <w:szCs w:val="22"/>
                <w:lang w:val="fr-CH"/>
              </w:rPr>
              <w:t>Aug</w:t>
            </w:r>
            <w:proofErr w:type="spellEnd"/>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D01AC2" w:rsidRPr="006B0738" w:rsidRDefault="00D01AC2" w:rsidP="00D01AC2">
            <w:pPr>
              <w:jc w:val="center"/>
              <w:rPr>
                <w:szCs w:val="22"/>
                <w:lang w:val="fr-CH" w:eastAsia="ja-JP"/>
              </w:rPr>
            </w:pPr>
            <w:r w:rsidRPr="006B0738">
              <w:rPr>
                <w:szCs w:val="22"/>
                <w:lang w:val="fr-CH"/>
              </w:rPr>
              <w:t>Tue</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D01AC2" w:rsidRPr="006B0738" w:rsidRDefault="00D01AC2" w:rsidP="00D01AC2">
            <w:pPr>
              <w:jc w:val="center"/>
              <w:rPr>
                <w:szCs w:val="22"/>
                <w:lang w:eastAsia="zh-CN"/>
              </w:rPr>
            </w:pPr>
            <w:r w:rsidRPr="006B0738">
              <w:rPr>
                <w:szCs w:val="22"/>
                <w:lang w:eastAsia="zh-CN"/>
              </w:rPr>
              <w:t>23</w:t>
            </w:r>
            <w:r w:rsidRPr="006B0738">
              <w:rPr>
                <w:szCs w:val="22"/>
                <w:lang w:eastAsia="ja-JP"/>
              </w:rPr>
              <w:t xml:space="preserve"> Aug</w:t>
            </w:r>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D01AC2" w:rsidRPr="006B0738" w:rsidRDefault="00D01AC2" w:rsidP="00D01AC2">
            <w:pPr>
              <w:jc w:val="center"/>
              <w:rPr>
                <w:szCs w:val="22"/>
              </w:rPr>
            </w:pPr>
            <w:r w:rsidRPr="006B0738">
              <w:rPr>
                <w:szCs w:val="22"/>
              </w:rPr>
              <w:t>Wed</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D01AC2" w:rsidRPr="006B0738" w:rsidRDefault="00D01AC2" w:rsidP="00D01AC2">
            <w:pPr>
              <w:jc w:val="center"/>
              <w:rPr>
                <w:szCs w:val="22"/>
              </w:rPr>
            </w:pPr>
            <w:r w:rsidRPr="006B0738">
              <w:rPr>
                <w:szCs w:val="22"/>
                <w:lang w:eastAsia="zh-CN"/>
              </w:rPr>
              <w:t>24</w:t>
            </w:r>
            <w:r w:rsidRPr="006B0738">
              <w:rPr>
                <w:szCs w:val="22"/>
                <w:lang w:eastAsia="ja-JP"/>
              </w:rPr>
              <w:t xml:space="preserve"> Aug</w:t>
            </w:r>
          </w:p>
        </w:tc>
        <w:tc>
          <w:tcPr>
            <w:tcW w:w="113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D01AC2" w:rsidRPr="006B0738" w:rsidRDefault="00D01AC2" w:rsidP="00D01AC2">
            <w:pPr>
              <w:jc w:val="center"/>
              <w:rPr>
                <w:szCs w:val="22"/>
              </w:rPr>
            </w:pPr>
            <w:r w:rsidRPr="006B0738">
              <w:rPr>
                <w:szCs w:val="22"/>
              </w:rPr>
              <w:t>Thu</w:t>
            </w:r>
          </w:p>
        </w:tc>
        <w:tc>
          <w:tcPr>
            <w:tcW w:w="1134"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D01AC2" w:rsidRPr="006B0738" w:rsidRDefault="00D01AC2" w:rsidP="00D01AC2">
            <w:pPr>
              <w:jc w:val="center"/>
              <w:rPr>
                <w:szCs w:val="22"/>
              </w:rPr>
            </w:pPr>
            <w:r w:rsidRPr="006B0738">
              <w:rPr>
                <w:szCs w:val="22"/>
                <w:lang w:eastAsia="zh-CN"/>
              </w:rPr>
              <w:t>25</w:t>
            </w:r>
            <w:r w:rsidRPr="006B0738">
              <w:rPr>
                <w:szCs w:val="22"/>
                <w:lang w:eastAsia="ja-JP"/>
              </w:rPr>
              <w:t xml:space="preserve"> Aug</w:t>
            </w:r>
          </w:p>
        </w:tc>
        <w:tc>
          <w:tcPr>
            <w:tcW w:w="141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D01AC2" w:rsidRPr="006B0738" w:rsidRDefault="00D01AC2" w:rsidP="00D01AC2">
            <w:pPr>
              <w:jc w:val="center"/>
              <w:rPr>
                <w:szCs w:val="22"/>
              </w:rPr>
            </w:pPr>
            <w:r w:rsidRPr="006B0738">
              <w:rPr>
                <w:szCs w:val="22"/>
              </w:rPr>
              <w:t>Fri</w:t>
            </w:r>
          </w:p>
        </w:tc>
        <w:tc>
          <w:tcPr>
            <w:tcW w:w="1485"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D01AC2" w:rsidRPr="006B0738" w:rsidRDefault="00D01AC2" w:rsidP="00D01AC2">
            <w:pPr>
              <w:jc w:val="center"/>
              <w:rPr>
                <w:szCs w:val="22"/>
              </w:rPr>
            </w:pPr>
            <w:r w:rsidRPr="006B0738">
              <w:rPr>
                <w:szCs w:val="22"/>
                <w:lang w:eastAsia="zh-CN"/>
              </w:rPr>
              <w:t>26</w:t>
            </w:r>
            <w:r w:rsidRPr="006B0738">
              <w:rPr>
                <w:szCs w:val="22"/>
                <w:lang w:eastAsia="ja-JP"/>
              </w:rPr>
              <w:t xml:space="preserve"> Aug</w:t>
            </w:r>
          </w:p>
        </w:tc>
      </w:tr>
      <w:tr w:rsidR="00D01AC2" w:rsidRPr="006B0738" w:rsidTr="00D01AC2">
        <w:trPr>
          <w:tblHeader/>
          <w:jc w:val="center"/>
        </w:trPr>
        <w:tc>
          <w:tcPr>
            <w:tcW w:w="1029" w:type="dxa"/>
            <w:tcBorders>
              <w:top w:val="nil"/>
              <w:left w:val="single" w:sz="12" w:space="0" w:color="auto"/>
              <w:bottom w:val="single" w:sz="2" w:space="0" w:color="auto"/>
              <w:right w:val="single" w:sz="2" w:space="0" w:color="auto"/>
            </w:tcBorders>
            <w:tcMar>
              <w:left w:w="28" w:type="dxa"/>
              <w:right w:w="28" w:type="dxa"/>
            </w:tcMar>
          </w:tcPr>
          <w:p w:rsidR="00D01AC2" w:rsidRPr="006B0738" w:rsidRDefault="00D01AC2" w:rsidP="00D01AC2">
            <w:pPr>
              <w:jc w:val="right"/>
              <w:rPr>
                <w:szCs w:val="22"/>
              </w:rPr>
            </w:pP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D01AC2" w:rsidRPr="006B0738" w:rsidRDefault="00D01AC2" w:rsidP="00D01AC2">
            <w:pPr>
              <w:jc w:val="center"/>
              <w:rPr>
                <w:szCs w:val="22"/>
              </w:rPr>
            </w:pPr>
            <w:r w:rsidRPr="006B0738">
              <w:rPr>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D01AC2" w:rsidRPr="006B0738" w:rsidRDefault="00D01AC2" w:rsidP="00D01AC2">
            <w:pPr>
              <w:jc w:val="center"/>
              <w:rPr>
                <w:szCs w:val="22"/>
              </w:rPr>
            </w:pPr>
            <w:r w:rsidRPr="006B0738">
              <w:rPr>
                <w:szCs w:val="22"/>
              </w:rPr>
              <w:t>PM</w:t>
            </w: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D01AC2" w:rsidRPr="006B0738" w:rsidRDefault="00D01AC2" w:rsidP="00D01AC2">
            <w:pPr>
              <w:jc w:val="center"/>
              <w:rPr>
                <w:szCs w:val="22"/>
              </w:rPr>
            </w:pPr>
            <w:r w:rsidRPr="006B0738">
              <w:rPr>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D01AC2" w:rsidRPr="006B0738" w:rsidRDefault="00D01AC2" w:rsidP="00D01AC2">
            <w:pPr>
              <w:jc w:val="center"/>
              <w:rPr>
                <w:szCs w:val="22"/>
              </w:rPr>
            </w:pPr>
            <w:r w:rsidRPr="006B0738">
              <w:rPr>
                <w:szCs w:val="22"/>
              </w:rPr>
              <w:t>PM</w:t>
            </w: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D01AC2" w:rsidRPr="006B0738" w:rsidRDefault="00D01AC2" w:rsidP="00D01AC2">
            <w:pPr>
              <w:jc w:val="center"/>
              <w:rPr>
                <w:szCs w:val="22"/>
              </w:rPr>
            </w:pPr>
            <w:r w:rsidRPr="006B0738">
              <w:rPr>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D01AC2" w:rsidRPr="006B0738" w:rsidRDefault="00D01AC2" w:rsidP="00D01AC2">
            <w:pPr>
              <w:jc w:val="center"/>
              <w:rPr>
                <w:szCs w:val="22"/>
              </w:rPr>
            </w:pPr>
            <w:r w:rsidRPr="006B0738">
              <w:rPr>
                <w:szCs w:val="22"/>
              </w:rPr>
              <w:t>PM</w:t>
            </w:r>
          </w:p>
        </w:tc>
        <w:tc>
          <w:tcPr>
            <w:tcW w:w="113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01AC2" w:rsidRPr="006B0738" w:rsidRDefault="00D01AC2" w:rsidP="00D01AC2">
            <w:pPr>
              <w:jc w:val="center"/>
              <w:rPr>
                <w:szCs w:val="22"/>
              </w:rPr>
            </w:pPr>
            <w:r w:rsidRPr="006B0738">
              <w:rPr>
                <w:szCs w:val="22"/>
              </w:rPr>
              <w:t>AM</w:t>
            </w:r>
          </w:p>
        </w:tc>
        <w:tc>
          <w:tcPr>
            <w:tcW w:w="1134"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01AC2" w:rsidRPr="006B0738" w:rsidRDefault="00D01AC2" w:rsidP="00D01AC2">
            <w:pPr>
              <w:jc w:val="center"/>
              <w:rPr>
                <w:szCs w:val="22"/>
              </w:rPr>
            </w:pPr>
            <w:r w:rsidRPr="006B0738">
              <w:rPr>
                <w:szCs w:val="22"/>
              </w:rPr>
              <w:t>PM</w:t>
            </w:r>
          </w:p>
        </w:tc>
        <w:tc>
          <w:tcPr>
            <w:tcW w:w="141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01AC2" w:rsidRPr="006B0738" w:rsidRDefault="00D01AC2" w:rsidP="00D01AC2">
            <w:pPr>
              <w:jc w:val="center"/>
              <w:rPr>
                <w:szCs w:val="22"/>
              </w:rPr>
            </w:pPr>
            <w:r w:rsidRPr="006B0738">
              <w:rPr>
                <w:szCs w:val="22"/>
              </w:rPr>
              <w:t>AM</w:t>
            </w:r>
          </w:p>
        </w:tc>
        <w:tc>
          <w:tcPr>
            <w:tcW w:w="1485"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D01AC2" w:rsidRPr="006B0738" w:rsidRDefault="00D01AC2" w:rsidP="00D01AC2">
            <w:pPr>
              <w:jc w:val="center"/>
              <w:rPr>
                <w:szCs w:val="22"/>
              </w:rPr>
            </w:pPr>
            <w:r w:rsidRPr="006B0738">
              <w:rPr>
                <w:szCs w:val="22"/>
              </w:rPr>
              <w:t>PM</w:t>
            </w:r>
          </w:p>
        </w:tc>
      </w:tr>
      <w:tr w:rsidR="00D01AC2" w:rsidRPr="006B0738" w:rsidTr="00D01AC2">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D01AC2" w:rsidRPr="006B0738" w:rsidRDefault="00D01AC2" w:rsidP="00D60779">
            <w:pPr>
              <w:spacing w:after="20"/>
              <w:jc w:val="left"/>
              <w:rPr>
                <w:szCs w:val="22"/>
              </w:rPr>
            </w:pPr>
            <w:r w:rsidRPr="006B0738">
              <w:rPr>
                <w:szCs w:val="22"/>
              </w:rPr>
              <w:t>TSR</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r w:rsidRPr="006B0738">
              <w:rPr>
                <w:b/>
                <w:bCs/>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spacing w:before="20" w:after="20"/>
              <w:jc w:val="center"/>
              <w:rPr>
                <w:b/>
                <w:bCs/>
                <w:color w:val="808080"/>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r w:rsidRPr="006B0738">
              <w:rPr>
                <w:b/>
                <w:bCs/>
                <w:szCs w:val="22"/>
              </w:rPr>
              <w:t>--</w:t>
            </w: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r w:rsidRPr="006B0738">
              <w:rPr>
                <w:b/>
                <w:bCs/>
                <w:szCs w:val="22"/>
              </w:rPr>
              <w:t>--</w:t>
            </w:r>
          </w:p>
        </w:tc>
      </w:tr>
      <w:tr w:rsidR="00D01AC2" w:rsidRPr="006B0738" w:rsidTr="00D01AC2">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D01AC2" w:rsidRPr="006B0738" w:rsidRDefault="00D01AC2" w:rsidP="00D60779">
            <w:pPr>
              <w:spacing w:after="20"/>
              <w:jc w:val="left"/>
              <w:rPr>
                <w:szCs w:val="22"/>
              </w:rPr>
            </w:pPr>
            <w:r w:rsidRPr="006B0738">
              <w:rPr>
                <w:szCs w:val="22"/>
              </w:rPr>
              <w:t>JCA-</w:t>
            </w:r>
            <w:proofErr w:type="spellStart"/>
            <w:r w:rsidRPr="006B0738">
              <w:rPr>
                <w:szCs w:val="22"/>
              </w:rPr>
              <w:t>IoT</w:t>
            </w:r>
            <w:proofErr w:type="spellEnd"/>
            <w:r w:rsidRPr="006B0738">
              <w:rPr>
                <w:szCs w:val="22"/>
              </w:rPr>
              <w:t xml:space="preserve"> </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eastAsia="ja-JP"/>
              </w:rPr>
            </w:pPr>
            <w:r w:rsidRPr="006B0738">
              <w:rPr>
                <w:b/>
                <w:bCs/>
                <w:szCs w:val="22"/>
                <w:lang w:val="fr-CH" w:eastAsia="ja-JP"/>
              </w:rPr>
              <w:t>--</w:t>
            </w: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eastAsia="ja-JP"/>
              </w:rPr>
              <w:t>--</w:t>
            </w: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1)</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r w:rsidRPr="006B0738">
              <w:rPr>
                <w:b/>
                <w:bCs/>
                <w:szCs w:val="22"/>
                <w:lang w:val="fr-CH"/>
              </w:rPr>
              <w:t>1)</w:t>
            </w: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spacing w:before="20" w:after="20"/>
              <w:jc w:val="center"/>
              <w:rPr>
                <w:b/>
                <w:bCs/>
                <w:color w:val="808080"/>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r>
      <w:tr w:rsidR="00D01AC2" w:rsidRPr="006B0738" w:rsidTr="00D01AC2">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D01AC2" w:rsidRPr="006B0738" w:rsidRDefault="00D01AC2" w:rsidP="00D60779">
            <w:pPr>
              <w:spacing w:after="20"/>
              <w:jc w:val="left"/>
              <w:rPr>
                <w:color w:val="FFFFFF"/>
                <w:szCs w:val="22"/>
                <w:lang w:val="fr-CH"/>
              </w:rPr>
            </w:pPr>
            <w:r w:rsidRPr="006B0738">
              <w:rPr>
                <w:color w:val="FFFFFF"/>
                <w:szCs w:val="22"/>
                <w:lang w:val="fr-CH"/>
              </w:rPr>
              <w:t>Sg13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eastAsia="ja-JP"/>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eastAsia="ja-JP"/>
              </w:rPr>
            </w:pPr>
          </w:p>
        </w:tc>
        <w:tc>
          <w:tcPr>
            <w:tcW w:w="567" w:type="dxa"/>
            <w:tcBorders>
              <w:top w:val="single" w:sz="2" w:space="0" w:color="auto"/>
              <w:left w:val="dott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lang w:val="fr-CH" w:eastAsia="ja-JP"/>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D01AC2" w:rsidRPr="006B0738" w:rsidRDefault="0064354C" w:rsidP="00D01AC2">
            <w:pPr>
              <w:spacing w:before="20" w:after="20"/>
              <w:jc w:val="center"/>
              <w:rPr>
                <w:b/>
                <w:bCs/>
                <w:szCs w:val="22"/>
                <w:lang w:val="fr-CH"/>
              </w:rPr>
            </w:pPr>
            <w:r>
              <w:rPr>
                <w:b/>
                <w:bCs/>
                <w:szCs w:val="22"/>
                <w:lang w:val="fr-CH"/>
              </w:rPr>
              <w:t xml:space="preserve">  </w:t>
            </w: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color w:val="808080"/>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20" w:after="20"/>
              <w:jc w:val="center"/>
              <w:rPr>
                <w:b/>
                <w:bCs/>
                <w:color w:val="808080"/>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color w:val="808080"/>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20" w:after="20"/>
              <w:jc w:val="center"/>
              <w:rPr>
                <w:b/>
                <w:bCs/>
                <w:color w:val="808080"/>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color w:val="808080"/>
                <w:szCs w:val="22"/>
                <w:lang w:val="fr-CH"/>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D01AC2" w:rsidRPr="006B0738" w:rsidRDefault="00D01AC2" w:rsidP="00D01AC2">
            <w:pPr>
              <w:spacing w:before="20" w:after="20"/>
              <w:jc w:val="center"/>
              <w:rPr>
                <w:b/>
                <w:bCs/>
                <w:color w:val="808080"/>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pt-BR"/>
              </w:rPr>
            </w:pPr>
          </w:p>
        </w:tc>
      </w:tr>
      <w:tr w:rsidR="00D01AC2" w:rsidRPr="006B0738" w:rsidTr="00D01AC2">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D01AC2" w:rsidRPr="006B0738" w:rsidRDefault="00D01AC2" w:rsidP="00D60779">
            <w:pPr>
              <w:spacing w:after="20"/>
              <w:jc w:val="left"/>
              <w:rPr>
                <w:szCs w:val="22"/>
                <w:lang w:val="fr-CH"/>
              </w:rPr>
            </w:pPr>
            <w:r w:rsidRPr="006B0738">
              <w:rPr>
                <w:szCs w:val="22"/>
                <w:lang w:val="fr-CH"/>
              </w:rPr>
              <w:t>Q3/13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eastAsia="ja-JP"/>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eastAsia="ja-JP"/>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01AC2" w:rsidRPr="006B0738" w:rsidRDefault="00D01AC2" w:rsidP="00D01AC2">
            <w:pPr>
              <w:spacing w:before="20" w:after="20"/>
              <w:jc w:val="center"/>
              <w:rPr>
                <w:b/>
                <w:bCs/>
                <w:szCs w:val="22"/>
                <w:lang w:val="fr-CH" w:eastAsia="ja-JP"/>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 xml:space="preserve">-- </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w:t>
            </w: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color w:val="808080"/>
                <w:szCs w:val="22"/>
                <w:lang w:val="fr-CH"/>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r w:rsidRPr="006B0738">
              <w:rPr>
                <w:b/>
                <w:bCs/>
                <w:szCs w:val="22"/>
                <w:lang w:val="fr-CH"/>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pt-BR"/>
              </w:rPr>
            </w:pPr>
          </w:p>
        </w:tc>
      </w:tr>
      <w:tr w:rsidR="00D01AC2" w:rsidRPr="006B0738" w:rsidTr="00D01AC2">
        <w:trPr>
          <w:trHeight w:val="549"/>
          <w:jc w:val="center"/>
        </w:trPr>
        <w:tc>
          <w:tcPr>
            <w:tcW w:w="1029" w:type="dxa"/>
            <w:tcBorders>
              <w:top w:val="nil"/>
              <w:left w:val="single" w:sz="12" w:space="0" w:color="auto"/>
              <w:bottom w:val="nil"/>
              <w:right w:val="single" w:sz="2" w:space="0" w:color="auto"/>
            </w:tcBorders>
            <w:tcMar>
              <w:left w:w="28" w:type="dxa"/>
              <w:right w:w="28" w:type="dxa"/>
            </w:tcMar>
          </w:tcPr>
          <w:p w:rsidR="00D01AC2" w:rsidRPr="006B0738" w:rsidRDefault="00D01AC2" w:rsidP="00D60779">
            <w:pPr>
              <w:spacing w:after="20"/>
              <w:jc w:val="left"/>
              <w:rPr>
                <w:szCs w:val="22"/>
                <w:lang w:val="fr-CH"/>
              </w:rPr>
            </w:pPr>
            <w:r w:rsidRPr="006B0738">
              <w:rPr>
                <w:szCs w:val="22"/>
                <w:lang w:val="fr-CH"/>
              </w:rPr>
              <w:t>Q7/13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color w:val="808080"/>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color w:val="808080"/>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color w:val="808080"/>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color w:val="808080"/>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color w:val="808080"/>
                <w:szCs w:val="22"/>
                <w:lang w:val="fr-CH"/>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eastAsia="zh-CN"/>
              </w:rPr>
            </w:pPr>
            <w:r w:rsidRPr="006B0738">
              <w:rPr>
                <w:b/>
                <w:bCs/>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r>
      <w:tr w:rsidR="00D01AC2" w:rsidRPr="006B0738" w:rsidTr="00D01AC2">
        <w:trPr>
          <w:trHeight w:val="428"/>
          <w:jc w:val="center"/>
        </w:trPr>
        <w:tc>
          <w:tcPr>
            <w:tcW w:w="1029" w:type="dxa"/>
            <w:tcBorders>
              <w:top w:val="nil"/>
              <w:left w:val="single" w:sz="12" w:space="0" w:color="auto"/>
              <w:bottom w:val="nil"/>
              <w:right w:val="single" w:sz="2" w:space="0" w:color="auto"/>
            </w:tcBorders>
            <w:tcMar>
              <w:left w:w="28" w:type="dxa"/>
              <w:right w:w="28" w:type="dxa"/>
            </w:tcMar>
          </w:tcPr>
          <w:p w:rsidR="00D01AC2" w:rsidRPr="006B0738" w:rsidRDefault="00D01AC2" w:rsidP="00D60779">
            <w:pPr>
              <w:spacing w:after="20"/>
              <w:jc w:val="left"/>
              <w:rPr>
                <w:szCs w:val="22"/>
                <w:lang w:val="fr-CH"/>
              </w:rPr>
            </w:pPr>
            <w:r w:rsidRPr="006B0738">
              <w:rPr>
                <w:szCs w:val="22"/>
                <w:lang w:val="fr-CH"/>
              </w:rPr>
              <w:t>Q12/13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pt-BR"/>
              </w:rPr>
            </w:pPr>
            <w:r w:rsidRPr="006B0738">
              <w:rPr>
                <w:b/>
                <w:bCs/>
                <w:szCs w:val="22"/>
                <w:lang w:val="pt-BR"/>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pt-BR"/>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color w:val="808080"/>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color w:val="808080"/>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color w:val="808080"/>
                <w:szCs w:val="22"/>
                <w:lang w:val="pt-BR"/>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eastAsia="zh-CN"/>
              </w:rPr>
            </w:pPr>
            <w:r w:rsidRPr="006B0738">
              <w:rPr>
                <w:b/>
                <w:bCs/>
                <w:szCs w:val="22"/>
                <w:lang w:val="fr-CH"/>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pt-BR"/>
              </w:rPr>
            </w:pPr>
          </w:p>
        </w:tc>
      </w:tr>
      <w:tr w:rsidR="00D01AC2" w:rsidRPr="006B0738" w:rsidTr="00D01AC2">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D01AC2" w:rsidRPr="006B0738" w:rsidRDefault="00D01AC2" w:rsidP="00D60779">
            <w:pPr>
              <w:jc w:val="left"/>
              <w:rPr>
                <w:color w:val="FFFFFF"/>
                <w:szCs w:val="22"/>
                <w:lang w:val="fr-CH"/>
              </w:rPr>
            </w:pPr>
            <w:r w:rsidRPr="006B0738">
              <w:rPr>
                <w:color w:val="FFFFFF"/>
                <w:szCs w:val="22"/>
                <w:lang w:val="fr-CH"/>
              </w:rPr>
              <w:t>SG11</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D01AC2" w:rsidRPr="006B0738" w:rsidRDefault="00D01AC2" w:rsidP="00D01AC2">
            <w:pPr>
              <w:spacing w:before="0"/>
              <w:jc w:val="center"/>
              <w:rPr>
                <w:b/>
                <w:bCs/>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0"/>
              <w:jc w:val="center"/>
              <w:rPr>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0"/>
              <w:jc w:val="center"/>
              <w:rPr>
                <w:b/>
                <w:bCs/>
                <w:szCs w:val="22"/>
                <w:lang w:val="pt-BR"/>
              </w:rPr>
            </w:pPr>
          </w:p>
        </w:tc>
      </w:tr>
      <w:tr w:rsidR="00D01AC2" w:rsidRPr="006B0738" w:rsidTr="00D01AC2">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D01AC2" w:rsidRPr="006B0738" w:rsidRDefault="00D01AC2" w:rsidP="00D60779">
            <w:pPr>
              <w:spacing w:after="20"/>
              <w:jc w:val="left"/>
              <w:rPr>
                <w:szCs w:val="22"/>
              </w:rPr>
            </w:pPr>
            <w:r w:rsidRPr="006B0738">
              <w:rPr>
                <w:szCs w:val="22"/>
              </w:rPr>
              <w:t>Q12/11</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lang w:eastAsia="zh-CN"/>
              </w:rPr>
            </w:pPr>
            <w:r w:rsidRPr="006B0738">
              <w:rPr>
                <w:b/>
                <w:bCs/>
                <w:szCs w:val="22"/>
                <w:lang w:val="fr-CH"/>
              </w:rPr>
              <w:t xml:space="preserve"> </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r>
      <w:tr w:rsidR="00D01AC2" w:rsidRPr="006B0738" w:rsidTr="00D01AC2">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D01AC2" w:rsidRPr="006B0738" w:rsidRDefault="00D01AC2" w:rsidP="00D60779">
            <w:pPr>
              <w:jc w:val="left"/>
              <w:rPr>
                <w:color w:val="FFFFFF"/>
                <w:szCs w:val="22"/>
                <w:lang w:val="fr-CH"/>
              </w:rPr>
            </w:pPr>
            <w:r w:rsidRPr="006B0738">
              <w:rPr>
                <w:color w:val="FFFFFF"/>
                <w:szCs w:val="22"/>
                <w:lang w:val="fr-CH"/>
              </w:rPr>
              <w:t>SG16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0"/>
              <w:jc w:val="center"/>
              <w:rPr>
                <w:b/>
                <w:bCs/>
                <w:szCs w:val="22"/>
                <w:lang w:val="pt-BR"/>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D01AC2" w:rsidRPr="006B0738" w:rsidRDefault="00D01AC2" w:rsidP="00D01AC2">
            <w:pPr>
              <w:spacing w:before="0"/>
              <w:jc w:val="center"/>
              <w:rPr>
                <w:b/>
                <w:bCs/>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0"/>
              <w:jc w:val="center"/>
              <w:rPr>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0"/>
              <w:jc w:val="center"/>
              <w:rPr>
                <w:b/>
                <w:bCs/>
                <w:szCs w:val="22"/>
                <w:lang w:val="pt-BR"/>
              </w:rPr>
            </w:pPr>
          </w:p>
        </w:tc>
      </w:tr>
      <w:tr w:rsidR="00D01AC2" w:rsidRPr="006B0738" w:rsidTr="00D01AC2">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D01AC2" w:rsidRPr="006B0738" w:rsidRDefault="00D01AC2" w:rsidP="00D60779">
            <w:pPr>
              <w:spacing w:after="20"/>
              <w:jc w:val="left"/>
              <w:rPr>
                <w:szCs w:val="22"/>
              </w:rPr>
            </w:pPr>
            <w:r w:rsidRPr="006B0738">
              <w:rPr>
                <w:szCs w:val="22"/>
              </w:rPr>
              <w:t>Q21,22/16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lang w:eastAsia="zh-CN"/>
              </w:rPr>
            </w:pPr>
            <w:r w:rsidRPr="006B0738">
              <w:rPr>
                <w:b/>
                <w:bCs/>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r>
      <w:tr w:rsidR="00D01AC2" w:rsidRPr="006B0738" w:rsidTr="00D01AC2">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D01AC2" w:rsidRPr="006B0738" w:rsidRDefault="00D01AC2" w:rsidP="00D60779">
            <w:pPr>
              <w:spacing w:after="20"/>
              <w:jc w:val="left"/>
              <w:rPr>
                <w:szCs w:val="22"/>
              </w:rPr>
            </w:pPr>
            <w:r w:rsidRPr="006B0738">
              <w:rPr>
                <w:szCs w:val="22"/>
              </w:rPr>
              <w:t>Q24/16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pt-BR"/>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lang w:val="fr-CH"/>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lang w:val="fr-CH" w:eastAsia="zh-CN"/>
              </w:rPr>
            </w:pPr>
            <w:r w:rsidRPr="006B0738">
              <w:rPr>
                <w:b/>
                <w:bCs/>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r>
      <w:tr w:rsidR="00D01AC2" w:rsidRPr="006B0738" w:rsidTr="00D01AC2">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D01AC2" w:rsidRPr="006B0738" w:rsidRDefault="00D01AC2" w:rsidP="00D60779">
            <w:pPr>
              <w:bidi w:val="0"/>
              <w:spacing w:after="20"/>
              <w:rPr>
                <w:szCs w:val="22"/>
              </w:rPr>
            </w:pPr>
            <w:r w:rsidRPr="006B0738">
              <w:rPr>
                <w:szCs w:val="22"/>
              </w:rPr>
              <w:t>Q25/16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01AC2" w:rsidRPr="006B0738" w:rsidRDefault="00D01AC2" w:rsidP="00D01AC2">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rPr>
              <w:t>4</w:t>
            </w:r>
            <w:r w:rsidRPr="006B0738">
              <w:rPr>
                <w:b/>
                <w:bCs/>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rPr>
              <w:t>--</w:t>
            </w: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r w:rsidRPr="006B0738">
              <w:rPr>
                <w:b/>
                <w:bCs/>
                <w:szCs w:val="22"/>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r>
      <w:tr w:rsidR="00D01AC2" w:rsidRPr="006B0738" w:rsidTr="00D01AC2">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D01AC2" w:rsidRPr="006B0738" w:rsidRDefault="00D01AC2" w:rsidP="00D60779">
            <w:pPr>
              <w:jc w:val="left"/>
              <w:rPr>
                <w:color w:val="FFFFFF"/>
                <w:szCs w:val="22"/>
                <w:lang w:val="fr-CH"/>
              </w:rPr>
            </w:pPr>
            <w:r w:rsidRPr="006B0738">
              <w:rPr>
                <w:color w:val="FFFFFF"/>
                <w:szCs w:val="22"/>
                <w:lang w:val="fr-CH"/>
              </w:rPr>
              <w:t>SG2</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lang w:val="fr-CH"/>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D01AC2" w:rsidRPr="006B0738" w:rsidRDefault="00D01AC2" w:rsidP="00D01AC2">
            <w:pPr>
              <w:spacing w:before="20" w:after="20"/>
              <w:jc w:val="center"/>
              <w:rPr>
                <w:b/>
                <w:bCs/>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r>
      <w:tr w:rsidR="00D01AC2" w:rsidRPr="006B0738" w:rsidTr="00D01AC2">
        <w:trPr>
          <w:trHeight w:hRule="exact" w:val="510"/>
          <w:jc w:val="center"/>
        </w:trPr>
        <w:tc>
          <w:tcPr>
            <w:tcW w:w="10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60779">
            <w:pPr>
              <w:spacing w:after="20"/>
              <w:jc w:val="left"/>
              <w:rPr>
                <w:szCs w:val="22"/>
              </w:rPr>
            </w:pPr>
            <w:r w:rsidRPr="006B0738">
              <w:rPr>
                <w:szCs w:val="22"/>
              </w:rPr>
              <w:t xml:space="preserve">Q1/2 </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rPr>
                <w:b/>
                <w:bCs/>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spacing w:before="20" w:after="20"/>
              <w:jc w:val="center"/>
              <w:rPr>
                <w:b/>
                <w:bCs/>
                <w:color w:val="808080"/>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rPr>
              <w:t>4</w:t>
            </w:r>
            <w:r w:rsidRPr="006B0738">
              <w:rPr>
                <w:b/>
                <w:bCs/>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r>
      <w:tr w:rsidR="00D01AC2" w:rsidRPr="006B0738" w:rsidTr="00D01AC2">
        <w:trPr>
          <w:trHeight w:hRule="exact" w:val="397"/>
          <w:jc w:val="center"/>
        </w:trPr>
        <w:tc>
          <w:tcPr>
            <w:tcW w:w="1029"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60779">
            <w:pPr>
              <w:keepNext/>
              <w:keepLines/>
              <w:jc w:val="left"/>
              <w:rPr>
                <w:color w:val="FFFFFF"/>
                <w:szCs w:val="22"/>
                <w:lang w:val="fr-CH"/>
              </w:rPr>
            </w:pPr>
            <w:r w:rsidRPr="006B0738">
              <w:rPr>
                <w:color w:val="FFFFFF"/>
                <w:szCs w:val="22"/>
                <w:lang w:val="fr-CH"/>
              </w:rPr>
              <w:t>SG17</w:t>
            </w:r>
          </w:p>
        </w:tc>
        <w:tc>
          <w:tcPr>
            <w:tcW w:w="567"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keepNext/>
              <w:keepLines/>
              <w:spacing w:before="0"/>
              <w:jc w:val="center"/>
              <w:rPr>
                <w:color w:val="FFFFFF"/>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keepNext/>
              <w:keepLines/>
              <w:spacing w:before="20" w:after="20"/>
              <w:rPr>
                <w:b/>
                <w:bCs/>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D01AC2" w:rsidRPr="006B0738" w:rsidRDefault="00D01AC2" w:rsidP="00D01AC2">
            <w:pPr>
              <w:keepNext/>
              <w:keepLines/>
              <w:spacing w:before="20" w:after="20"/>
              <w:jc w:val="center"/>
              <w:rPr>
                <w:b/>
                <w:bCs/>
                <w:color w:val="808080"/>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D01AC2" w:rsidRPr="006B0738" w:rsidRDefault="00D01AC2" w:rsidP="00D01AC2">
            <w:pPr>
              <w:spacing w:before="20" w:after="20"/>
              <w:jc w:val="center"/>
              <w:rPr>
                <w:b/>
                <w:bCs/>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D01AC2" w:rsidRPr="006B0738" w:rsidRDefault="00D01AC2" w:rsidP="00D01AC2">
            <w:pPr>
              <w:spacing w:before="20" w:after="20"/>
              <w:jc w:val="center"/>
              <w:rPr>
                <w:b/>
                <w:bCs/>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r>
      <w:tr w:rsidR="00D01AC2" w:rsidRPr="006B0738" w:rsidTr="00D01AC2">
        <w:trPr>
          <w:trHeight w:hRule="exact" w:val="510"/>
          <w:jc w:val="center"/>
        </w:trPr>
        <w:tc>
          <w:tcPr>
            <w:tcW w:w="10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60779">
            <w:pPr>
              <w:keepNext/>
              <w:keepLines/>
              <w:spacing w:after="20"/>
              <w:jc w:val="left"/>
              <w:rPr>
                <w:szCs w:val="22"/>
              </w:rPr>
            </w:pPr>
            <w:r w:rsidRPr="006B0738">
              <w:rPr>
                <w:szCs w:val="22"/>
              </w:rPr>
              <w:t>Q6/17</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keepNext/>
              <w:keepLines/>
              <w:spacing w:before="20" w:after="20"/>
              <w:rPr>
                <w:b/>
                <w:bCs/>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01AC2" w:rsidRPr="006B0738" w:rsidRDefault="00D01AC2" w:rsidP="00D01AC2">
            <w:pPr>
              <w:keepNext/>
              <w:keepLines/>
              <w:spacing w:before="20" w:after="20"/>
              <w:jc w:val="center"/>
              <w:rPr>
                <w:b/>
                <w:bCs/>
                <w:color w:val="808080"/>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rPr>
              <w:t>4</w:t>
            </w:r>
            <w:r w:rsidRPr="006B0738">
              <w:rPr>
                <w:b/>
                <w:bCs/>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01AC2" w:rsidRPr="006B0738" w:rsidRDefault="00D01AC2" w:rsidP="00D01AC2">
            <w:pPr>
              <w:spacing w:before="20" w:after="20"/>
              <w:jc w:val="center"/>
              <w:rPr>
                <w:b/>
                <w:bCs/>
                <w:szCs w:val="22"/>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01AC2" w:rsidRPr="006B0738" w:rsidRDefault="00D01AC2" w:rsidP="00D01AC2">
            <w:pPr>
              <w:spacing w:before="20" w:after="20"/>
              <w:jc w:val="center"/>
              <w:rPr>
                <w:b/>
                <w:bCs/>
                <w:szCs w:val="22"/>
              </w:rPr>
            </w:pPr>
            <w:r w:rsidRPr="006B0738">
              <w:rPr>
                <w:b/>
                <w:bCs/>
                <w:szCs w:val="22"/>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D01AC2" w:rsidRPr="006B0738" w:rsidRDefault="00D01AC2" w:rsidP="00D01AC2">
            <w:pPr>
              <w:spacing w:before="20" w:after="20"/>
              <w:jc w:val="center"/>
              <w:rPr>
                <w:b/>
                <w:bCs/>
                <w:szCs w:val="22"/>
              </w:rPr>
            </w:pPr>
          </w:p>
        </w:tc>
      </w:tr>
    </w:tbl>
    <w:p w:rsidR="00D01AC2" w:rsidRPr="00C23E09" w:rsidRDefault="00D01AC2" w:rsidP="00D01AC2">
      <w:pPr>
        <w:tabs>
          <w:tab w:val="left" w:pos="567"/>
        </w:tabs>
        <w:spacing w:before="0"/>
        <w:rPr>
          <w:sz w:val="32"/>
          <w:szCs w:val="32"/>
        </w:rPr>
      </w:pPr>
    </w:p>
    <w:p w:rsidR="00D01AC2" w:rsidRDefault="00D01AC2" w:rsidP="008849EE">
      <w:pPr>
        <w:keepNext/>
        <w:keepLines/>
        <w:tabs>
          <w:tab w:val="left" w:pos="567"/>
        </w:tabs>
        <w:bidi w:val="0"/>
        <w:spacing w:before="0" w:after="120"/>
        <w:ind w:left="754" w:firstLine="28"/>
        <w:rPr>
          <w:sz w:val="20"/>
        </w:rPr>
      </w:pPr>
      <w:r w:rsidRPr="00604B91">
        <w:rPr>
          <w:sz w:val="20"/>
          <w:lang w:eastAsia="ja-JP"/>
        </w:rPr>
        <w:lastRenderedPageBreak/>
        <w:t>Session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proofErr w:type="gramStart"/>
      <w:r>
        <w:rPr>
          <w:sz w:val="20"/>
          <w:lang w:eastAsia="ja-JP"/>
        </w:rPr>
        <w:t xml:space="preserve">;  </w:t>
      </w:r>
      <w:r w:rsidRPr="00604B91">
        <w:rPr>
          <w:sz w:val="20"/>
          <w:lang w:eastAsia="ja-JP"/>
        </w:rPr>
        <w:t>Session</w:t>
      </w:r>
      <w:proofErr w:type="gramEnd"/>
      <w:r w:rsidRPr="00604B91">
        <w:rPr>
          <w:sz w:val="20"/>
          <w:lang w:eastAsia="ja-JP"/>
        </w:rPr>
        <w:t xml:space="preserve">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r w:rsidRPr="00604B91">
        <w:rPr>
          <w:sz w:val="20"/>
          <w:lang w:eastAsia="ja-JP"/>
        </w:rPr>
        <w:t>Session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tbl>
      <w:tblPr>
        <w:tblW w:w="4184" w:type="pct"/>
        <w:tblInd w:w="1389" w:type="dxa"/>
        <w:tblLook w:val="01E0" w:firstRow="1" w:lastRow="1" w:firstColumn="1" w:lastColumn="1" w:noHBand="0" w:noVBand="0"/>
      </w:tblPr>
      <w:tblGrid>
        <w:gridCol w:w="288"/>
        <w:gridCol w:w="1889"/>
        <w:gridCol w:w="11147"/>
      </w:tblGrid>
      <w:tr w:rsidR="00D01AC2" w:rsidRPr="00604B91" w:rsidTr="00D01AC2">
        <w:trPr>
          <w:cantSplit/>
        </w:trPr>
        <w:tc>
          <w:tcPr>
            <w:tcW w:w="108" w:type="pct"/>
          </w:tcPr>
          <w:p w:rsidR="00D01AC2" w:rsidRPr="00604B91" w:rsidRDefault="00D01AC2" w:rsidP="008849EE">
            <w:pPr>
              <w:keepNext/>
              <w:keepLines/>
              <w:bidi w:val="0"/>
              <w:spacing w:before="20" w:after="20"/>
              <w:rPr>
                <w:sz w:val="20"/>
                <w:lang w:eastAsia="ja-JP"/>
              </w:rPr>
            </w:pPr>
            <w:r w:rsidRPr="00604B91">
              <w:rPr>
                <w:sz w:val="20"/>
                <w:lang w:eastAsia="ja-JP"/>
              </w:rPr>
              <w:t>•</w:t>
            </w:r>
          </w:p>
        </w:tc>
        <w:tc>
          <w:tcPr>
            <w:tcW w:w="709" w:type="pct"/>
          </w:tcPr>
          <w:p w:rsidR="00D01AC2" w:rsidRPr="00604B91" w:rsidRDefault="00D01AC2" w:rsidP="008849EE">
            <w:pPr>
              <w:keepNext/>
              <w:keepLines/>
              <w:bidi w:val="0"/>
              <w:spacing w:before="20" w:after="20"/>
              <w:rPr>
                <w:sz w:val="20"/>
                <w:lang w:eastAsia="ja-JP"/>
              </w:rPr>
            </w:pPr>
            <w:r w:rsidRPr="00C23E09">
              <w:rPr>
                <w:rFonts w:ascii="Courier New" w:hAnsi="Courier New" w:cs="Courier New"/>
                <w:b/>
                <w:bCs/>
                <w:szCs w:val="24"/>
                <w:lang w:eastAsia="ja-JP"/>
              </w:rPr>
              <w:t>--</w:t>
            </w:r>
            <w:r w:rsidRPr="00604B91">
              <w:rPr>
                <w:sz w:val="20"/>
                <w:lang w:eastAsia="ja-JP"/>
              </w:rPr>
              <w:t>:</w:t>
            </w:r>
          </w:p>
        </w:tc>
        <w:tc>
          <w:tcPr>
            <w:tcW w:w="4183" w:type="pct"/>
          </w:tcPr>
          <w:p w:rsidR="00D01AC2" w:rsidRPr="00604B91" w:rsidRDefault="00D01AC2" w:rsidP="008849EE">
            <w:pPr>
              <w:keepNext/>
              <w:keepLines/>
              <w:bidi w:val="0"/>
              <w:spacing w:before="20" w:after="20"/>
              <w:rPr>
                <w:sz w:val="20"/>
                <w:lang w:eastAsia="ja-JP"/>
              </w:rPr>
            </w:pPr>
            <w:r w:rsidRPr="00604B91">
              <w:rPr>
                <w:sz w:val="20"/>
                <w:lang w:eastAsia="ja-JP"/>
              </w:rPr>
              <w:t>Represents a meeting session</w:t>
            </w:r>
            <w:r>
              <w:rPr>
                <w:sz w:val="20"/>
                <w:lang w:eastAsia="ja-JP"/>
              </w:rPr>
              <w:t xml:space="preserve"> for </w:t>
            </w:r>
            <w:proofErr w:type="spellStart"/>
            <w:r>
              <w:rPr>
                <w:sz w:val="20"/>
                <w:lang w:eastAsia="ja-JP"/>
              </w:rPr>
              <w:t>IoT</w:t>
            </w:r>
            <w:proofErr w:type="spellEnd"/>
          </w:p>
        </w:tc>
      </w:tr>
      <w:tr w:rsidR="00D01AC2" w:rsidRPr="00E8548A" w:rsidTr="00D01AC2">
        <w:trPr>
          <w:cantSplit/>
        </w:trPr>
        <w:tc>
          <w:tcPr>
            <w:tcW w:w="108" w:type="pct"/>
          </w:tcPr>
          <w:p w:rsidR="00D01AC2" w:rsidRPr="00E8548A" w:rsidRDefault="00D01AC2" w:rsidP="008849EE">
            <w:pPr>
              <w:keepNext/>
              <w:keepLines/>
              <w:bidi w:val="0"/>
              <w:spacing w:before="20" w:after="20"/>
              <w:rPr>
                <w:sz w:val="20"/>
                <w:lang w:eastAsia="ja-JP"/>
              </w:rPr>
            </w:pPr>
            <w:r w:rsidRPr="00E8548A">
              <w:rPr>
                <w:sz w:val="20"/>
                <w:lang w:eastAsia="ja-JP"/>
              </w:rPr>
              <w:t>•</w:t>
            </w:r>
          </w:p>
        </w:tc>
        <w:tc>
          <w:tcPr>
            <w:tcW w:w="709" w:type="pct"/>
          </w:tcPr>
          <w:p w:rsidR="00D01AC2" w:rsidRPr="00E8548A" w:rsidRDefault="00D01AC2" w:rsidP="008849EE">
            <w:pPr>
              <w:keepNext/>
              <w:keepLines/>
              <w:bidi w:val="0"/>
              <w:spacing w:before="20" w:after="20"/>
              <w:rPr>
                <w:sz w:val="20"/>
                <w:lang w:eastAsia="ja-JP"/>
              </w:rPr>
            </w:pPr>
            <w:r w:rsidRPr="00E8548A">
              <w:rPr>
                <w:sz w:val="20"/>
                <w:lang w:eastAsia="ja-JP"/>
              </w:rPr>
              <w:t xml:space="preserve">Note 1: </w:t>
            </w:r>
          </w:p>
        </w:tc>
        <w:tc>
          <w:tcPr>
            <w:tcW w:w="4183" w:type="pct"/>
          </w:tcPr>
          <w:p w:rsidR="00D01AC2" w:rsidRPr="00E8548A" w:rsidRDefault="00D01AC2" w:rsidP="008849EE">
            <w:pPr>
              <w:keepNext/>
              <w:keepLines/>
              <w:bidi w:val="0"/>
              <w:spacing w:before="20" w:after="20"/>
              <w:rPr>
                <w:sz w:val="20"/>
                <w:lang w:eastAsia="ja-JP"/>
              </w:rPr>
            </w:pPr>
            <w:r>
              <w:rPr>
                <w:sz w:val="20"/>
                <w:lang w:eastAsia="ja-JP"/>
              </w:rPr>
              <w:t>JCA-</w:t>
            </w:r>
            <w:proofErr w:type="spellStart"/>
            <w:r>
              <w:rPr>
                <w:sz w:val="20"/>
                <w:lang w:eastAsia="ja-JP"/>
              </w:rPr>
              <w:t>IoT</w:t>
            </w:r>
            <w:proofErr w:type="spellEnd"/>
            <w:r>
              <w:rPr>
                <w:sz w:val="20"/>
                <w:lang w:eastAsia="ja-JP"/>
              </w:rPr>
              <w:t xml:space="preserve"> meeting dedicated to external bodies</w:t>
            </w:r>
          </w:p>
        </w:tc>
      </w:tr>
      <w:tr w:rsidR="00D01AC2" w:rsidRPr="00E8548A" w:rsidTr="00D01AC2">
        <w:trPr>
          <w:cantSplit/>
        </w:trPr>
        <w:tc>
          <w:tcPr>
            <w:tcW w:w="108" w:type="pct"/>
          </w:tcPr>
          <w:p w:rsidR="00D01AC2" w:rsidRPr="00E8548A" w:rsidRDefault="00D01AC2" w:rsidP="008849EE">
            <w:pPr>
              <w:keepNext/>
              <w:keepLines/>
              <w:bidi w:val="0"/>
              <w:spacing w:before="20" w:after="20"/>
              <w:rPr>
                <w:sz w:val="20"/>
                <w:lang w:eastAsia="ja-JP"/>
              </w:rPr>
            </w:pPr>
            <w:r w:rsidRPr="00E8548A">
              <w:rPr>
                <w:sz w:val="20"/>
                <w:lang w:eastAsia="ja-JP"/>
              </w:rPr>
              <w:t>•</w:t>
            </w:r>
          </w:p>
        </w:tc>
        <w:tc>
          <w:tcPr>
            <w:tcW w:w="709" w:type="pct"/>
          </w:tcPr>
          <w:p w:rsidR="00D01AC2" w:rsidRPr="00E8548A" w:rsidRDefault="00D01AC2" w:rsidP="008849EE">
            <w:pPr>
              <w:keepNext/>
              <w:keepLines/>
              <w:bidi w:val="0"/>
              <w:spacing w:before="20" w:after="20"/>
              <w:rPr>
                <w:sz w:val="20"/>
                <w:lang w:eastAsia="ja-JP"/>
              </w:rPr>
            </w:pPr>
            <w:r w:rsidRPr="00E8548A">
              <w:rPr>
                <w:sz w:val="20"/>
                <w:lang w:eastAsia="ja-JP"/>
              </w:rPr>
              <w:t xml:space="preserve">Note 2: </w:t>
            </w:r>
          </w:p>
        </w:tc>
        <w:tc>
          <w:tcPr>
            <w:tcW w:w="4183" w:type="pct"/>
          </w:tcPr>
          <w:p w:rsidR="00D01AC2" w:rsidRPr="00E8548A" w:rsidRDefault="00D01AC2" w:rsidP="008849EE">
            <w:pPr>
              <w:keepNext/>
              <w:keepLines/>
              <w:tabs>
                <w:tab w:val="left" w:pos="7950"/>
              </w:tabs>
              <w:bidi w:val="0"/>
              <w:spacing w:before="20" w:after="20"/>
              <w:rPr>
                <w:sz w:val="20"/>
                <w:lang w:eastAsia="ja-JP"/>
              </w:rPr>
            </w:pPr>
            <w:r>
              <w:rPr>
                <w:sz w:val="18"/>
                <w:szCs w:val="18"/>
                <w:lang w:eastAsia="ja-JP"/>
              </w:rPr>
              <w:t>Joint  IoT-GSI related Questions session on “</w:t>
            </w:r>
            <w:proofErr w:type="spellStart"/>
            <w:r>
              <w:rPr>
                <w:sz w:val="18"/>
                <w:szCs w:val="18"/>
                <w:lang w:eastAsia="ja-JP"/>
              </w:rPr>
              <w:t>IoT</w:t>
            </w:r>
            <w:proofErr w:type="spellEnd"/>
            <w:r>
              <w:rPr>
                <w:sz w:val="18"/>
                <w:szCs w:val="18"/>
                <w:lang w:eastAsia="ja-JP"/>
              </w:rPr>
              <w:t xml:space="preserve"> definitions”</w:t>
            </w:r>
          </w:p>
        </w:tc>
      </w:tr>
      <w:tr w:rsidR="00D01AC2" w:rsidRPr="00E8548A" w:rsidTr="00D01AC2">
        <w:trPr>
          <w:cantSplit/>
        </w:trPr>
        <w:tc>
          <w:tcPr>
            <w:tcW w:w="108" w:type="pct"/>
          </w:tcPr>
          <w:p w:rsidR="00D01AC2" w:rsidRPr="00E8548A" w:rsidRDefault="00D01AC2" w:rsidP="008849EE">
            <w:pPr>
              <w:keepNext/>
              <w:keepLines/>
              <w:bidi w:val="0"/>
              <w:spacing w:before="20" w:after="20"/>
              <w:rPr>
                <w:sz w:val="20"/>
                <w:lang w:eastAsia="ja-JP"/>
              </w:rPr>
            </w:pPr>
            <w:r w:rsidRPr="00E8548A">
              <w:rPr>
                <w:sz w:val="20"/>
                <w:lang w:eastAsia="ja-JP"/>
              </w:rPr>
              <w:t>•</w:t>
            </w:r>
          </w:p>
        </w:tc>
        <w:tc>
          <w:tcPr>
            <w:tcW w:w="709" w:type="pct"/>
          </w:tcPr>
          <w:p w:rsidR="00D01AC2" w:rsidRPr="00E8548A" w:rsidRDefault="00D01AC2" w:rsidP="008849EE">
            <w:pPr>
              <w:keepNext/>
              <w:keepLines/>
              <w:bidi w:val="0"/>
              <w:spacing w:before="20" w:after="20"/>
              <w:rPr>
                <w:sz w:val="20"/>
                <w:lang w:eastAsia="ja-JP"/>
              </w:rPr>
            </w:pPr>
            <w:r w:rsidRPr="00E8548A">
              <w:rPr>
                <w:sz w:val="20"/>
                <w:lang w:eastAsia="ja-JP"/>
              </w:rPr>
              <w:t>Note 3:</w:t>
            </w:r>
          </w:p>
        </w:tc>
        <w:tc>
          <w:tcPr>
            <w:tcW w:w="4183" w:type="pct"/>
          </w:tcPr>
          <w:p w:rsidR="00D01AC2" w:rsidRPr="00E8548A" w:rsidRDefault="00D01AC2" w:rsidP="008849EE">
            <w:pPr>
              <w:keepNext/>
              <w:keepLines/>
              <w:bidi w:val="0"/>
              <w:spacing w:before="20" w:after="20"/>
              <w:rPr>
                <w:sz w:val="20"/>
                <w:lang w:eastAsia="ja-JP"/>
              </w:rPr>
            </w:pPr>
            <w:r>
              <w:rPr>
                <w:sz w:val="18"/>
                <w:szCs w:val="18"/>
                <w:lang w:eastAsia="ja-JP"/>
              </w:rPr>
              <w:t>Joint  IoT-GSI related Questions session on “</w:t>
            </w:r>
            <w:proofErr w:type="spellStart"/>
            <w:r>
              <w:rPr>
                <w:sz w:val="18"/>
                <w:szCs w:val="18"/>
                <w:lang w:eastAsia="ja-JP"/>
              </w:rPr>
              <w:t>IoT</w:t>
            </w:r>
            <w:proofErr w:type="spellEnd"/>
            <w:r>
              <w:rPr>
                <w:sz w:val="18"/>
                <w:szCs w:val="18"/>
                <w:lang w:eastAsia="ja-JP"/>
              </w:rPr>
              <w:t xml:space="preserve"> overview”</w:t>
            </w:r>
          </w:p>
        </w:tc>
      </w:tr>
      <w:tr w:rsidR="00D01AC2" w:rsidRPr="00E8548A" w:rsidTr="00D01AC2">
        <w:trPr>
          <w:cantSplit/>
        </w:trPr>
        <w:tc>
          <w:tcPr>
            <w:tcW w:w="108" w:type="pct"/>
          </w:tcPr>
          <w:p w:rsidR="00D01AC2" w:rsidRPr="00E8548A" w:rsidRDefault="00D01AC2" w:rsidP="008849EE">
            <w:pPr>
              <w:keepNext/>
              <w:keepLines/>
              <w:bidi w:val="0"/>
              <w:spacing w:before="20" w:after="20"/>
              <w:rPr>
                <w:sz w:val="20"/>
                <w:lang w:eastAsia="ja-JP"/>
              </w:rPr>
            </w:pPr>
            <w:r w:rsidRPr="00E8548A">
              <w:rPr>
                <w:sz w:val="20"/>
                <w:lang w:eastAsia="ja-JP"/>
              </w:rPr>
              <w:t>•</w:t>
            </w:r>
          </w:p>
        </w:tc>
        <w:tc>
          <w:tcPr>
            <w:tcW w:w="709" w:type="pct"/>
          </w:tcPr>
          <w:p w:rsidR="00D01AC2" w:rsidRPr="00E8548A" w:rsidRDefault="00D01AC2" w:rsidP="008849EE">
            <w:pPr>
              <w:keepNext/>
              <w:keepLines/>
              <w:bidi w:val="0"/>
              <w:spacing w:before="20" w:after="20"/>
              <w:rPr>
                <w:sz w:val="20"/>
                <w:lang w:eastAsia="ja-JP"/>
              </w:rPr>
            </w:pPr>
            <w:r>
              <w:rPr>
                <w:sz w:val="20"/>
                <w:lang w:eastAsia="ja-JP"/>
              </w:rPr>
              <w:t>Note 4:</w:t>
            </w:r>
          </w:p>
        </w:tc>
        <w:tc>
          <w:tcPr>
            <w:tcW w:w="4183" w:type="pct"/>
          </w:tcPr>
          <w:p w:rsidR="00D01AC2" w:rsidRPr="00C81373" w:rsidRDefault="00D01AC2" w:rsidP="008849EE">
            <w:pPr>
              <w:keepNext/>
              <w:keepLines/>
              <w:bidi w:val="0"/>
              <w:spacing w:before="20" w:after="20"/>
              <w:rPr>
                <w:sz w:val="18"/>
                <w:szCs w:val="18"/>
                <w:lang w:eastAsia="ja-JP"/>
              </w:rPr>
            </w:pPr>
            <w:r>
              <w:rPr>
                <w:sz w:val="18"/>
                <w:szCs w:val="18"/>
                <w:lang w:eastAsia="ja-JP"/>
              </w:rPr>
              <w:t>Joint  IoT-GSI related Questions session on “</w:t>
            </w:r>
            <w:proofErr w:type="spellStart"/>
            <w:r>
              <w:rPr>
                <w:sz w:val="18"/>
                <w:szCs w:val="18"/>
                <w:lang w:eastAsia="ja-JP"/>
              </w:rPr>
              <w:t>IoT</w:t>
            </w:r>
            <w:proofErr w:type="spellEnd"/>
            <w:r>
              <w:rPr>
                <w:sz w:val="18"/>
                <w:szCs w:val="18"/>
                <w:lang w:eastAsia="ja-JP"/>
              </w:rPr>
              <w:t xml:space="preserve"> </w:t>
            </w:r>
            <w:r w:rsidRPr="00A531A7">
              <w:rPr>
                <w:sz w:val="18"/>
                <w:szCs w:val="18"/>
                <w:lang w:eastAsia="ja-JP"/>
              </w:rPr>
              <w:t>Work Plan</w:t>
            </w:r>
            <w:r>
              <w:rPr>
                <w:sz w:val="18"/>
                <w:szCs w:val="18"/>
                <w:lang w:eastAsia="ja-JP"/>
              </w:rPr>
              <w:t>”</w:t>
            </w:r>
          </w:p>
        </w:tc>
      </w:tr>
    </w:tbl>
    <w:p w:rsidR="00D01AC2" w:rsidRPr="00DE139A" w:rsidRDefault="00D01AC2" w:rsidP="008849EE">
      <w:pPr>
        <w:bidi w:val="0"/>
        <w:ind w:right="91"/>
      </w:pPr>
    </w:p>
    <w:p w:rsidR="00D01AC2" w:rsidRPr="00E661B5" w:rsidRDefault="00D01AC2" w:rsidP="00D01AC2">
      <w:pPr>
        <w:rPr>
          <w:lang w:eastAsia="ko-KR"/>
        </w:rPr>
      </w:pPr>
    </w:p>
    <w:p w:rsidR="00D01AC2" w:rsidRDefault="00D01AC2" w:rsidP="00D01AC2">
      <w:pPr>
        <w:rPr>
          <w:ins w:id="3" w:author="polidori" w:date="2011-06-21T20:18:00Z"/>
        </w:rPr>
        <w:sectPr w:rsidR="00D01AC2" w:rsidSect="000D69F7">
          <w:footerReference w:type="default" r:id="rId23"/>
          <w:headerReference w:type="first" r:id="rId24"/>
          <w:footerReference w:type="first" r:id="rId25"/>
          <w:type w:val="oddPage"/>
          <w:pgSz w:w="16840" w:h="11907" w:orient="landscape" w:code="9"/>
          <w:pgMar w:top="907" w:right="567" w:bottom="907" w:left="567" w:header="567" w:footer="567" w:gutter="0"/>
          <w:paperSrc w:first="15" w:other="15"/>
          <w:cols w:space="720"/>
          <w:titlePg/>
          <w:docGrid w:linePitch="326"/>
        </w:sectPr>
      </w:pPr>
    </w:p>
    <w:p w:rsidR="00D01AC2" w:rsidRPr="009D775A" w:rsidRDefault="00D01AC2" w:rsidP="00F8621D">
      <w:pPr>
        <w:pStyle w:val="LetterStart"/>
        <w:pageBreakBefore/>
        <w:tabs>
          <w:tab w:val="clear" w:pos="1361"/>
          <w:tab w:val="clear" w:pos="1758"/>
          <w:tab w:val="clear" w:pos="2155"/>
          <w:tab w:val="clear" w:pos="2552"/>
          <w:tab w:val="center" w:pos="4962"/>
        </w:tabs>
        <w:spacing w:before="0"/>
        <w:ind w:left="0"/>
        <w:jc w:val="center"/>
        <w:rPr>
          <w:lang w:val="en-US"/>
        </w:rPr>
      </w:pPr>
      <w:r w:rsidRPr="009D775A">
        <w:rPr>
          <w:lang w:val="en-US"/>
        </w:rPr>
        <w:lastRenderedPageBreak/>
        <w:t xml:space="preserve">ANNEX </w:t>
      </w:r>
      <w:r>
        <w:rPr>
          <w:lang w:val="en-US"/>
        </w:rPr>
        <w:t>2</w:t>
      </w:r>
      <w:r w:rsidRPr="009D775A">
        <w:rPr>
          <w:lang w:val="en-US"/>
        </w:rPr>
        <w:br/>
        <w:t xml:space="preserve">(to TSB Circular </w:t>
      </w:r>
      <w:r>
        <w:rPr>
          <w:lang w:val="en-US"/>
        </w:rPr>
        <w:t>20</w:t>
      </w:r>
      <w:r w:rsidRPr="009D775A">
        <w:rPr>
          <w:lang w:val="en-US"/>
        </w:rPr>
        <w:t>1)</w:t>
      </w:r>
    </w:p>
    <w:p w:rsidR="00D01AC2" w:rsidRPr="009D775A" w:rsidRDefault="00D01AC2" w:rsidP="00F8621D">
      <w:pPr>
        <w:pStyle w:val="LetterStart"/>
        <w:tabs>
          <w:tab w:val="clear" w:pos="1361"/>
          <w:tab w:val="clear" w:pos="1758"/>
          <w:tab w:val="clear" w:pos="2155"/>
          <w:tab w:val="clear" w:pos="2552"/>
          <w:tab w:val="center" w:pos="4962"/>
        </w:tabs>
        <w:spacing w:before="0"/>
        <w:rPr>
          <w:sz w:val="16"/>
          <w:lang w:val="en-US"/>
        </w:rPr>
      </w:pPr>
      <w:r w:rsidRPr="009D775A">
        <w:rPr>
          <w:lang w:val="en-US"/>
        </w:rPr>
        <w:tab/>
      </w:r>
    </w:p>
    <w:tbl>
      <w:tblPr>
        <w:tblW w:w="0" w:type="auto"/>
        <w:jc w:val="center"/>
        <w:tblLayout w:type="fixed"/>
        <w:tblLook w:val="0000" w:firstRow="0" w:lastRow="0" w:firstColumn="0" w:lastColumn="0" w:noHBand="0" w:noVBand="0"/>
      </w:tblPr>
      <w:tblGrid>
        <w:gridCol w:w="9360"/>
      </w:tblGrid>
      <w:tr w:rsidR="00D01AC2" w:rsidRPr="009D775A" w:rsidTr="00D01AC2">
        <w:trPr>
          <w:cantSplit/>
          <w:jc w:val="center"/>
        </w:trPr>
        <w:tc>
          <w:tcPr>
            <w:tcW w:w="9360" w:type="dxa"/>
            <w:tcBorders>
              <w:top w:val="single" w:sz="6" w:space="0" w:color="auto"/>
              <w:left w:val="single" w:sz="6" w:space="0" w:color="auto"/>
              <w:bottom w:val="single" w:sz="6" w:space="0" w:color="auto"/>
              <w:right w:val="single" w:sz="6" w:space="0" w:color="auto"/>
            </w:tcBorders>
          </w:tcPr>
          <w:p w:rsidR="00D01AC2" w:rsidRPr="009D775A" w:rsidRDefault="00D01AC2" w:rsidP="00D01AC2">
            <w:pPr>
              <w:tabs>
                <w:tab w:val="left" w:pos="1440"/>
                <w:tab w:val="left" w:pos="8647"/>
              </w:tabs>
              <w:spacing w:before="0" w:line="240" w:lineRule="auto"/>
              <w:ind w:right="133"/>
              <w:jc w:val="center"/>
              <w:rPr>
                <w:i/>
                <w:sz w:val="20"/>
              </w:rPr>
            </w:pPr>
          </w:p>
          <w:p w:rsidR="00D01AC2" w:rsidRPr="009D775A" w:rsidRDefault="00D01AC2" w:rsidP="00F8621D">
            <w:pPr>
              <w:tabs>
                <w:tab w:val="left" w:pos="1440"/>
                <w:tab w:val="left" w:pos="8647"/>
              </w:tabs>
              <w:bidi w:val="0"/>
              <w:spacing w:before="0" w:line="240" w:lineRule="auto"/>
              <w:ind w:right="133"/>
              <w:jc w:val="center"/>
              <w:rPr>
                <w:i/>
                <w:szCs w:val="24"/>
              </w:rPr>
            </w:pPr>
            <w:r w:rsidRPr="009D775A">
              <w:rPr>
                <w:i/>
                <w:szCs w:val="24"/>
              </w:rPr>
              <w:t xml:space="preserve">This confirmation form </w:t>
            </w:r>
            <w:r w:rsidRPr="009D775A">
              <w:rPr>
                <w:b/>
                <w:bCs/>
                <w:i/>
                <w:szCs w:val="24"/>
              </w:rPr>
              <w:t xml:space="preserve">should </w:t>
            </w:r>
            <w:r w:rsidRPr="009D775A">
              <w:rPr>
                <w:b/>
                <w:i/>
                <w:szCs w:val="24"/>
              </w:rPr>
              <w:t xml:space="preserve">be sent direct </w:t>
            </w:r>
            <w:r w:rsidRPr="009D775A">
              <w:rPr>
                <w:i/>
                <w:szCs w:val="24"/>
              </w:rPr>
              <w:t>to the hotel</w:t>
            </w:r>
            <w:r w:rsidRPr="009D775A">
              <w:rPr>
                <w:b/>
                <w:i/>
                <w:szCs w:val="24"/>
              </w:rPr>
              <w:t xml:space="preserve"> </w:t>
            </w:r>
            <w:r w:rsidRPr="009D775A">
              <w:rPr>
                <w:i/>
                <w:szCs w:val="24"/>
              </w:rPr>
              <w:t>of your choice</w:t>
            </w:r>
          </w:p>
          <w:p w:rsidR="00D01AC2" w:rsidRPr="009D775A" w:rsidRDefault="00D01AC2" w:rsidP="00D01AC2">
            <w:pPr>
              <w:spacing w:before="0" w:line="240" w:lineRule="auto"/>
              <w:ind w:right="130"/>
              <w:jc w:val="center"/>
              <w:rPr>
                <w:sz w:val="20"/>
              </w:rPr>
            </w:pPr>
          </w:p>
        </w:tc>
      </w:tr>
    </w:tbl>
    <w:p w:rsidR="00D01AC2" w:rsidRPr="009D775A" w:rsidRDefault="00D01AC2" w:rsidP="00D01AC2">
      <w:pPr>
        <w:tabs>
          <w:tab w:val="center" w:pos="9639"/>
        </w:tabs>
        <w:spacing w:before="0" w:line="240" w:lineRule="auto"/>
        <w:ind w:right="453"/>
      </w:pPr>
    </w:p>
    <w:tbl>
      <w:tblPr>
        <w:tblW w:w="0" w:type="auto"/>
        <w:jc w:val="center"/>
        <w:tblLayout w:type="fixed"/>
        <w:tblLook w:val="0000" w:firstRow="0" w:lastRow="0" w:firstColumn="0" w:lastColumn="0" w:noHBand="0" w:noVBand="0"/>
      </w:tblPr>
      <w:tblGrid>
        <w:gridCol w:w="1291"/>
        <w:gridCol w:w="7264"/>
        <w:gridCol w:w="1400"/>
      </w:tblGrid>
      <w:tr w:rsidR="00D01AC2" w:rsidRPr="009D775A" w:rsidTr="00D01AC2">
        <w:trPr>
          <w:cantSplit/>
          <w:jc w:val="center"/>
        </w:trPr>
        <w:tc>
          <w:tcPr>
            <w:tcW w:w="1291" w:type="dxa"/>
          </w:tcPr>
          <w:p w:rsidR="00D01AC2" w:rsidRPr="009D775A" w:rsidRDefault="00D01AC2" w:rsidP="00D01AC2">
            <w:pPr>
              <w:tabs>
                <w:tab w:val="center" w:pos="9639"/>
              </w:tabs>
              <w:spacing w:before="0" w:line="240" w:lineRule="auto"/>
              <w:ind w:right="-176"/>
              <w:jc w:val="center"/>
              <w:rPr>
                <w:sz w:val="28"/>
              </w:rPr>
            </w:pPr>
            <w:r>
              <w:rPr>
                <w:noProof/>
                <w:lang w:eastAsia="zh-CN"/>
              </w:rPr>
              <w:drawing>
                <wp:inline distT="0" distB="0" distL="0" distR="0" wp14:anchorId="18FDB5BA" wp14:editId="583167FA">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D01AC2" w:rsidRPr="009D775A" w:rsidRDefault="00D01AC2" w:rsidP="00F8621D">
            <w:pPr>
              <w:tabs>
                <w:tab w:val="center" w:pos="9639"/>
              </w:tabs>
              <w:bidi w:val="0"/>
              <w:spacing w:before="0" w:line="240" w:lineRule="auto"/>
              <w:ind w:right="-40"/>
              <w:jc w:val="center"/>
              <w:rPr>
                <w:b/>
                <w:bCs/>
                <w:sz w:val="28"/>
                <w:szCs w:val="28"/>
              </w:rPr>
            </w:pPr>
            <w:r w:rsidRPr="009D775A">
              <w:rPr>
                <w:sz w:val="26"/>
              </w:rPr>
              <w:br/>
            </w:r>
            <w:r w:rsidRPr="009D775A">
              <w:rPr>
                <w:b/>
                <w:bCs/>
                <w:sz w:val="28"/>
                <w:szCs w:val="28"/>
              </w:rPr>
              <w:t>INTERNATIONAL TELECOMMUNICATION UNION</w:t>
            </w:r>
            <w:r w:rsidRPr="009D775A">
              <w:rPr>
                <w:b/>
                <w:bCs/>
                <w:sz w:val="28"/>
                <w:szCs w:val="28"/>
              </w:rPr>
              <w:br/>
            </w:r>
          </w:p>
        </w:tc>
        <w:tc>
          <w:tcPr>
            <w:tcW w:w="1400" w:type="dxa"/>
          </w:tcPr>
          <w:p w:rsidR="00D01AC2" w:rsidRPr="009D775A" w:rsidRDefault="00D01AC2" w:rsidP="00D01AC2">
            <w:pPr>
              <w:tabs>
                <w:tab w:val="center" w:pos="9639"/>
              </w:tabs>
              <w:spacing w:before="0" w:line="240" w:lineRule="auto"/>
              <w:ind w:left="-142" w:right="-74"/>
              <w:jc w:val="center"/>
              <w:rPr>
                <w:sz w:val="28"/>
              </w:rPr>
            </w:pPr>
            <w:r>
              <w:rPr>
                <w:noProof/>
                <w:lang w:eastAsia="zh-CN"/>
              </w:rPr>
              <w:drawing>
                <wp:inline distT="0" distB="0" distL="0" distR="0" wp14:anchorId="7A6EBFA1" wp14:editId="05BA6D37">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D01AC2" w:rsidRPr="009D775A" w:rsidRDefault="00D01AC2" w:rsidP="00F8621D">
      <w:pPr>
        <w:tabs>
          <w:tab w:val="left" w:pos="1440"/>
        </w:tabs>
        <w:bidi w:val="0"/>
        <w:spacing w:before="0" w:line="240" w:lineRule="auto"/>
        <w:ind w:left="284" w:right="-143"/>
        <w:jc w:val="center"/>
        <w:rPr>
          <w:b/>
        </w:rPr>
      </w:pPr>
    </w:p>
    <w:p w:rsidR="00D01AC2" w:rsidRPr="009D775A" w:rsidRDefault="00D01AC2" w:rsidP="00F8621D">
      <w:pPr>
        <w:tabs>
          <w:tab w:val="center" w:pos="4678"/>
        </w:tabs>
        <w:bidi w:val="0"/>
        <w:spacing w:before="0" w:line="240" w:lineRule="auto"/>
        <w:ind w:left="284" w:right="-143"/>
        <w:jc w:val="center"/>
        <w:rPr>
          <w:b/>
          <w:bCs/>
          <w:szCs w:val="24"/>
        </w:rPr>
      </w:pPr>
      <w:r w:rsidRPr="009D775A">
        <w:rPr>
          <w:b/>
          <w:bCs/>
          <w:szCs w:val="24"/>
        </w:rPr>
        <w:t>TELECOMMUNICATION STANDARDIZATION SECTOR</w:t>
      </w:r>
      <w:r w:rsidRPr="009D775A">
        <w:rPr>
          <w:b/>
          <w:bCs/>
          <w:szCs w:val="24"/>
        </w:rPr>
        <w:br/>
      </w:r>
    </w:p>
    <w:p w:rsidR="00D01AC2" w:rsidRPr="009D775A" w:rsidRDefault="00D01AC2" w:rsidP="00F8621D">
      <w:pPr>
        <w:tabs>
          <w:tab w:val="left" w:pos="1440"/>
        </w:tabs>
        <w:bidi w:val="0"/>
        <w:spacing w:before="0" w:line="260" w:lineRule="exact"/>
        <w:ind w:left="284" w:right="-143"/>
        <w:rPr>
          <w:sz w:val="20"/>
        </w:rPr>
      </w:pPr>
    </w:p>
    <w:p w:rsidR="00D01AC2" w:rsidRPr="009D775A" w:rsidRDefault="00D01AC2" w:rsidP="00F8621D">
      <w:pPr>
        <w:tabs>
          <w:tab w:val="left" w:pos="1440"/>
        </w:tabs>
        <w:bidi w:val="0"/>
        <w:spacing w:before="0" w:line="260" w:lineRule="exact"/>
        <w:ind w:left="284" w:right="515"/>
        <w:rPr>
          <w:sz w:val="20"/>
        </w:rPr>
      </w:pPr>
      <w:r>
        <w:rPr>
          <w:i/>
          <w:sz w:val="20"/>
        </w:rPr>
        <w:t>IoT-GSI event</w:t>
      </w:r>
      <w:r w:rsidRPr="009D775A">
        <w:rPr>
          <w:i/>
          <w:sz w:val="20"/>
        </w:rPr>
        <w:t xml:space="preserve"> -------------------------------------   from    </w:t>
      </w:r>
      <w:proofErr w:type="gramStart"/>
      <w:r w:rsidRPr="009D775A">
        <w:rPr>
          <w:i/>
          <w:sz w:val="20"/>
        </w:rPr>
        <w:t>-------------------------  to</w:t>
      </w:r>
      <w:proofErr w:type="gramEnd"/>
      <w:r w:rsidRPr="009D775A">
        <w:rPr>
          <w:i/>
          <w:sz w:val="20"/>
        </w:rPr>
        <w:t xml:space="preserve"> ----------------------- in Geneva</w:t>
      </w:r>
    </w:p>
    <w:p w:rsidR="00D01AC2" w:rsidRPr="003729A1" w:rsidRDefault="00D01AC2" w:rsidP="00F8621D">
      <w:pPr>
        <w:tabs>
          <w:tab w:val="left" w:pos="1440"/>
        </w:tabs>
        <w:bidi w:val="0"/>
        <w:spacing w:before="0" w:line="260" w:lineRule="exact"/>
        <w:ind w:left="284" w:right="515"/>
        <w:rPr>
          <w:sz w:val="16"/>
          <w:szCs w:val="26"/>
        </w:rPr>
      </w:pPr>
    </w:p>
    <w:p w:rsidR="00D01AC2" w:rsidRPr="003729A1" w:rsidRDefault="00D01AC2" w:rsidP="00F8621D">
      <w:pPr>
        <w:tabs>
          <w:tab w:val="left" w:pos="1440"/>
        </w:tabs>
        <w:bidi w:val="0"/>
        <w:spacing w:before="0" w:line="260" w:lineRule="exact"/>
        <w:ind w:left="284" w:right="515"/>
        <w:rPr>
          <w:sz w:val="16"/>
          <w:szCs w:val="26"/>
        </w:rPr>
      </w:pPr>
    </w:p>
    <w:p w:rsidR="00D01AC2" w:rsidRPr="009D775A" w:rsidRDefault="00D01AC2" w:rsidP="00F8621D">
      <w:pPr>
        <w:tabs>
          <w:tab w:val="left" w:pos="1440"/>
        </w:tabs>
        <w:bidi w:val="0"/>
        <w:spacing w:before="0" w:line="260" w:lineRule="exact"/>
        <w:ind w:left="284" w:right="515"/>
        <w:rPr>
          <w:sz w:val="20"/>
        </w:rPr>
      </w:pPr>
      <w:r w:rsidRPr="009D775A">
        <w:rPr>
          <w:i/>
          <w:sz w:val="20"/>
        </w:rPr>
        <w:t>Confirmation of the reservation made on (date) -------------------------   with (hotel)   --------------------------------</w:t>
      </w:r>
    </w:p>
    <w:p w:rsidR="00D01AC2" w:rsidRPr="003729A1" w:rsidRDefault="00D01AC2" w:rsidP="00F8621D">
      <w:pPr>
        <w:tabs>
          <w:tab w:val="left" w:pos="1440"/>
        </w:tabs>
        <w:bidi w:val="0"/>
        <w:spacing w:before="0" w:line="260" w:lineRule="exact"/>
        <w:ind w:left="284" w:right="515"/>
        <w:rPr>
          <w:sz w:val="16"/>
          <w:szCs w:val="26"/>
        </w:rPr>
      </w:pPr>
    </w:p>
    <w:p w:rsidR="00D01AC2" w:rsidRPr="003729A1" w:rsidRDefault="00D01AC2" w:rsidP="00F8621D">
      <w:pPr>
        <w:tabs>
          <w:tab w:val="left" w:pos="1440"/>
        </w:tabs>
        <w:bidi w:val="0"/>
        <w:spacing w:before="0" w:line="260" w:lineRule="exact"/>
        <w:ind w:left="284" w:right="515"/>
        <w:rPr>
          <w:sz w:val="16"/>
          <w:szCs w:val="26"/>
        </w:rPr>
      </w:pPr>
    </w:p>
    <w:p w:rsidR="00D01AC2" w:rsidRPr="009D775A" w:rsidRDefault="00D01AC2" w:rsidP="00F8621D">
      <w:pPr>
        <w:tabs>
          <w:tab w:val="left" w:pos="1440"/>
        </w:tabs>
        <w:bidi w:val="0"/>
        <w:spacing w:before="0" w:line="260" w:lineRule="exact"/>
        <w:ind w:left="284" w:right="515"/>
        <w:rPr>
          <w:szCs w:val="24"/>
          <w:u w:val="single"/>
        </w:rPr>
      </w:pPr>
      <w:proofErr w:type="gramStart"/>
      <w:r w:rsidRPr="009D775A">
        <w:rPr>
          <w:b/>
          <w:i/>
          <w:szCs w:val="24"/>
          <w:u w:val="single"/>
        </w:rPr>
        <w:t>at</w:t>
      </w:r>
      <w:proofErr w:type="gramEnd"/>
      <w:r w:rsidRPr="009D775A">
        <w:rPr>
          <w:b/>
          <w:i/>
          <w:szCs w:val="24"/>
          <w:u w:val="single"/>
        </w:rPr>
        <w:t xml:space="preserve"> the ITU preferential tariff </w:t>
      </w:r>
    </w:p>
    <w:p w:rsidR="00D01AC2" w:rsidRPr="003729A1" w:rsidRDefault="00D01AC2" w:rsidP="00F8621D">
      <w:pPr>
        <w:tabs>
          <w:tab w:val="left" w:pos="1440"/>
        </w:tabs>
        <w:bidi w:val="0"/>
        <w:spacing w:before="0" w:line="260" w:lineRule="exact"/>
        <w:ind w:left="284" w:right="515"/>
        <w:rPr>
          <w:sz w:val="16"/>
          <w:szCs w:val="26"/>
        </w:rPr>
      </w:pPr>
    </w:p>
    <w:p w:rsidR="00D01AC2" w:rsidRPr="003729A1" w:rsidRDefault="00D01AC2" w:rsidP="00F8621D">
      <w:pPr>
        <w:tabs>
          <w:tab w:val="left" w:pos="1440"/>
        </w:tabs>
        <w:bidi w:val="0"/>
        <w:spacing w:before="0" w:line="260" w:lineRule="exact"/>
        <w:ind w:left="284" w:right="515"/>
        <w:rPr>
          <w:sz w:val="16"/>
          <w:szCs w:val="26"/>
        </w:rPr>
      </w:pPr>
    </w:p>
    <w:p w:rsidR="00D01AC2" w:rsidRPr="009D775A" w:rsidRDefault="00D01AC2" w:rsidP="00F8621D">
      <w:pPr>
        <w:tabs>
          <w:tab w:val="left" w:pos="1440"/>
        </w:tabs>
        <w:bidi w:val="0"/>
        <w:spacing w:before="0" w:line="260" w:lineRule="exact"/>
        <w:ind w:left="284" w:right="515"/>
        <w:rPr>
          <w:i/>
          <w:sz w:val="20"/>
        </w:rPr>
      </w:pPr>
      <w:r w:rsidRPr="009D775A">
        <w:rPr>
          <w:i/>
          <w:sz w:val="20"/>
        </w:rPr>
        <w:t>------------ single/double room(s)</w:t>
      </w:r>
    </w:p>
    <w:p w:rsidR="00D01AC2" w:rsidRPr="009D775A" w:rsidRDefault="00D01AC2" w:rsidP="00F8621D">
      <w:pPr>
        <w:tabs>
          <w:tab w:val="left" w:pos="1440"/>
        </w:tabs>
        <w:bidi w:val="0"/>
        <w:spacing w:before="0" w:line="260" w:lineRule="exact"/>
        <w:ind w:left="284" w:right="515"/>
        <w:rPr>
          <w:i/>
          <w:sz w:val="20"/>
        </w:rPr>
      </w:pPr>
    </w:p>
    <w:p w:rsidR="00D01AC2" w:rsidRPr="009D775A" w:rsidRDefault="00D01AC2" w:rsidP="00F8621D">
      <w:pPr>
        <w:tabs>
          <w:tab w:val="left" w:pos="1440"/>
        </w:tabs>
        <w:bidi w:val="0"/>
        <w:spacing w:before="0" w:line="260" w:lineRule="exact"/>
        <w:ind w:left="284" w:right="515"/>
        <w:rPr>
          <w:i/>
          <w:sz w:val="20"/>
        </w:rPr>
      </w:pPr>
      <w:proofErr w:type="gramStart"/>
      <w:r w:rsidRPr="009D775A">
        <w:rPr>
          <w:i/>
          <w:sz w:val="20"/>
        </w:rPr>
        <w:t>arriving</w:t>
      </w:r>
      <w:proofErr w:type="gramEnd"/>
      <w:r w:rsidRPr="009D775A">
        <w:rPr>
          <w:i/>
          <w:sz w:val="20"/>
        </w:rPr>
        <w:t xml:space="preserve"> on (date) ---------------------------  at (time)  -------------  departing on (date) -------------------------------</w:t>
      </w:r>
    </w:p>
    <w:p w:rsidR="00D01AC2" w:rsidRPr="003729A1" w:rsidRDefault="00D01AC2" w:rsidP="00F8621D">
      <w:pPr>
        <w:tabs>
          <w:tab w:val="left" w:pos="1440"/>
        </w:tabs>
        <w:bidi w:val="0"/>
        <w:spacing w:before="0" w:line="260" w:lineRule="exact"/>
        <w:ind w:left="284" w:right="515"/>
        <w:rPr>
          <w:sz w:val="16"/>
          <w:szCs w:val="26"/>
        </w:rPr>
      </w:pPr>
    </w:p>
    <w:p w:rsidR="00D01AC2" w:rsidRPr="003729A1" w:rsidRDefault="00D01AC2" w:rsidP="00F8621D">
      <w:pPr>
        <w:tabs>
          <w:tab w:val="left" w:pos="1440"/>
        </w:tabs>
        <w:bidi w:val="0"/>
        <w:spacing w:before="0" w:line="260" w:lineRule="exact"/>
        <w:ind w:left="284" w:right="515"/>
        <w:rPr>
          <w:sz w:val="16"/>
          <w:szCs w:val="26"/>
        </w:rPr>
      </w:pPr>
    </w:p>
    <w:p w:rsidR="00D01AC2" w:rsidRPr="009D775A" w:rsidRDefault="00D01AC2" w:rsidP="00F8621D">
      <w:pPr>
        <w:bidi w:val="0"/>
        <w:spacing w:before="0" w:line="260" w:lineRule="exact"/>
        <w:ind w:left="284"/>
        <w:outlineLvl w:val="3"/>
        <w:rPr>
          <w:rFonts w:eastAsia="SimSun"/>
          <w:i/>
          <w:iCs/>
          <w:sz w:val="20"/>
          <w:lang w:eastAsia="zh-CN"/>
        </w:rPr>
      </w:pPr>
      <w:r w:rsidRPr="009D775A">
        <w:rPr>
          <w:rFonts w:eastAsia="SimSun"/>
          <w:b/>
          <w:bCs/>
          <w:i/>
          <w:iCs/>
          <w:sz w:val="20"/>
          <w:lang w:eastAsia="zh-CN"/>
        </w:rPr>
        <w:t xml:space="preserve">GENEVA TRANSPORT CARD: </w:t>
      </w:r>
      <w:r w:rsidRPr="009D775A">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D775A">
        <w:rPr>
          <w:rFonts w:eastAsia="SimSun"/>
          <w:i/>
          <w:iCs/>
          <w:sz w:val="20"/>
          <w:lang w:eastAsia="zh-CN"/>
        </w:rPr>
        <w:t>Versoix</w:t>
      </w:r>
      <w:proofErr w:type="spellEnd"/>
      <w:r w:rsidRPr="009D775A">
        <w:rPr>
          <w:rFonts w:eastAsia="SimSun"/>
          <w:i/>
          <w:iCs/>
          <w:sz w:val="20"/>
          <w:lang w:eastAsia="zh-CN"/>
        </w:rPr>
        <w:t xml:space="preserve"> and the airport. </w:t>
      </w:r>
    </w:p>
    <w:p w:rsidR="00D01AC2" w:rsidRPr="009D775A" w:rsidRDefault="00D01AC2" w:rsidP="00F8621D">
      <w:pPr>
        <w:tabs>
          <w:tab w:val="left" w:pos="1440"/>
        </w:tabs>
        <w:bidi w:val="0"/>
        <w:spacing w:before="0" w:line="260" w:lineRule="exact"/>
        <w:ind w:left="284" w:right="515"/>
        <w:rPr>
          <w:sz w:val="20"/>
        </w:rPr>
      </w:pPr>
    </w:p>
    <w:p w:rsidR="00D01AC2" w:rsidRPr="009D775A" w:rsidRDefault="00D01AC2" w:rsidP="00F8621D">
      <w:pPr>
        <w:tabs>
          <w:tab w:val="left" w:pos="1440"/>
        </w:tabs>
        <w:bidi w:val="0"/>
        <w:spacing w:before="0" w:line="260" w:lineRule="exact"/>
        <w:ind w:left="284" w:right="515"/>
        <w:rPr>
          <w:sz w:val="20"/>
        </w:rPr>
      </w:pPr>
    </w:p>
    <w:p w:rsidR="00D01AC2" w:rsidRPr="009D775A" w:rsidRDefault="00D01AC2" w:rsidP="00F8621D">
      <w:pPr>
        <w:tabs>
          <w:tab w:val="left" w:pos="1440"/>
        </w:tabs>
        <w:bidi w:val="0"/>
        <w:spacing w:before="0" w:line="240" w:lineRule="exact"/>
        <w:ind w:left="284" w:right="516"/>
        <w:rPr>
          <w:sz w:val="20"/>
        </w:rPr>
      </w:pPr>
      <w:r w:rsidRPr="009D775A">
        <w:rPr>
          <w:i/>
          <w:sz w:val="20"/>
        </w:rPr>
        <w:t>Family name</w:t>
      </w:r>
      <w:r w:rsidRPr="009D775A">
        <w:rPr>
          <w:sz w:val="20"/>
        </w:rPr>
        <w:t xml:space="preserve">    -------------------------------------------------------------------------------------------------------------------</w:t>
      </w:r>
    </w:p>
    <w:p w:rsidR="00D01AC2" w:rsidRPr="009D775A" w:rsidRDefault="00D01AC2" w:rsidP="00F8621D">
      <w:pPr>
        <w:tabs>
          <w:tab w:val="left" w:pos="1440"/>
        </w:tabs>
        <w:bidi w:val="0"/>
        <w:spacing w:before="0" w:line="240" w:lineRule="exact"/>
        <w:ind w:left="284" w:right="516"/>
        <w:rPr>
          <w:sz w:val="20"/>
        </w:rPr>
      </w:pPr>
    </w:p>
    <w:p w:rsidR="00D01AC2" w:rsidRPr="009D775A" w:rsidRDefault="00D01AC2" w:rsidP="00F8621D">
      <w:pPr>
        <w:tabs>
          <w:tab w:val="left" w:pos="1440"/>
        </w:tabs>
        <w:bidi w:val="0"/>
        <w:spacing w:before="0" w:line="240" w:lineRule="exact"/>
        <w:ind w:left="284" w:right="516"/>
        <w:rPr>
          <w:sz w:val="20"/>
        </w:rPr>
      </w:pPr>
      <w:r w:rsidRPr="009D775A">
        <w:rPr>
          <w:i/>
          <w:sz w:val="20"/>
        </w:rPr>
        <w:t xml:space="preserve">First name    </w:t>
      </w:r>
      <w:r w:rsidRPr="009D775A">
        <w:rPr>
          <w:sz w:val="20"/>
        </w:rPr>
        <w:t xml:space="preserve">    ------------------------------------------------------------------------------------------------------------------</w:t>
      </w:r>
    </w:p>
    <w:p w:rsidR="00D01AC2" w:rsidRPr="009D775A" w:rsidRDefault="00D01AC2" w:rsidP="00F8621D">
      <w:pPr>
        <w:tabs>
          <w:tab w:val="left" w:pos="1440"/>
        </w:tabs>
        <w:bidi w:val="0"/>
        <w:spacing w:before="0" w:line="240" w:lineRule="exact"/>
        <w:ind w:left="284" w:right="516"/>
        <w:rPr>
          <w:sz w:val="20"/>
        </w:rPr>
      </w:pPr>
    </w:p>
    <w:p w:rsidR="00D01AC2" w:rsidRPr="009D775A" w:rsidRDefault="00D01AC2" w:rsidP="00F8621D">
      <w:pPr>
        <w:tabs>
          <w:tab w:val="left" w:pos="1440"/>
        </w:tabs>
        <w:bidi w:val="0"/>
        <w:spacing w:before="0" w:line="240" w:lineRule="exact"/>
        <w:ind w:left="284" w:right="516"/>
        <w:rPr>
          <w:sz w:val="20"/>
        </w:rPr>
      </w:pPr>
    </w:p>
    <w:p w:rsidR="00D01AC2" w:rsidRPr="009D775A" w:rsidRDefault="00D01AC2" w:rsidP="00F8621D">
      <w:pPr>
        <w:tabs>
          <w:tab w:val="left" w:pos="1440"/>
        </w:tabs>
        <w:bidi w:val="0"/>
        <w:spacing w:before="0" w:line="240" w:lineRule="exact"/>
        <w:ind w:left="284" w:right="516"/>
        <w:rPr>
          <w:i/>
          <w:iCs/>
          <w:sz w:val="20"/>
        </w:rPr>
      </w:pPr>
      <w:r w:rsidRPr="009D775A">
        <w:rPr>
          <w:i/>
          <w:sz w:val="20"/>
        </w:rPr>
        <w:t xml:space="preserve">Address        </w:t>
      </w:r>
      <w:r w:rsidRPr="009D775A">
        <w:rPr>
          <w:sz w:val="20"/>
        </w:rPr>
        <w:t xml:space="preserve">    ------------------------------------------------------------------------        </w:t>
      </w:r>
      <w:r w:rsidRPr="009D775A">
        <w:rPr>
          <w:i/>
          <w:iCs/>
          <w:sz w:val="20"/>
        </w:rPr>
        <w:t>Tel: -------------------------------</w:t>
      </w:r>
    </w:p>
    <w:p w:rsidR="00D01AC2" w:rsidRPr="009D775A" w:rsidRDefault="00D01AC2" w:rsidP="00F8621D">
      <w:pPr>
        <w:tabs>
          <w:tab w:val="left" w:pos="1440"/>
        </w:tabs>
        <w:bidi w:val="0"/>
        <w:spacing w:before="0" w:line="240" w:lineRule="exact"/>
        <w:ind w:left="284" w:right="516"/>
        <w:rPr>
          <w:i/>
          <w:iCs/>
          <w:sz w:val="20"/>
        </w:rPr>
      </w:pPr>
    </w:p>
    <w:p w:rsidR="00D01AC2" w:rsidRPr="009D775A" w:rsidRDefault="00D01AC2" w:rsidP="00F8621D">
      <w:pPr>
        <w:tabs>
          <w:tab w:val="left" w:pos="1440"/>
        </w:tabs>
        <w:bidi w:val="0"/>
        <w:spacing w:before="0" w:line="240" w:lineRule="exact"/>
        <w:ind w:left="284" w:right="516"/>
        <w:rPr>
          <w:i/>
          <w:iCs/>
          <w:sz w:val="20"/>
        </w:rPr>
      </w:pPr>
      <w:r w:rsidRPr="009D775A">
        <w:rPr>
          <w:i/>
          <w:iCs/>
          <w:sz w:val="20"/>
        </w:rPr>
        <w:t>-----------------------------------------------------------------------------------------         Fax: -------------------------------</w:t>
      </w:r>
    </w:p>
    <w:p w:rsidR="00D01AC2" w:rsidRPr="009D775A" w:rsidRDefault="00D01AC2" w:rsidP="00F8621D">
      <w:pPr>
        <w:tabs>
          <w:tab w:val="left" w:pos="1440"/>
        </w:tabs>
        <w:bidi w:val="0"/>
        <w:spacing w:before="0" w:line="240" w:lineRule="exact"/>
        <w:ind w:left="284" w:right="516"/>
        <w:rPr>
          <w:i/>
          <w:iCs/>
          <w:sz w:val="20"/>
        </w:rPr>
      </w:pPr>
    </w:p>
    <w:p w:rsidR="00D01AC2" w:rsidRPr="009D775A" w:rsidRDefault="00D01AC2" w:rsidP="00F8621D">
      <w:pPr>
        <w:tabs>
          <w:tab w:val="left" w:pos="1440"/>
        </w:tabs>
        <w:bidi w:val="0"/>
        <w:spacing w:before="0" w:line="240" w:lineRule="exact"/>
        <w:ind w:left="284" w:right="516"/>
        <w:rPr>
          <w:sz w:val="20"/>
        </w:rPr>
      </w:pPr>
      <w:r w:rsidRPr="009D775A">
        <w:rPr>
          <w:i/>
          <w:iCs/>
          <w:sz w:val="20"/>
        </w:rPr>
        <w:t>-----------------------------------------------------------------------------------------      E-mail:</w:t>
      </w:r>
      <w:r w:rsidRPr="009D775A">
        <w:rPr>
          <w:sz w:val="20"/>
        </w:rPr>
        <w:t xml:space="preserve"> ------------------------------</w:t>
      </w:r>
    </w:p>
    <w:p w:rsidR="00D01AC2" w:rsidRPr="009D775A" w:rsidRDefault="00D01AC2" w:rsidP="00F8621D">
      <w:pPr>
        <w:tabs>
          <w:tab w:val="left" w:pos="1440"/>
        </w:tabs>
        <w:bidi w:val="0"/>
        <w:spacing w:before="0" w:line="240" w:lineRule="exact"/>
        <w:ind w:left="284" w:right="516"/>
        <w:rPr>
          <w:sz w:val="20"/>
        </w:rPr>
      </w:pPr>
    </w:p>
    <w:p w:rsidR="00D01AC2" w:rsidRPr="009D775A" w:rsidRDefault="00D01AC2" w:rsidP="00F8621D">
      <w:pPr>
        <w:tabs>
          <w:tab w:val="left" w:pos="1440"/>
        </w:tabs>
        <w:bidi w:val="0"/>
        <w:spacing w:before="0" w:line="240" w:lineRule="exact"/>
        <w:ind w:left="284" w:right="516"/>
        <w:rPr>
          <w:sz w:val="20"/>
        </w:rPr>
      </w:pPr>
    </w:p>
    <w:p w:rsidR="00D01AC2" w:rsidRPr="009D775A" w:rsidRDefault="00D01AC2" w:rsidP="00F8621D">
      <w:pPr>
        <w:tabs>
          <w:tab w:val="left" w:pos="1440"/>
        </w:tabs>
        <w:bidi w:val="0"/>
        <w:spacing w:before="0" w:line="240" w:lineRule="exact"/>
        <w:ind w:left="284" w:right="516"/>
        <w:rPr>
          <w:sz w:val="20"/>
        </w:rPr>
      </w:pPr>
      <w:r w:rsidRPr="009D775A">
        <w:rPr>
          <w:i/>
          <w:sz w:val="20"/>
        </w:rPr>
        <w:t>Credit card to guarantee this reservation</w:t>
      </w:r>
      <w:r w:rsidRPr="009D775A">
        <w:rPr>
          <w:sz w:val="20"/>
        </w:rPr>
        <w:t>:        AX/VISA/DINERS/</w:t>
      </w:r>
      <w:proofErr w:type="gramStart"/>
      <w:r w:rsidRPr="009D775A">
        <w:rPr>
          <w:sz w:val="20"/>
        </w:rPr>
        <w:t>EC  (</w:t>
      </w:r>
      <w:proofErr w:type="gramEnd"/>
      <w:r w:rsidRPr="009D775A">
        <w:rPr>
          <w:i/>
          <w:iCs/>
          <w:sz w:val="20"/>
        </w:rPr>
        <w:t>or</w:t>
      </w:r>
      <w:r w:rsidRPr="009D775A">
        <w:rPr>
          <w:sz w:val="20"/>
        </w:rPr>
        <w:t xml:space="preserve"> </w:t>
      </w:r>
      <w:r w:rsidRPr="009D775A">
        <w:rPr>
          <w:i/>
          <w:sz w:val="20"/>
        </w:rPr>
        <w:t>other) -----------------------------------</w:t>
      </w:r>
    </w:p>
    <w:p w:rsidR="00D01AC2" w:rsidRPr="009D775A" w:rsidRDefault="00D01AC2" w:rsidP="00F8621D">
      <w:pPr>
        <w:tabs>
          <w:tab w:val="left" w:pos="1440"/>
        </w:tabs>
        <w:bidi w:val="0"/>
        <w:spacing w:before="0" w:line="240" w:lineRule="exact"/>
        <w:ind w:left="284" w:right="516"/>
        <w:rPr>
          <w:sz w:val="20"/>
          <w:lang w:bidi="ar-EG"/>
        </w:rPr>
      </w:pPr>
    </w:p>
    <w:p w:rsidR="00D01AC2" w:rsidRPr="009D775A" w:rsidRDefault="00D01AC2" w:rsidP="00F8621D">
      <w:pPr>
        <w:tabs>
          <w:tab w:val="left" w:pos="1440"/>
        </w:tabs>
        <w:bidi w:val="0"/>
        <w:spacing w:before="0" w:line="240" w:lineRule="exact"/>
        <w:ind w:left="284" w:right="516"/>
        <w:rPr>
          <w:sz w:val="20"/>
        </w:rPr>
      </w:pPr>
    </w:p>
    <w:p w:rsidR="00D01AC2" w:rsidRPr="009D775A" w:rsidRDefault="00D01AC2" w:rsidP="00F8621D">
      <w:pPr>
        <w:tabs>
          <w:tab w:val="left" w:pos="1440"/>
        </w:tabs>
        <w:bidi w:val="0"/>
        <w:spacing w:before="0" w:line="240" w:lineRule="exact"/>
        <w:ind w:left="284" w:right="516"/>
        <w:rPr>
          <w:sz w:val="20"/>
        </w:rPr>
      </w:pPr>
      <w:r w:rsidRPr="009D775A">
        <w:rPr>
          <w:i/>
          <w:iCs/>
          <w:sz w:val="20"/>
        </w:rPr>
        <w:t xml:space="preserve">No. </w:t>
      </w:r>
      <w:r w:rsidRPr="009D775A">
        <w:rPr>
          <w:sz w:val="20"/>
        </w:rPr>
        <w:t xml:space="preserve">--------------------------------------------------------         </w:t>
      </w:r>
      <w:proofErr w:type="gramStart"/>
      <w:r w:rsidRPr="009D775A">
        <w:rPr>
          <w:i/>
          <w:sz w:val="20"/>
        </w:rPr>
        <w:t>valid</w:t>
      </w:r>
      <w:proofErr w:type="gramEnd"/>
      <w:r w:rsidRPr="009D775A">
        <w:rPr>
          <w:i/>
          <w:sz w:val="20"/>
        </w:rPr>
        <w:t xml:space="preserve"> until</w:t>
      </w:r>
      <w:r w:rsidRPr="009D775A">
        <w:rPr>
          <w:sz w:val="20"/>
        </w:rPr>
        <w:t xml:space="preserve">      -------------------------------------------------</w:t>
      </w:r>
    </w:p>
    <w:p w:rsidR="00D01AC2" w:rsidRPr="009D775A" w:rsidRDefault="00D01AC2" w:rsidP="00F8621D">
      <w:pPr>
        <w:tabs>
          <w:tab w:val="left" w:pos="1440"/>
        </w:tabs>
        <w:bidi w:val="0"/>
        <w:spacing w:before="0" w:line="240" w:lineRule="exact"/>
        <w:ind w:left="284" w:right="516"/>
        <w:rPr>
          <w:sz w:val="20"/>
        </w:rPr>
      </w:pPr>
    </w:p>
    <w:p w:rsidR="00D01AC2" w:rsidRPr="009D775A" w:rsidRDefault="00D01AC2" w:rsidP="00F8621D">
      <w:pPr>
        <w:tabs>
          <w:tab w:val="left" w:pos="1440"/>
        </w:tabs>
        <w:bidi w:val="0"/>
        <w:spacing w:before="0" w:line="240" w:lineRule="exact"/>
        <w:ind w:left="284" w:right="516"/>
        <w:rPr>
          <w:sz w:val="20"/>
        </w:rPr>
      </w:pPr>
    </w:p>
    <w:p w:rsidR="00D01AC2" w:rsidRPr="009D775A" w:rsidRDefault="00D01AC2" w:rsidP="00F8621D">
      <w:pPr>
        <w:tabs>
          <w:tab w:val="left" w:pos="1440"/>
        </w:tabs>
        <w:bidi w:val="0"/>
        <w:spacing w:before="0" w:line="240" w:lineRule="exact"/>
        <w:ind w:left="284" w:right="516"/>
        <w:rPr>
          <w:sz w:val="20"/>
        </w:rPr>
      </w:pPr>
      <w:r w:rsidRPr="009D775A">
        <w:rPr>
          <w:i/>
          <w:sz w:val="20"/>
        </w:rPr>
        <w:t>Date</w:t>
      </w:r>
      <w:r w:rsidRPr="009D775A">
        <w:rPr>
          <w:sz w:val="20"/>
        </w:rPr>
        <w:t xml:space="preserve"> ------------------------------------------------------      </w:t>
      </w:r>
      <w:r w:rsidRPr="009D775A">
        <w:rPr>
          <w:i/>
          <w:sz w:val="20"/>
        </w:rPr>
        <w:t xml:space="preserve">Signature </w:t>
      </w:r>
      <w:r w:rsidRPr="009D775A">
        <w:rPr>
          <w:sz w:val="20"/>
        </w:rPr>
        <w:t xml:space="preserve">       ---------------------------------------------------</w:t>
      </w:r>
    </w:p>
    <w:p w:rsidR="00DC5505" w:rsidRPr="00EE2C4A" w:rsidRDefault="001B57CA" w:rsidP="00F8621D">
      <w:pPr>
        <w:tabs>
          <w:tab w:val="left" w:pos="2238"/>
        </w:tabs>
        <w:spacing w:before="360" w:line="240" w:lineRule="auto"/>
        <w:jc w:val="center"/>
        <w:rPr>
          <w:rtl/>
          <w:lang w:bidi="ar-EG"/>
        </w:rPr>
      </w:pPr>
      <w:r>
        <w:rPr>
          <w:rFonts w:hint="cs"/>
          <w:rtl/>
          <w:lang w:bidi="ar-EG"/>
        </w:rPr>
        <w:t>___________</w:t>
      </w:r>
    </w:p>
    <w:sectPr w:rsidR="00DC5505" w:rsidRPr="00EE2C4A" w:rsidSect="00C60B2A">
      <w:footerReference w:type="default" r:id="rId27"/>
      <w:headerReference w:type="first" r:id="rId28"/>
      <w:pgSz w:w="11907" w:h="16840"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A1" w:rsidRDefault="003729A1">
      <w:r>
        <w:separator/>
      </w:r>
    </w:p>
  </w:endnote>
  <w:endnote w:type="continuationSeparator" w:id="0">
    <w:p w:rsidR="003729A1" w:rsidRDefault="0037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F7" w:rsidRPr="00D60779" w:rsidRDefault="00D60779" w:rsidP="00D60779">
    <w:pPr>
      <w:pStyle w:val="Footer"/>
      <w:jc w:val="right"/>
      <w:rPr>
        <w:sz w:val="18"/>
        <w:szCs w:val="18"/>
        <w:lang w:val="fr-CH"/>
      </w:rPr>
    </w:pPr>
    <w:r w:rsidRPr="00D60779">
      <w:rPr>
        <w:sz w:val="18"/>
        <w:szCs w:val="18"/>
        <w:lang w:val="fr-CH"/>
      </w:rPr>
      <w:t>ITU-T\BUREAU\CIRC\20</w:t>
    </w:r>
    <w:r w:rsidRPr="00D60779">
      <w:rPr>
        <w:sz w:val="18"/>
        <w:szCs w:val="18"/>
        <w:lang w:val="fr-CH"/>
      </w:rPr>
      <w:t>1A.DOC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90"/>
      <w:gridCol w:w="3263"/>
      <w:gridCol w:w="2523"/>
      <w:gridCol w:w="2331"/>
    </w:tblGrid>
    <w:tr w:rsidR="000D69F7" w:rsidTr="00E74351">
      <w:trPr>
        <w:cantSplit/>
      </w:trPr>
      <w:tc>
        <w:tcPr>
          <w:tcW w:w="1062" w:type="pct"/>
          <w:tcBorders>
            <w:top w:val="single" w:sz="6" w:space="0" w:color="auto"/>
          </w:tcBorders>
          <w:tcMar>
            <w:top w:w="57" w:type="dxa"/>
          </w:tcMar>
        </w:tcPr>
        <w:p w:rsidR="000D69F7" w:rsidRDefault="000D69F7" w:rsidP="00E74351">
          <w:pPr>
            <w:pStyle w:val="itu"/>
          </w:pPr>
          <w:r>
            <w:t>Place des Nations</w:t>
          </w:r>
        </w:p>
      </w:tc>
      <w:tc>
        <w:tcPr>
          <w:tcW w:w="1583" w:type="pct"/>
          <w:tcBorders>
            <w:top w:val="single" w:sz="6" w:space="0" w:color="auto"/>
          </w:tcBorders>
          <w:tcMar>
            <w:top w:w="57" w:type="dxa"/>
          </w:tcMar>
        </w:tcPr>
        <w:p w:rsidR="000D69F7" w:rsidRDefault="000D69F7" w:rsidP="00E74351">
          <w:pPr>
            <w:pStyle w:val="itu"/>
          </w:pPr>
          <w:r>
            <w:t>Telephone</w:t>
          </w:r>
          <w:r>
            <w:tab/>
            <w:t>+41 22 730 51 11</w:t>
          </w:r>
        </w:p>
      </w:tc>
      <w:tc>
        <w:tcPr>
          <w:tcW w:w="1224" w:type="pct"/>
          <w:tcBorders>
            <w:top w:val="single" w:sz="6" w:space="0" w:color="auto"/>
          </w:tcBorders>
          <w:tcMar>
            <w:top w:w="57" w:type="dxa"/>
          </w:tcMar>
        </w:tcPr>
        <w:p w:rsidR="000D69F7" w:rsidRDefault="000D69F7" w:rsidP="00E7435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D69F7" w:rsidRDefault="000D69F7" w:rsidP="00E74351">
          <w:pPr>
            <w:pStyle w:val="itu"/>
          </w:pPr>
          <w:r>
            <w:t>E-mail:</w:t>
          </w:r>
          <w:r>
            <w:tab/>
            <w:t>itumail@itu.int</w:t>
          </w:r>
        </w:p>
      </w:tc>
    </w:tr>
    <w:tr w:rsidR="000D69F7" w:rsidTr="00E74351">
      <w:trPr>
        <w:cantSplit/>
      </w:trPr>
      <w:tc>
        <w:tcPr>
          <w:tcW w:w="1062" w:type="pct"/>
        </w:tcPr>
        <w:p w:rsidR="000D69F7" w:rsidRPr="008F5E3A" w:rsidRDefault="000D69F7" w:rsidP="00E74351">
          <w:pPr>
            <w:pStyle w:val="itu"/>
          </w:pPr>
          <w:r w:rsidRPr="008F5E3A">
            <w:t>CH-1211 Geneva 20</w:t>
          </w:r>
        </w:p>
      </w:tc>
      <w:tc>
        <w:tcPr>
          <w:tcW w:w="1583" w:type="pct"/>
        </w:tcPr>
        <w:p w:rsidR="000D69F7" w:rsidRPr="008F5E3A" w:rsidRDefault="000D69F7" w:rsidP="00E74351">
          <w:pPr>
            <w:pStyle w:val="itu"/>
          </w:pPr>
          <w:r w:rsidRPr="008F5E3A">
            <w:t>Telefax</w:t>
          </w:r>
          <w:r w:rsidRPr="008F5E3A">
            <w:tab/>
            <w:t>Gr3:</w:t>
          </w:r>
          <w:r w:rsidRPr="008F5E3A">
            <w:tab/>
            <w:t>+41 22 733 72 56</w:t>
          </w:r>
        </w:p>
      </w:tc>
      <w:tc>
        <w:tcPr>
          <w:tcW w:w="1224" w:type="pct"/>
        </w:tcPr>
        <w:p w:rsidR="000D69F7" w:rsidRPr="008F5E3A" w:rsidRDefault="000D69F7" w:rsidP="00E74351">
          <w:pPr>
            <w:pStyle w:val="itu"/>
          </w:pPr>
          <w:r w:rsidRPr="008F5E3A">
            <w:t>Telegram ITU GENEVE</w:t>
          </w:r>
        </w:p>
      </w:tc>
      <w:tc>
        <w:tcPr>
          <w:tcW w:w="1131" w:type="pct"/>
        </w:tcPr>
        <w:p w:rsidR="000D69F7" w:rsidRPr="00724ED5" w:rsidRDefault="000D69F7" w:rsidP="00E74351">
          <w:pPr>
            <w:pStyle w:val="itu"/>
            <w:rPr>
              <w:lang w:val="en-US"/>
            </w:rPr>
          </w:pPr>
          <w:r w:rsidRPr="008F5E3A">
            <w:tab/>
          </w:r>
          <w:hyperlink r:id="rId1" w:history="1">
            <w:r w:rsidRPr="0034525D">
              <w:rPr>
                <w:rStyle w:val="Hyperlink"/>
              </w:rPr>
              <w:t>www.itu.int</w:t>
            </w:r>
          </w:hyperlink>
        </w:p>
      </w:tc>
    </w:tr>
    <w:tr w:rsidR="000D69F7" w:rsidTr="00E74351">
      <w:trPr>
        <w:cantSplit/>
      </w:trPr>
      <w:tc>
        <w:tcPr>
          <w:tcW w:w="1062" w:type="pct"/>
        </w:tcPr>
        <w:p w:rsidR="000D69F7" w:rsidRDefault="000D69F7" w:rsidP="00E74351">
          <w:pPr>
            <w:pStyle w:val="itu"/>
          </w:pPr>
          <w:r>
            <w:t>SWITZERLAND</w:t>
          </w:r>
        </w:p>
      </w:tc>
      <w:tc>
        <w:tcPr>
          <w:tcW w:w="1583" w:type="pct"/>
        </w:tcPr>
        <w:p w:rsidR="000D69F7" w:rsidRDefault="000D69F7" w:rsidP="00E74351">
          <w:pPr>
            <w:pStyle w:val="itu"/>
          </w:pPr>
          <w:r>
            <w:tab/>
            <w:t>Gr4:</w:t>
          </w:r>
          <w:r>
            <w:tab/>
            <w:t>+41 22 730 65 00</w:t>
          </w:r>
        </w:p>
      </w:tc>
      <w:tc>
        <w:tcPr>
          <w:tcW w:w="1224" w:type="pct"/>
        </w:tcPr>
        <w:p w:rsidR="000D69F7" w:rsidRDefault="000D69F7" w:rsidP="00E74351">
          <w:pPr>
            <w:pStyle w:val="itu"/>
          </w:pPr>
        </w:p>
      </w:tc>
      <w:tc>
        <w:tcPr>
          <w:tcW w:w="1131" w:type="pct"/>
        </w:tcPr>
        <w:p w:rsidR="000D69F7" w:rsidRDefault="000D69F7" w:rsidP="00E74351">
          <w:pPr>
            <w:pStyle w:val="itu"/>
          </w:pPr>
        </w:p>
      </w:tc>
    </w:tr>
  </w:tbl>
  <w:p w:rsidR="000D69F7" w:rsidRPr="000D69F7" w:rsidRDefault="000D69F7" w:rsidP="00C60B2A">
    <w:pPr>
      <w:pStyle w:val="Footer"/>
      <w:tabs>
        <w:tab w:val="clear" w:pos="4703"/>
        <w:tab w:val="clear" w:pos="9406"/>
        <w:tab w:val="left" w:pos="5670"/>
        <w:tab w:val="right" w:pos="9729"/>
      </w:tabs>
      <w:bidi w:val="0"/>
      <w:spacing w:before="0" w:line="280" w:lineRule="exact"/>
      <w:rPr>
        <w:vanish/>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EF" w:rsidRPr="00D60779" w:rsidRDefault="00D60779" w:rsidP="00D60779">
    <w:pPr>
      <w:pStyle w:val="Footer"/>
      <w:jc w:val="right"/>
      <w:rPr>
        <w:sz w:val="18"/>
        <w:szCs w:val="18"/>
        <w:lang w:val="fr-CH"/>
      </w:rPr>
    </w:pPr>
    <w:r w:rsidRPr="00D60779">
      <w:rPr>
        <w:sz w:val="18"/>
        <w:szCs w:val="18"/>
        <w:lang w:val="fr-CH"/>
      </w:rPr>
      <w:t>ITU-T\BUREAU\CIRC\201A.DOC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F7" w:rsidRPr="00D60779" w:rsidRDefault="00D60779" w:rsidP="00D60779">
    <w:pPr>
      <w:pStyle w:val="Footer"/>
      <w:jc w:val="right"/>
      <w:rPr>
        <w:sz w:val="18"/>
        <w:szCs w:val="18"/>
        <w:lang w:val="fr-CH"/>
      </w:rPr>
    </w:pPr>
    <w:r w:rsidRPr="00D60779">
      <w:rPr>
        <w:sz w:val="18"/>
        <w:szCs w:val="18"/>
        <w:lang w:val="fr-CH"/>
      </w:rPr>
      <w:t>ITU-T\BUREAU\CIRC\201A.DOC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A1" w:rsidRPr="00D60779" w:rsidRDefault="00D60779" w:rsidP="00D60779">
    <w:pPr>
      <w:pStyle w:val="Footer"/>
      <w:jc w:val="right"/>
      <w:rPr>
        <w:sz w:val="18"/>
        <w:szCs w:val="18"/>
        <w:lang w:val="fr-CH"/>
      </w:rPr>
    </w:pPr>
    <w:r w:rsidRPr="00D60779">
      <w:rPr>
        <w:sz w:val="18"/>
        <w:szCs w:val="18"/>
        <w:lang w:val="fr-CH"/>
      </w:rPr>
      <w:t>ITU-T\BUREAU\CIRC\201A.DOC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A1" w:rsidRDefault="003729A1">
      <w:r>
        <w:separator/>
      </w:r>
    </w:p>
  </w:footnote>
  <w:footnote w:type="continuationSeparator" w:id="0">
    <w:p w:rsidR="003729A1" w:rsidRDefault="0037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A1" w:rsidRPr="00C60B2A" w:rsidRDefault="003729A1" w:rsidP="00D351DC">
    <w:pPr>
      <w:pStyle w:val="Header"/>
      <w:bidi w:val="0"/>
      <w:spacing w:before="0" w:after="360" w:line="240" w:lineRule="auto"/>
      <w:jc w:val="center"/>
    </w:pPr>
    <w:r>
      <w:t xml:space="preserve">- </w:t>
    </w:r>
    <w:r>
      <w:rPr>
        <w:rFonts w:cs="Times New Roman"/>
        <w:szCs w:val="22"/>
      </w:rPr>
      <w:fldChar w:fldCharType="begin"/>
    </w:r>
    <w:r>
      <w:rPr>
        <w:rFonts w:cs="Times New Roman"/>
        <w:szCs w:val="22"/>
      </w:rPr>
      <w:instrText>PAGE</w:instrText>
    </w:r>
    <w:r>
      <w:rPr>
        <w:rFonts w:cs="Times New Roman"/>
        <w:szCs w:val="22"/>
      </w:rPr>
      <w:fldChar w:fldCharType="separate"/>
    </w:r>
    <w:r w:rsidR="0064354C">
      <w:rPr>
        <w:rFonts w:cs="Times New Roman"/>
        <w:noProof/>
        <w:szCs w:val="22"/>
      </w:rPr>
      <w:t>2</w:t>
    </w:r>
    <w:r>
      <w:rPr>
        <w:rFonts w:cs="Times New Roman"/>
        <w:szCs w:val="22"/>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4E" w:rsidRDefault="0034194E" w:rsidP="0034194E">
    <w:pPr>
      <w:pStyle w:val="Header"/>
      <w:jc w:val="center"/>
      <w:rPr>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4E" w:rsidRDefault="0034194E" w:rsidP="00F40D3D">
    <w:pPr>
      <w:pStyle w:val="Header"/>
      <w:bidi w:val="0"/>
      <w:spacing w:before="0" w:after="240" w:line="240" w:lineRule="auto"/>
      <w:jc w:val="center"/>
      <w:rPr>
        <w:lang w:bidi="ar-EG"/>
      </w:rPr>
    </w:pPr>
    <w:r>
      <w:t xml:space="preserve">- </w:t>
    </w:r>
    <w:r>
      <w:rPr>
        <w:rFonts w:cs="Times New Roman"/>
        <w:szCs w:val="22"/>
      </w:rPr>
      <w:fldChar w:fldCharType="begin"/>
    </w:r>
    <w:r>
      <w:rPr>
        <w:rFonts w:cs="Times New Roman"/>
        <w:szCs w:val="22"/>
      </w:rPr>
      <w:instrText>PAGE</w:instrText>
    </w:r>
    <w:r>
      <w:rPr>
        <w:rFonts w:cs="Times New Roman"/>
        <w:szCs w:val="22"/>
      </w:rPr>
      <w:fldChar w:fldCharType="separate"/>
    </w:r>
    <w:r w:rsidR="0064354C">
      <w:rPr>
        <w:rFonts w:cs="Times New Roman"/>
        <w:noProof/>
        <w:szCs w:val="22"/>
      </w:rPr>
      <w:t>3</w:t>
    </w:r>
    <w:r>
      <w:rPr>
        <w:rFonts w:cs="Times New Roman"/>
        <w:szCs w:val="22"/>
      </w:rP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A1" w:rsidRPr="00A4388D" w:rsidRDefault="003729A1" w:rsidP="00C60B2A">
    <w:pPr>
      <w:pStyle w:val="Header"/>
      <w:jc w:val="center"/>
    </w:pPr>
    <w:r>
      <w:t>- 5 -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60D5"/>
    <w:rsid w:val="000302D3"/>
    <w:rsid w:val="000440C4"/>
    <w:rsid w:val="000525E5"/>
    <w:rsid w:val="000637D6"/>
    <w:rsid w:val="0006455A"/>
    <w:rsid w:val="00064EC5"/>
    <w:rsid w:val="00071718"/>
    <w:rsid w:val="00073E7E"/>
    <w:rsid w:val="00076A45"/>
    <w:rsid w:val="00081D8A"/>
    <w:rsid w:val="000A3EFF"/>
    <w:rsid w:val="000A7621"/>
    <w:rsid w:val="000C2FB2"/>
    <w:rsid w:val="000D3455"/>
    <w:rsid w:val="000D3F69"/>
    <w:rsid w:val="000D6000"/>
    <w:rsid w:val="000D69F7"/>
    <w:rsid w:val="0010144A"/>
    <w:rsid w:val="001014A9"/>
    <w:rsid w:val="001132C8"/>
    <w:rsid w:val="00127FFE"/>
    <w:rsid w:val="00133BF7"/>
    <w:rsid w:val="001401E7"/>
    <w:rsid w:val="00150879"/>
    <w:rsid w:val="001523BE"/>
    <w:rsid w:val="0016239F"/>
    <w:rsid w:val="001631E7"/>
    <w:rsid w:val="00180899"/>
    <w:rsid w:val="00182DD5"/>
    <w:rsid w:val="001919D1"/>
    <w:rsid w:val="0019658A"/>
    <w:rsid w:val="001A5641"/>
    <w:rsid w:val="001A5E10"/>
    <w:rsid w:val="001B57CA"/>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87340"/>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194E"/>
    <w:rsid w:val="00343BDE"/>
    <w:rsid w:val="00350939"/>
    <w:rsid w:val="00363805"/>
    <w:rsid w:val="00363E8E"/>
    <w:rsid w:val="003729A1"/>
    <w:rsid w:val="00393E7C"/>
    <w:rsid w:val="003B2C5F"/>
    <w:rsid w:val="003B459A"/>
    <w:rsid w:val="003C2AC9"/>
    <w:rsid w:val="003D0235"/>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5629"/>
    <w:rsid w:val="00586F78"/>
    <w:rsid w:val="00591E68"/>
    <w:rsid w:val="005960F3"/>
    <w:rsid w:val="005A6657"/>
    <w:rsid w:val="005C447D"/>
    <w:rsid w:val="005D467E"/>
    <w:rsid w:val="005D488B"/>
    <w:rsid w:val="005E007E"/>
    <w:rsid w:val="005F33FD"/>
    <w:rsid w:val="006011E0"/>
    <w:rsid w:val="0060203A"/>
    <w:rsid w:val="00605E96"/>
    <w:rsid w:val="00614F3F"/>
    <w:rsid w:val="00633EB6"/>
    <w:rsid w:val="006344E2"/>
    <w:rsid w:val="00637FB5"/>
    <w:rsid w:val="00642F8E"/>
    <w:rsid w:val="0064354C"/>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3F7D"/>
    <w:rsid w:val="006C4FFB"/>
    <w:rsid w:val="006D49AD"/>
    <w:rsid w:val="006E73B1"/>
    <w:rsid w:val="0071127D"/>
    <w:rsid w:val="007149A7"/>
    <w:rsid w:val="007202C3"/>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44D"/>
    <w:rsid w:val="007C1AEA"/>
    <w:rsid w:val="007F0AC6"/>
    <w:rsid w:val="0080133D"/>
    <w:rsid w:val="008041A7"/>
    <w:rsid w:val="00811121"/>
    <w:rsid w:val="008165EA"/>
    <w:rsid w:val="0081722F"/>
    <w:rsid w:val="008226F2"/>
    <w:rsid w:val="0082500A"/>
    <w:rsid w:val="0082673E"/>
    <w:rsid w:val="00830F86"/>
    <w:rsid w:val="00852573"/>
    <w:rsid w:val="00866CFB"/>
    <w:rsid w:val="00866D44"/>
    <w:rsid w:val="0087077B"/>
    <w:rsid w:val="00876CC0"/>
    <w:rsid w:val="00883E59"/>
    <w:rsid w:val="008849EE"/>
    <w:rsid w:val="00886A0C"/>
    <w:rsid w:val="008B61CA"/>
    <w:rsid w:val="008C3899"/>
    <w:rsid w:val="008C4385"/>
    <w:rsid w:val="008C66CF"/>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24F8"/>
    <w:rsid w:val="00986865"/>
    <w:rsid w:val="009873EF"/>
    <w:rsid w:val="009938A9"/>
    <w:rsid w:val="009961EB"/>
    <w:rsid w:val="009A398E"/>
    <w:rsid w:val="009A61F8"/>
    <w:rsid w:val="009B0414"/>
    <w:rsid w:val="009B5009"/>
    <w:rsid w:val="009C4ADE"/>
    <w:rsid w:val="009D2DD2"/>
    <w:rsid w:val="009E21AD"/>
    <w:rsid w:val="009F4B09"/>
    <w:rsid w:val="00A14ADB"/>
    <w:rsid w:val="00A22222"/>
    <w:rsid w:val="00A26EA0"/>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204CB"/>
    <w:rsid w:val="00B22847"/>
    <w:rsid w:val="00B232BD"/>
    <w:rsid w:val="00B269E5"/>
    <w:rsid w:val="00B40910"/>
    <w:rsid w:val="00B51184"/>
    <w:rsid w:val="00B525E5"/>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C16CB6"/>
    <w:rsid w:val="00C335A4"/>
    <w:rsid w:val="00C33D50"/>
    <w:rsid w:val="00C42FC9"/>
    <w:rsid w:val="00C47940"/>
    <w:rsid w:val="00C5355E"/>
    <w:rsid w:val="00C53A1D"/>
    <w:rsid w:val="00C5483C"/>
    <w:rsid w:val="00C56944"/>
    <w:rsid w:val="00C60B2A"/>
    <w:rsid w:val="00C62E54"/>
    <w:rsid w:val="00C66212"/>
    <w:rsid w:val="00C67A47"/>
    <w:rsid w:val="00C714FF"/>
    <w:rsid w:val="00C7616B"/>
    <w:rsid w:val="00C766C5"/>
    <w:rsid w:val="00C96833"/>
    <w:rsid w:val="00CB63B9"/>
    <w:rsid w:val="00CC0E5D"/>
    <w:rsid w:val="00CC30F9"/>
    <w:rsid w:val="00CD3457"/>
    <w:rsid w:val="00CD49DF"/>
    <w:rsid w:val="00CE2555"/>
    <w:rsid w:val="00CE7C57"/>
    <w:rsid w:val="00CF1B69"/>
    <w:rsid w:val="00CF2045"/>
    <w:rsid w:val="00CF4610"/>
    <w:rsid w:val="00CF7EA1"/>
    <w:rsid w:val="00D01AC2"/>
    <w:rsid w:val="00D07074"/>
    <w:rsid w:val="00D119B1"/>
    <w:rsid w:val="00D16C82"/>
    <w:rsid w:val="00D177A6"/>
    <w:rsid w:val="00D20AE5"/>
    <w:rsid w:val="00D32283"/>
    <w:rsid w:val="00D34A31"/>
    <w:rsid w:val="00D351DC"/>
    <w:rsid w:val="00D36DE5"/>
    <w:rsid w:val="00D45212"/>
    <w:rsid w:val="00D51F49"/>
    <w:rsid w:val="00D57797"/>
    <w:rsid w:val="00D60779"/>
    <w:rsid w:val="00D61F3A"/>
    <w:rsid w:val="00D64A51"/>
    <w:rsid w:val="00D668E2"/>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507D1"/>
    <w:rsid w:val="00E529E7"/>
    <w:rsid w:val="00E61E5B"/>
    <w:rsid w:val="00E65A50"/>
    <w:rsid w:val="00E76382"/>
    <w:rsid w:val="00E7666B"/>
    <w:rsid w:val="00E80F95"/>
    <w:rsid w:val="00E96B35"/>
    <w:rsid w:val="00EA5B6B"/>
    <w:rsid w:val="00EA722D"/>
    <w:rsid w:val="00EB28A5"/>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40D3D"/>
    <w:rsid w:val="00F43260"/>
    <w:rsid w:val="00F53552"/>
    <w:rsid w:val="00F64182"/>
    <w:rsid w:val="00F65153"/>
    <w:rsid w:val="00F6747C"/>
    <w:rsid w:val="00F70E06"/>
    <w:rsid w:val="00F71475"/>
    <w:rsid w:val="00F71CA3"/>
    <w:rsid w:val="00F76437"/>
    <w:rsid w:val="00F856AD"/>
    <w:rsid w:val="00F8621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D01A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3Char">
    <w:name w:val="Heading 3 Char"/>
    <w:basedOn w:val="DefaultParagraphFont"/>
    <w:link w:val="Heading3"/>
    <w:semiHidden/>
    <w:rsid w:val="00D01AC2"/>
    <w:rPr>
      <w:rFonts w:asciiTheme="majorHAnsi" w:eastAsiaTheme="majorEastAsia" w:hAnsiTheme="majorHAnsi" w:cstheme="majorBidi"/>
      <w:b/>
      <w:bCs/>
      <w:color w:val="4F81BD" w:themeColor="accent1"/>
      <w:sz w:val="22"/>
      <w:szCs w:val="30"/>
      <w:lang w:eastAsia="en-US"/>
    </w:rPr>
  </w:style>
  <w:style w:type="paragraph" w:customStyle="1" w:styleId="LetterEnd">
    <w:name w:val="Letter_End"/>
    <w:basedOn w:val="Normal"/>
    <w:rsid w:val="00D01AC2"/>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D607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D01A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3Char">
    <w:name w:val="Heading 3 Char"/>
    <w:basedOn w:val="DefaultParagraphFont"/>
    <w:link w:val="Heading3"/>
    <w:semiHidden/>
    <w:rsid w:val="00D01AC2"/>
    <w:rPr>
      <w:rFonts w:asciiTheme="majorHAnsi" w:eastAsiaTheme="majorEastAsia" w:hAnsiTheme="majorHAnsi" w:cstheme="majorBidi"/>
      <w:b/>
      <w:bCs/>
      <w:color w:val="4F81BD" w:themeColor="accent1"/>
      <w:sz w:val="22"/>
      <w:szCs w:val="30"/>
      <w:lang w:eastAsia="en-US"/>
    </w:rPr>
  </w:style>
  <w:style w:type="paragraph" w:customStyle="1" w:styleId="LetterEnd">
    <w:name w:val="Letter_End"/>
    <w:basedOn w:val="Normal"/>
    <w:rsid w:val="00D01AC2"/>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basedOn w:val="DefaultParagraphFont"/>
    <w:rsid w:val="00D60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iotgsi@itu.int" TargetMode="External"/><Relationship Id="rId18" Type="http://schemas.openxmlformats.org/officeDocument/2006/relationships/hyperlink" Target="mailto:tsbreg@itu.int"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md/meetingdoc.asp?lang=en&amp;parent=T09-SG17-COL-0006" TargetMode="External"/><Relationship Id="rId17" Type="http://schemas.openxmlformats.org/officeDocument/2006/relationships/hyperlink" Target="mailto:tsbiotgsi@itu.in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tu.int/trave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gsi/iot/Pages/default.asp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cgi-bin/htsh/edrs/ITU-T/studygroup/edrs.registration.form?_eventid=3000281"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hyperlink" Target="mailto:tsbiotgsi@itu.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gsi/iot"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B516-2B98-43DC-834E-F8163690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1137</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9127</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Norton Viard, Emma</cp:lastModifiedBy>
  <cp:revision>7</cp:revision>
  <cp:lastPrinted>2011-08-02T06:53:00Z</cp:lastPrinted>
  <dcterms:created xsi:type="dcterms:W3CDTF">2011-07-25T12:17:00Z</dcterms:created>
  <dcterms:modified xsi:type="dcterms:W3CDTF">2011-08-02T06:54:00Z</dcterms:modified>
</cp:coreProperties>
</file>