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AF7266" w:rsidRPr="00617BE4" w:rsidTr="00D9508E">
        <w:trPr>
          <w:cantSplit/>
        </w:trPr>
        <w:tc>
          <w:tcPr>
            <w:tcW w:w="6804" w:type="dxa"/>
            <w:vAlign w:val="center"/>
          </w:tcPr>
          <w:p w:rsidR="00AF7266" w:rsidRPr="00C56944" w:rsidRDefault="00AF7266" w:rsidP="00AF7266">
            <w:pPr>
              <w:rPr>
                <w:rFonts w:eastAsia="SimSun"/>
                <w:b/>
                <w:bCs/>
                <w:sz w:val="44"/>
                <w:szCs w:val="44"/>
                <w:rtl/>
                <w:lang w:eastAsia="zh-CN" w:bidi="ar-EG"/>
              </w:rPr>
            </w:pPr>
            <w:bookmarkStart w:id="0" w:name="_GoBack"/>
            <w:bookmarkEnd w:id="0"/>
            <w:r w:rsidRPr="00C56944">
              <w:rPr>
                <w:rFonts w:hint="cs"/>
                <w:b/>
                <w:bCs/>
                <w:sz w:val="44"/>
                <w:szCs w:val="44"/>
                <w:rtl/>
              </w:rPr>
              <w:t>مكتب تقييس الاتصالات</w:t>
            </w:r>
          </w:p>
        </w:tc>
        <w:tc>
          <w:tcPr>
            <w:tcW w:w="3119" w:type="dxa"/>
            <w:vAlign w:val="center"/>
          </w:tcPr>
          <w:p w:rsidR="00AF7266" w:rsidRPr="00C56944" w:rsidRDefault="00D9508E" w:rsidP="00860273">
            <w:pPr>
              <w:jc w:val="left"/>
              <w:rPr>
                <w:rFonts w:eastAsia="SimSun"/>
                <w:b/>
                <w:bCs/>
                <w:sz w:val="44"/>
                <w:szCs w:val="44"/>
                <w:lang w:eastAsia="zh-CN" w:bidi="ar-EG"/>
              </w:rPr>
            </w:pPr>
            <w:r w:rsidRPr="00D9508E">
              <w:rPr>
                <w:rFonts w:eastAsia="SimSun"/>
                <w:b/>
                <w:bCs/>
                <w:noProof/>
                <w:sz w:val="44"/>
                <w:szCs w:val="44"/>
                <w:lang w:eastAsia="zh-CN"/>
              </w:rPr>
              <w:drawing>
                <wp:inline distT="0" distB="0" distL="0" distR="0">
                  <wp:extent cx="1818000" cy="721140"/>
                  <wp:effectExtent l="19050" t="0" r="0" b="0"/>
                  <wp:docPr id="9"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21140"/>
                          </a:xfrm>
                          <a:prstGeom prst="rect">
                            <a:avLst/>
                          </a:prstGeom>
                          <a:noFill/>
                          <a:ln w="9525">
                            <a:noFill/>
                            <a:miter lim="800000"/>
                            <a:headEnd/>
                            <a:tailEnd/>
                          </a:ln>
                        </pic:spPr>
                      </pic:pic>
                    </a:graphicData>
                  </a:graphic>
                </wp:inline>
              </w:drawing>
            </w:r>
          </w:p>
        </w:tc>
      </w:tr>
      <w:tr w:rsidR="00AF7266" w:rsidRPr="00617BE4">
        <w:trPr>
          <w:cantSplit/>
        </w:trPr>
        <w:tc>
          <w:tcPr>
            <w:tcW w:w="6803" w:type="dxa"/>
          </w:tcPr>
          <w:p w:rsidR="00AF7266" w:rsidRPr="00617BE4" w:rsidRDefault="00AF7266" w:rsidP="00AF7266">
            <w:pPr>
              <w:spacing w:before="0" w:after="48" w:line="240" w:lineRule="atLeast"/>
              <w:rPr>
                <w:b/>
                <w:smallCaps/>
                <w:szCs w:val="24"/>
                <w:lang w:bidi="ar-EG"/>
              </w:rPr>
            </w:pPr>
          </w:p>
        </w:tc>
        <w:tc>
          <w:tcPr>
            <w:tcW w:w="3120" w:type="dxa"/>
          </w:tcPr>
          <w:p w:rsidR="00AF7266" w:rsidRPr="00617BE4" w:rsidRDefault="00AF7266" w:rsidP="00AF7266">
            <w:pPr>
              <w:spacing w:before="0" w:line="240" w:lineRule="atLeast"/>
              <w:rPr>
                <w:rFonts w:ascii="Verdana" w:hAnsi="Verdana"/>
                <w:szCs w:val="24"/>
                <w:lang w:bidi="ar-EG"/>
              </w:rPr>
            </w:pPr>
          </w:p>
        </w:tc>
      </w:tr>
    </w:tbl>
    <w:p w:rsidR="000E5DF8" w:rsidRDefault="000E5DF8">
      <w:pPr>
        <w:spacing w:before="0"/>
        <w:rPr>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E5DF8" w:rsidRPr="005B40E8">
        <w:trPr>
          <w:cantSplit/>
          <w:trHeight w:val="340"/>
        </w:trPr>
        <w:tc>
          <w:tcPr>
            <w:tcW w:w="1533" w:type="dxa"/>
          </w:tcPr>
          <w:p w:rsidR="000E5DF8" w:rsidRPr="005B40E8" w:rsidRDefault="000E5DF8">
            <w:pPr>
              <w:tabs>
                <w:tab w:val="left" w:pos="4111"/>
              </w:tabs>
              <w:spacing w:before="20" w:after="60" w:line="300" w:lineRule="exact"/>
              <w:ind w:left="57"/>
            </w:pPr>
          </w:p>
        </w:tc>
        <w:tc>
          <w:tcPr>
            <w:tcW w:w="3340" w:type="dxa"/>
          </w:tcPr>
          <w:p w:rsidR="000E5DF8" w:rsidRPr="005B40E8" w:rsidRDefault="000E5DF8">
            <w:pPr>
              <w:tabs>
                <w:tab w:val="left" w:pos="4111"/>
              </w:tabs>
              <w:spacing w:before="20" w:after="60" w:line="300" w:lineRule="exact"/>
              <w:ind w:left="57"/>
              <w:rPr>
                <w:b/>
              </w:rPr>
            </w:pPr>
          </w:p>
        </w:tc>
        <w:tc>
          <w:tcPr>
            <w:tcW w:w="4760" w:type="dxa"/>
          </w:tcPr>
          <w:p w:rsidR="000E5DF8" w:rsidRPr="005B40E8" w:rsidRDefault="001677D1" w:rsidP="001677D1">
            <w:pPr>
              <w:tabs>
                <w:tab w:val="left" w:pos="284"/>
              </w:tabs>
              <w:spacing w:before="20" w:after="60" w:line="300" w:lineRule="exact"/>
              <w:ind w:left="57"/>
              <w:rPr>
                <w:lang w:bidi="ar-EG"/>
              </w:rPr>
            </w:pPr>
            <w:r>
              <w:rPr>
                <w:rtl/>
                <w:lang w:bidi="ar-EG"/>
              </w:rPr>
              <w:tab/>
            </w:r>
            <w:r w:rsidR="000E5DF8" w:rsidRPr="005B40E8">
              <w:rPr>
                <w:rFonts w:hint="cs"/>
                <w:rtl/>
              </w:rPr>
              <w:t xml:space="preserve">جنيف، </w:t>
            </w:r>
            <w:r w:rsidR="00324D39" w:rsidRPr="005B40E8">
              <w:rPr>
                <w:lang w:bidi="ar-EG"/>
              </w:rPr>
              <w:t>31</w:t>
            </w:r>
            <w:r w:rsidR="000E5DF8" w:rsidRPr="005B40E8">
              <w:rPr>
                <w:rFonts w:hint="cs"/>
                <w:rtl/>
                <w:lang w:bidi="ar-EG"/>
              </w:rPr>
              <w:t xml:space="preserve"> </w:t>
            </w:r>
            <w:r w:rsidR="00324D39" w:rsidRPr="005B40E8">
              <w:rPr>
                <w:rFonts w:hint="cs"/>
                <w:rtl/>
                <w:lang w:bidi="ar-EG"/>
              </w:rPr>
              <w:t>أكتوبر</w:t>
            </w:r>
            <w:r w:rsidR="000E5DF8" w:rsidRPr="005B40E8">
              <w:rPr>
                <w:rFonts w:hint="cs"/>
                <w:rtl/>
                <w:lang w:bidi="ar-EG"/>
              </w:rPr>
              <w:t xml:space="preserve"> </w:t>
            </w:r>
            <w:r w:rsidR="00324D39" w:rsidRPr="005B40E8">
              <w:rPr>
                <w:lang w:bidi="ar-EG"/>
              </w:rPr>
              <w:t>2011</w:t>
            </w:r>
          </w:p>
        </w:tc>
      </w:tr>
      <w:tr w:rsidR="000E5DF8" w:rsidRPr="005B40E8">
        <w:trPr>
          <w:cantSplit/>
          <w:trHeight w:val="340"/>
        </w:trPr>
        <w:tc>
          <w:tcPr>
            <w:tcW w:w="1533" w:type="dxa"/>
          </w:tcPr>
          <w:p w:rsidR="000E5DF8" w:rsidRPr="005B40E8" w:rsidRDefault="000E5DF8" w:rsidP="00F5576A">
            <w:pPr>
              <w:tabs>
                <w:tab w:val="left" w:pos="4111"/>
              </w:tabs>
              <w:spacing w:before="20" w:after="60" w:line="300" w:lineRule="exact"/>
              <w:ind w:left="57"/>
            </w:pPr>
            <w:r w:rsidRPr="005B40E8">
              <w:rPr>
                <w:rFonts w:hint="cs"/>
                <w:rtl/>
              </w:rPr>
              <w:t>المرجع:</w:t>
            </w:r>
          </w:p>
        </w:tc>
        <w:tc>
          <w:tcPr>
            <w:tcW w:w="3340" w:type="dxa"/>
          </w:tcPr>
          <w:p w:rsidR="000E5DF8" w:rsidRPr="005B40E8" w:rsidRDefault="000E5DF8" w:rsidP="00324D39">
            <w:pPr>
              <w:tabs>
                <w:tab w:val="left" w:pos="4111"/>
              </w:tabs>
              <w:spacing w:before="20" w:after="60" w:line="300" w:lineRule="exact"/>
              <w:ind w:left="57"/>
              <w:rPr>
                <w:b/>
                <w:rtl/>
                <w:lang w:bidi="ar-EG"/>
              </w:rPr>
            </w:pPr>
            <w:r w:rsidRPr="005B40E8">
              <w:rPr>
                <w:b/>
              </w:rPr>
              <w:t xml:space="preserve">TSB Collective letter </w:t>
            </w:r>
            <w:r w:rsidR="00324D39" w:rsidRPr="005B40E8">
              <w:rPr>
                <w:b/>
              </w:rPr>
              <w:t>4</w:t>
            </w:r>
            <w:r w:rsidRPr="005B40E8">
              <w:rPr>
                <w:b/>
              </w:rPr>
              <w:t>/TSAG</w:t>
            </w:r>
          </w:p>
          <w:p w:rsidR="000E5DF8" w:rsidRPr="005B40E8" w:rsidRDefault="000E5DF8">
            <w:pPr>
              <w:tabs>
                <w:tab w:val="left" w:pos="4111"/>
              </w:tabs>
              <w:spacing w:before="20" w:after="60" w:line="300" w:lineRule="exact"/>
              <w:ind w:left="57"/>
              <w:rPr>
                <w:b/>
              </w:rPr>
            </w:pPr>
          </w:p>
        </w:tc>
        <w:tc>
          <w:tcPr>
            <w:tcW w:w="4760" w:type="dxa"/>
          </w:tcPr>
          <w:p w:rsidR="000E5DF8" w:rsidRPr="005B40E8" w:rsidRDefault="000E5DF8" w:rsidP="00EF6219">
            <w:pPr>
              <w:tabs>
                <w:tab w:val="left" w:pos="4111"/>
              </w:tabs>
              <w:spacing w:before="20" w:after="60" w:line="300" w:lineRule="exact"/>
              <w:ind w:left="57"/>
              <w:rPr>
                <w:b/>
              </w:rPr>
            </w:pPr>
          </w:p>
        </w:tc>
      </w:tr>
      <w:tr w:rsidR="000E5DF8" w:rsidRPr="005B40E8">
        <w:trPr>
          <w:cantSplit/>
        </w:trPr>
        <w:tc>
          <w:tcPr>
            <w:tcW w:w="1533" w:type="dxa"/>
          </w:tcPr>
          <w:p w:rsidR="000E5DF8" w:rsidRPr="005B40E8" w:rsidRDefault="00AF7266" w:rsidP="00EF5F58">
            <w:pPr>
              <w:spacing w:before="20" w:after="40" w:line="300" w:lineRule="exact"/>
              <w:ind w:left="57"/>
              <w:jc w:val="left"/>
            </w:pPr>
            <w:r w:rsidRPr="005B40E8">
              <w:rPr>
                <w:rFonts w:hint="cs"/>
                <w:rtl/>
                <w:lang w:bidi="ar-EG"/>
              </w:rPr>
              <w:t>ال</w:t>
            </w:r>
            <w:r w:rsidR="000E5DF8" w:rsidRPr="005B40E8">
              <w:rPr>
                <w:rFonts w:hint="cs"/>
                <w:rtl/>
                <w:lang w:bidi="ar-SY"/>
              </w:rPr>
              <w:t>هاتف</w:t>
            </w:r>
            <w:r w:rsidR="000E5DF8" w:rsidRPr="005B40E8">
              <w:rPr>
                <w:rFonts w:hint="cs"/>
                <w:rtl/>
              </w:rPr>
              <w:t>:</w:t>
            </w:r>
            <w:r w:rsidR="00821222" w:rsidRPr="005B40E8">
              <w:rPr>
                <w:rtl/>
              </w:rPr>
              <w:br/>
            </w:r>
            <w:r w:rsidRPr="005B40E8">
              <w:rPr>
                <w:rFonts w:hint="cs"/>
                <w:rtl/>
              </w:rPr>
              <w:t>ال</w:t>
            </w:r>
            <w:r w:rsidR="000E5DF8" w:rsidRPr="005B40E8">
              <w:rPr>
                <w:rFonts w:hint="cs"/>
                <w:rtl/>
              </w:rPr>
              <w:t>فاكس:</w:t>
            </w:r>
            <w:r w:rsidR="00821222" w:rsidRPr="005B40E8">
              <w:rPr>
                <w:rFonts w:hint="cs"/>
                <w:rtl/>
              </w:rPr>
              <w:br/>
            </w:r>
            <w:r w:rsidR="000E5DF8" w:rsidRPr="005B40E8">
              <w:rPr>
                <w:rFonts w:hint="cs"/>
                <w:rtl/>
              </w:rPr>
              <w:t>البريد</w:t>
            </w:r>
            <w:r w:rsidR="00EF5F58">
              <w:rPr>
                <w:rFonts w:hint="eastAsia"/>
                <w:rtl/>
              </w:rPr>
              <w:t> </w:t>
            </w:r>
            <w:r w:rsidR="000E5DF8" w:rsidRPr="005B40E8">
              <w:rPr>
                <w:rFonts w:hint="cs"/>
                <w:rtl/>
              </w:rPr>
              <w:t>الإلكتروني:</w:t>
            </w:r>
          </w:p>
        </w:tc>
        <w:tc>
          <w:tcPr>
            <w:tcW w:w="3340" w:type="dxa"/>
          </w:tcPr>
          <w:p w:rsidR="000E5DF8" w:rsidRPr="005B40E8" w:rsidRDefault="000E5DF8" w:rsidP="00174102">
            <w:pPr>
              <w:tabs>
                <w:tab w:val="left" w:pos="4111"/>
              </w:tabs>
              <w:spacing w:before="20" w:after="40" w:line="300" w:lineRule="exact"/>
              <w:ind w:left="57"/>
              <w:jc w:val="left"/>
            </w:pPr>
            <w:r w:rsidRPr="005B40E8">
              <w:t>+41</w:t>
            </w:r>
            <w:r w:rsidR="00174102">
              <w:t> </w:t>
            </w:r>
            <w:r w:rsidRPr="005B40E8">
              <w:t>22</w:t>
            </w:r>
            <w:r w:rsidR="00174102">
              <w:t> </w:t>
            </w:r>
            <w:r w:rsidRPr="005B40E8">
              <w:t>730 5860</w:t>
            </w:r>
            <w:r w:rsidR="00821222" w:rsidRPr="005B40E8">
              <w:rPr>
                <w:rtl/>
              </w:rPr>
              <w:br/>
            </w:r>
            <w:r w:rsidRPr="005B40E8">
              <w:t>+41</w:t>
            </w:r>
            <w:r w:rsidR="00174102">
              <w:t> </w:t>
            </w:r>
            <w:r w:rsidRPr="005B40E8">
              <w:t>22</w:t>
            </w:r>
            <w:r w:rsidR="00174102">
              <w:t> </w:t>
            </w:r>
            <w:r w:rsidRPr="005B40E8">
              <w:t>730</w:t>
            </w:r>
            <w:r w:rsidR="00174102">
              <w:t> </w:t>
            </w:r>
            <w:r w:rsidRPr="005B40E8">
              <w:t>5853</w:t>
            </w:r>
            <w:r w:rsidR="00821222" w:rsidRPr="005B40E8">
              <w:rPr>
                <w:rtl/>
              </w:rPr>
              <w:br/>
            </w:r>
            <w:hyperlink r:id="rId10" w:history="1">
              <w:r w:rsidR="00243E83" w:rsidRPr="005B40E8">
                <w:rPr>
                  <w:rStyle w:val="Hyperlink"/>
                </w:rPr>
                <w:t>tsbtsag@itu.int</w:t>
              </w:r>
            </w:hyperlink>
          </w:p>
        </w:tc>
        <w:tc>
          <w:tcPr>
            <w:tcW w:w="4760" w:type="dxa"/>
          </w:tcPr>
          <w:p w:rsidR="000E5DF8" w:rsidRPr="005B40E8" w:rsidRDefault="000E5DF8" w:rsidP="00EF6219">
            <w:pPr>
              <w:tabs>
                <w:tab w:val="left" w:pos="284"/>
                <w:tab w:val="left" w:pos="4111"/>
              </w:tabs>
              <w:spacing w:before="20" w:after="40" w:line="300" w:lineRule="exact"/>
              <w:ind w:left="284" w:hanging="227"/>
              <w:rPr>
                <w:rtl/>
              </w:rPr>
            </w:pPr>
            <w:r w:rsidRPr="005B40E8">
              <w:rPr>
                <w:rFonts w:hint="cs"/>
                <w:rtl/>
              </w:rPr>
              <w:t>-</w:t>
            </w:r>
            <w:r w:rsidRPr="005B40E8">
              <w:rPr>
                <w:rtl/>
              </w:rPr>
              <w:tab/>
            </w:r>
            <w:r w:rsidRPr="00037DDD">
              <w:rPr>
                <w:rFonts w:hint="cs"/>
                <w:spacing w:val="-6"/>
                <w:rtl/>
              </w:rPr>
              <w:t>إلى إدارات الدول الأعضاء في الاتحاد، وأعضاء قطاع تقييس الاتصالات في الاتحاد المشاركين في أعمال الفريق الاستشاري لتقييس الاتصالات؛</w:t>
            </w:r>
          </w:p>
          <w:p w:rsidR="000E5DF8" w:rsidRPr="005B40E8" w:rsidRDefault="000E5DF8" w:rsidP="00EF6219">
            <w:pPr>
              <w:tabs>
                <w:tab w:val="left" w:pos="284"/>
                <w:tab w:val="left" w:pos="4111"/>
              </w:tabs>
              <w:spacing w:before="20" w:after="40" w:line="300" w:lineRule="exact"/>
              <w:ind w:left="57"/>
              <w:rPr>
                <w:rtl/>
              </w:rPr>
            </w:pPr>
            <w:r w:rsidRPr="005B40E8">
              <w:rPr>
                <w:rFonts w:hint="cs"/>
                <w:rtl/>
              </w:rPr>
              <w:t>-</w:t>
            </w:r>
            <w:r w:rsidRPr="005B40E8">
              <w:rPr>
                <w:rtl/>
              </w:rPr>
              <w:tab/>
            </w:r>
            <w:r w:rsidRPr="005B40E8">
              <w:rPr>
                <w:rFonts w:hint="cs"/>
                <w:rtl/>
              </w:rPr>
              <w:t>إلى الأمين العام للاتحاد؛</w:t>
            </w:r>
          </w:p>
          <w:p w:rsidR="000E5DF8" w:rsidRPr="005B40E8" w:rsidRDefault="000E5DF8" w:rsidP="00EF6219">
            <w:pPr>
              <w:tabs>
                <w:tab w:val="left" w:pos="284"/>
                <w:tab w:val="left" w:pos="4111"/>
              </w:tabs>
              <w:spacing w:before="20" w:after="40" w:line="300" w:lineRule="exact"/>
              <w:ind w:left="57"/>
              <w:rPr>
                <w:rtl/>
              </w:rPr>
            </w:pPr>
            <w:r w:rsidRPr="005B40E8">
              <w:rPr>
                <w:rFonts w:hint="cs"/>
                <w:rtl/>
              </w:rPr>
              <w:t>-</w:t>
            </w:r>
            <w:r w:rsidRPr="005B40E8">
              <w:rPr>
                <w:rtl/>
              </w:rPr>
              <w:tab/>
            </w:r>
            <w:r w:rsidRPr="005B40E8">
              <w:rPr>
                <w:rFonts w:hint="cs"/>
                <w:rtl/>
              </w:rPr>
              <w:t>إلى مدير مكتب الاتصالات الراديوية؛</w:t>
            </w:r>
          </w:p>
          <w:p w:rsidR="000E5DF8" w:rsidRPr="005B40E8" w:rsidRDefault="000E5DF8" w:rsidP="00EF6219">
            <w:pPr>
              <w:tabs>
                <w:tab w:val="left" w:pos="284"/>
                <w:tab w:val="left" w:pos="4111"/>
              </w:tabs>
              <w:spacing w:before="20" w:after="40" w:line="300" w:lineRule="exact"/>
              <w:ind w:left="57"/>
              <w:rPr>
                <w:rtl/>
              </w:rPr>
            </w:pPr>
            <w:r w:rsidRPr="005B40E8">
              <w:rPr>
                <w:rFonts w:hint="cs"/>
                <w:rtl/>
              </w:rPr>
              <w:t>-</w:t>
            </w:r>
            <w:r w:rsidRPr="005B40E8">
              <w:rPr>
                <w:rtl/>
              </w:rPr>
              <w:tab/>
            </w:r>
            <w:r w:rsidRPr="005B40E8">
              <w:rPr>
                <w:rFonts w:hint="cs"/>
                <w:rtl/>
              </w:rPr>
              <w:t>إلى مدير مكتب تنمية الاتصالات؛</w:t>
            </w:r>
          </w:p>
          <w:p w:rsidR="000E5DF8" w:rsidRPr="005B40E8" w:rsidRDefault="000E5DF8" w:rsidP="00EF6219">
            <w:pPr>
              <w:tabs>
                <w:tab w:val="left" w:pos="284"/>
                <w:tab w:val="left" w:pos="4111"/>
              </w:tabs>
              <w:spacing w:before="20" w:after="40" w:line="300" w:lineRule="exact"/>
              <w:ind w:left="57"/>
              <w:rPr>
                <w:rtl/>
                <w:lang w:bidi="ar-EG"/>
              </w:rPr>
            </w:pPr>
            <w:r w:rsidRPr="005B40E8">
              <w:rPr>
                <w:rFonts w:hint="cs"/>
                <w:rtl/>
              </w:rPr>
              <w:t>-</w:t>
            </w:r>
            <w:r w:rsidRPr="005B40E8">
              <w:rPr>
                <w:rtl/>
              </w:rPr>
              <w:tab/>
            </w:r>
            <w:r w:rsidRPr="005B40E8">
              <w:rPr>
                <w:rFonts w:hint="cs"/>
                <w:rtl/>
              </w:rPr>
              <w:t>إلى رؤساء لجان دراسات</w:t>
            </w:r>
            <w:r w:rsidR="00F72E54" w:rsidRPr="005B40E8">
              <w:rPr>
                <w:rFonts w:hint="cs"/>
                <w:rtl/>
              </w:rPr>
              <w:t xml:space="preserve"> قطاع</w:t>
            </w:r>
            <w:r w:rsidRPr="005B40E8">
              <w:rPr>
                <w:rFonts w:hint="cs"/>
                <w:rtl/>
              </w:rPr>
              <w:t xml:space="preserve"> تقييس الاتصالات</w:t>
            </w:r>
            <w:r w:rsidR="0029715F" w:rsidRPr="005B40E8">
              <w:rPr>
                <w:rFonts w:hint="cs"/>
                <w:rtl/>
                <w:lang w:bidi="ar-EG"/>
              </w:rPr>
              <w:t>؛</w:t>
            </w:r>
          </w:p>
          <w:p w:rsidR="00AF7266" w:rsidRPr="005B40E8" w:rsidRDefault="00AF7266" w:rsidP="00A649D5">
            <w:pPr>
              <w:tabs>
                <w:tab w:val="left" w:pos="284"/>
                <w:tab w:val="left" w:pos="4111"/>
              </w:tabs>
              <w:spacing w:before="20" w:after="120" w:line="300" w:lineRule="exact"/>
              <w:ind w:left="57"/>
              <w:jc w:val="left"/>
              <w:rPr>
                <w:rtl/>
                <w:lang w:bidi="ar-EG"/>
              </w:rPr>
            </w:pPr>
            <w:r w:rsidRPr="005B40E8">
              <w:rPr>
                <w:rFonts w:hint="cs"/>
                <w:rtl/>
                <w:lang w:bidi="ar-EG"/>
              </w:rPr>
              <w:t>-</w:t>
            </w:r>
            <w:r w:rsidRPr="005B40E8">
              <w:rPr>
                <w:rtl/>
                <w:lang w:bidi="ar-EG"/>
              </w:rPr>
              <w:tab/>
            </w:r>
            <w:r w:rsidRPr="005B40E8">
              <w:rPr>
                <w:rFonts w:hint="cs"/>
                <w:spacing w:val="-10"/>
                <w:rtl/>
                <w:lang w:bidi="ar-EG"/>
              </w:rPr>
              <w:t>إلى رئيس لجنة التقييس المعنية بالمفردات، قطاع تقييس الاتصالات</w:t>
            </w:r>
          </w:p>
        </w:tc>
      </w:tr>
    </w:tbl>
    <w:p w:rsidR="002F0583" w:rsidRDefault="002F0583" w:rsidP="00A649D5">
      <w:pPr>
        <w:spacing w:before="0"/>
        <w:rPr>
          <w:rtl/>
        </w:rPr>
      </w:pPr>
    </w:p>
    <w:p w:rsidR="002F0583" w:rsidRDefault="002F0583" w:rsidP="00A649D5">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8100"/>
      </w:tblGrid>
      <w:tr w:rsidR="002F0583" w:rsidRPr="005B40E8" w:rsidTr="00E837A7">
        <w:trPr>
          <w:cantSplit/>
        </w:trPr>
        <w:tc>
          <w:tcPr>
            <w:tcW w:w="1533" w:type="dxa"/>
          </w:tcPr>
          <w:p w:rsidR="002F0583" w:rsidRPr="005B40E8" w:rsidRDefault="002F0583" w:rsidP="00A649D5">
            <w:pPr>
              <w:spacing w:before="20" w:after="40"/>
              <w:ind w:left="57"/>
              <w:jc w:val="left"/>
              <w:rPr>
                <w:rtl/>
                <w:lang w:bidi="ar-EG"/>
              </w:rPr>
            </w:pPr>
            <w:r w:rsidRPr="00AF7266">
              <w:rPr>
                <w:rFonts w:hint="cs"/>
                <w:rtl/>
              </w:rPr>
              <w:t>الموضوع:</w:t>
            </w:r>
          </w:p>
        </w:tc>
        <w:tc>
          <w:tcPr>
            <w:tcW w:w="8100" w:type="dxa"/>
          </w:tcPr>
          <w:p w:rsidR="002F0583" w:rsidRPr="002F0583" w:rsidRDefault="002F0583" w:rsidP="00A649D5">
            <w:pPr>
              <w:tabs>
                <w:tab w:val="left" w:pos="284"/>
                <w:tab w:val="left" w:pos="4111"/>
              </w:tabs>
              <w:spacing w:before="20" w:after="40"/>
              <w:ind w:left="57"/>
              <w:jc w:val="left"/>
              <w:rPr>
                <w:rtl/>
                <w:lang w:bidi="ar-EG"/>
              </w:rPr>
            </w:pPr>
            <w:r w:rsidRPr="002F0583">
              <w:rPr>
                <w:rFonts w:hint="cs"/>
                <w:b/>
                <w:bCs/>
                <w:rtl/>
              </w:rPr>
              <w:t xml:space="preserve">اجتماع الفريق الاستشاري لتقييس الاتصالات </w:t>
            </w:r>
            <w:r w:rsidRPr="002F0583">
              <w:rPr>
                <w:b/>
                <w:bCs/>
              </w:rPr>
              <w:t>(TSAG)</w:t>
            </w:r>
            <w:r w:rsidRPr="002F0583">
              <w:rPr>
                <w:rFonts w:hint="cs"/>
                <w:rtl/>
              </w:rPr>
              <w:t>،</w:t>
            </w:r>
            <w:r w:rsidRPr="002F0583">
              <w:rPr>
                <w:rtl/>
              </w:rPr>
              <w:br/>
            </w:r>
            <w:r w:rsidRPr="002F0583">
              <w:rPr>
                <w:b/>
                <w:bCs/>
                <w:spacing w:val="-10"/>
              </w:rPr>
              <w:t>13-10</w:t>
            </w:r>
            <w:r w:rsidRPr="002F0583">
              <w:rPr>
                <w:rFonts w:hint="cs"/>
                <w:b/>
                <w:bCs/>
                <w:spacing w:val="-10"/>
                <w:rtl/>
              </w:rPr>
              <w:t xml:space="preserve"> يناير </w:t>
            </w:r>
            <w:r w:rsidRPr="002F0583">
              <w:rPr>
                <w:b/>
                <w:bCs/>
                <w:spacing w:val="-10"/>
              </w:rPr>
              <w:t>2012</w:t>
            </w:r>
            <w:r w:rsidRPr="002F0583">
              <w:rPr>
                <w:rFonts w:hint="cs"/>
                <w:b/>
                <w:bCs/>
                <w:spacing w:val="-10"/>
                <w:rtl/>
                <w:lang w:bidi="ar-EG"/>
              </w:rPr>
              <w:t xml:space="preserve"> وورشة عمل بشأن الحوسبة السحابية والشبكات الذكية، </w:t>
            </w:r>
            <w:r w:rsidRPr="002F0583">
              <w:rPr>
                <w:b/>
                <w:bCs/>
                <w:spacing w:val="-10"/>
                <w:lang w:bidi="ar-EG"/>
              </w:rPr>
              <w:t>9</w:t>
            </w:r>
            <w:r w:rsidRPr="002F0583">
              <w:rPr>
                <w:rFonts w:hint="cs"/>
                <w:b/>
                <w:bCs/>
                <w:spacing w:val="-10"/>
                <w:rtl/>
                <w:lang w:bidi="ar-EG"/>
              </w:rPr>
              <w:t xml:space="preserve"> يناير </w:t>
            </w:r>
            <w:r w:rsidRPr="002F0583">
              <w:rPr>
                <w:b/>
                <w:bCs/>
                <w:spacing w:val="-10"/>
                <w:lang w:bidi="ar-EG"/>
              </w:rPr>
              <w:t>2012</w:t>
            </w:r>
            <w:r w:rsidRPr="002F0583">
              <w:rPr>
                <w:rFonts w:hint="cs"/>
                <w:b/>
                <w:bCs/>
                <w:spacing w:val="-10"/>
                <w:rtl/>
                <w:lang w:bidi="ar-EG"/>
              </w:rPr>
              <w:t xml:space="preserve"> (بعد الظهر)، جنيف</w:t>
            </w:r>
          </w:p>
        </w:tc>
      </w:tr>
    </w:tbl>
    <w:p w:rsidR="000E5DF8" w:rsidRPr="00AF7266" w:rsidRDefault="000E5DF8" w:rsidP="007515FB">
      <w:pPr>
        <w:tabs>
          <w:tab w:val="left" w:pos="8379"/>
        </w:tabs>
        <w:spacing w:before="600"/>
        <w:rPr>
          <w:rtl/>
        </w:rPr>
      </w:pPr>
      <w:r w:rsidRPr="00AF7266">
        <w:rPr>
          <w:rFonts w:hint="cs"/>
          <w:rtl/>
        </w:rPr>
        <w:t>حضرات السادة والسيدات،</w:t>
      </w:r>
    </w:p>
    <w:p w:rsidR="000E5DF8" w:rsidRPr="00AF7266" w:rsidRDefault="00154CCA" w:rsidP="00B95CD9">
      <w:pPr>
        <w:rPr>
          <w:rtl/>
          <w:lang w:bidi="ar-EG"/>
        </w:rPr>
      </w:pPr>
      <w:r>
        <w:rPr>
          <w:rFonts w:hint="cs"/>
          <w:rtl/>
        </w:rPr>
        <w:t>تحية طيبة وبعد،</w:t>
      </w:r>
    </w:p>
    <w:p w:rsidR="000E5DF8" w:rsidRPr="00320FD4" w:rsidRDefault="000E5DF8" w:rsidP="00294B4D">
      <w:pPr>
        <w:rPr>
          <w:rtl/>
          <w:lang w:bidi="ar-EG"/>
        </w:rPr>
      </w:pPr>
      <w:r w:rsidRPr="00AF7266">
        <w:t>1</w:t>
      </w:r>
      <w:r w:rsidRPr="00AF7266">
        <w:rPr>
          <w:rtl/>
          <w:lang w:bidi="ar-SY"/>
        </w:rPr>
        <w:tab/>
      </w:r>
      <w:r w:rsidRPr="00562932">
        <w:rPr>
          <w:rFonts w:hint="cs"/>
          <w:rtl/>
          <w:lang w:bidi="ar-SY"/>
        </w:rPr>
        <w:t xml:space="preserve">وفقاً للجدول الزمني لاجتماعات قطاع تقييس الاتصالات لعام </w:t>
      </w:r>
      <w:r w:rsidR="000875D9" w:rsidRPr="00562932">
        <w:rPr>
          <w:lang w:bidi="ar-SY"/>
        </w:rPr>
        <w:t>201</w:t>
      </w:r>
      <w:r w:rsidR="00472C78" w:rsidRPr="00562932">
        <w:rPr>
          <w:lang w:bidi="ar-SY"/>
        </w:rPr>
        <w:t>1</w:t>
      </w:r>
      <w:r w:rsidRPr="00562932">
        <w:rPr>
          <w:rFonts w:hint="cs"/>
          <w:rtl/>
          <w:lang w:bidi="ar-SY"/>
        </w:rPr>
        <w:t xml:space="preserve"> (انظر</w:t>
      </w:r>
      <w:r w:rsidR="00AF7266" w:rsidRPr="00562932">
        <w:rPr>
          <w:rFonts w:hint="cs"/>
          <w:rtl/>
          <w:lang w:bidi="ar-EG"/>
        </w:rPr>
        <w:t xml:space="preserve"> الجدول الزمني للاجتماعات:</w:t>
      </w:r>
      <w:r w:rsidRPr="00562932">
        <w:rPr>
          <w:rFonts w:hint="cs"/>
          <w:rtl/>
          <w:lang w:bidi="ar-SY"/>
        </w:rPr>
        <w:t xml:space="preserve"> </w:t>
      </w:r>
      <w:hyperlink r:id="rId11" w:history="1">
        <w:r w:rsidR="00243E83" w:rsidRPr="00562932">
          <w:rPr>
            <w:rStyle w:val="Hyperlink"/>
          </w:rPr>
          <w:t>www.itu.int/events/upcomingevents.asp?sector=ITU-T</w:t>
        </w:r>
      </w:hyperlink>
      <w:proofErr w:type="gramStart"/>
      <w:r w:rsidRPr="00562932">
        <w:rPr>
          <w:rFonts w:hint="cs"/>
          <w:rtl/>
          <w:lang w:bidi="ar-SY"/>
        </w:rPr>
        <w:t>)</w:t>
      </w:r>
      <w:r w:rsidR="00497B74" w:rsidRPr="00562932">
        <w:rPr>
          <w:rFonts w:hint="cs"/>
          <w:rtl/>
          <w:lang w:bidi="ar-SY"/>
        </w:rPr>
        <w:t>،</w:t>
      </w:r>
      <w:proofErr w:type="gramEnd"/>
      <w:r w:rsidRPr="00562932">
        <w:rPr>
          <w:rFonts w:hint="cs"/>
          <w:rtl/>
          <w:lang w:bidi="ar-SY"/>
        </w:rPr>
        <w:t xml:space="preserve"> أود أن أحيطكم علماً بأن الفريق الاستشاري لتقييس الاتصالات</w:t>
      </w:r>
      <w:r w:rsidR="00A732AE" w:rsidRPr="00562932">
        <w:rPr>
          <w:lang w:bidi="ar-SY"/>
        </w:rPr>
        <w:t xml:space="preserve">(TSAG) </w:t>
      </w:r>
      <w:r w:rsidRPr="00562932">
        <w:rPr>
          <w:rFonts w:hint="cs"/>
          <w:rtl/>
          <w:lang w:bidi="ar-SY"/>
        </w:rPr>
        <w:t xml:space="preserve"> سيجتمع في </w:t>
      </w:r>
      <w:r w:rsidR="00472C78" w:rsidRPr="00562932">
        <w:rPr>
          <w:rFonts w:hint="cs"/>
          <w:rtl/>
          <w:lang w:bidi="ar-SY"/>
        </w:rPr>
        <w:t>مقر الاتحاد الدولي للاتصالات، جنيف</w:t>
      </w:r>
      <w:r w:rsidRPr="00562932">
        <w:rPr>
          <w:rFonts w:hint="cs"/>
          <w:rtl/>
          <w:lang w:bidi="ar-SY"/>
        </w:rPr>
        <w:t>، من</w:t>
      </w:r>
      <w:r w:rsidR="007515FB">
        <w:rPr>
          <w:rFonts w:hint="cs"/>
          <w:rtl/>
          <w:lang w:bidi="ar-SY"/>
        </w:rPr>
        <w:t xml:space="preserve"> يوم</w:t>
      </w:r>
      <w:r w:rsidR="00320FD4">
        <w:rPr>
          <w:rFonts w:hint="cs"/>
          <w:rtl/>
          <w:lang w:bidi="ar-SY"/>
        </w:rPr>
        <w:t xml:space="preserve"> الثلاثاء </w:t>
      </w:r>
      <w:r w:rsidR="00320FD4">
        <w:rPr>
          <w:lang w:bidi="ar-SY"/>
        </w:rPr>
        <w:t>10</w:t>
      </w:r>
      <w:r w:rsidRPr="00562932">
        <w:rPr>
          <w:rFonts w:hint="cs"/>
          <w:rtl/>
          <w:lang w:bidi="ar-SY"/>
        </w:rPr>
        <w:t xml:space="preserve"> </w:t>
      </w:r>
      <w:r w:rsidR="00955446" w:rsidRPr="00562932">
        <w:rPr>
          <w:rFonts w:hint="cs"/>
          <w:rtl/>
        </w:rPr>
        <w:t>إلى</w:t>
      </w:r>
      <w:r w:rsidR="007515FB">
        <w:rPr>
          <w:rFonts w:hint="cs"/>
          <w:rtl/>
        </w:rPr>
        <w:t xml:space="preserve"> يوم</w:t>
      </w:r>
      <w:r w:rsidR="00320FD4">
        <w:rPr>
          <w:rFonts w:hint="cs"/>
          <w:rtl/>
        </w:rPr>
        <w:t xml:space="preserve"> الجمعة </w:t>
      </w:r>
      <w:r w:rsidR="00320FD4">
        <w:t>13</w:t>
      </w:r>
      <w:r w:rsidR="00294B4D">
        <w:rPr>
          <w:rFonts w:hint="eastAsia"/>
          <w:rtl/>
        </w:rPr>
        <w:t> </w:t>
      </w:r>
      <w:r w:rsidR="00320FD4">
        <w:rPr>
          <w:rFonts w:hint="cs"/>
          <w:rtl/>
        </w:rPr>
        <w:t>يناير</w:t>
      </w:r>
      <w:r w:rsidR="00294B4D">
        <w:rPr>
          <w:rFonts w:hint="eastAsia"/>
          <w:rtl/>
        </w:rPr>
        <w:t> </w:t>
      </w:r>
      <w:r w:rsidR="00320FD4">
        <w:t>2012</w:t>
      </w:r>
      <w:r w:rsidRPr="00562932">
        <w:rPr>
          <w:rFonts w:hint="cs"/>
          <w:rtl/>
          <w:lang w:bidi="ar-EG"/>
        </w:rPr>
        <w:t>.</w:t>
      </w:r>
      <w:r w:rsidR="00320FD4">
        <w:rPr>
          <w:rFonts w:hint="cs"/>
          <w:rtl/>
          <w:lang w:bidi="ar-EG"/>
        </w:rPr>
        <w:t xml:space="preserve"> وسيسبق اجتماع الفريق الاستشاري ورشة عمل بشأن الحوسبة السحابية والشبكات الذكية يوم </w:t>
      </w:r>
      <w:r w:rsidR="0000325D">
        <w:rPr>
          <w:rFonts w:hint="cs"/>
          <w:rtl/>
          <w:lang w:bidi="ar-EG"/>
        </w:rPr>
        <w:t>الإثنين</w:t>
      </w:r>
      <w:r w:rsidR="00320FD4">
        <w:rPr>
          <w:rFonts w:hint="cs"/>
          <w:rtl/>
          <w:lang w:bidi="ar-EG"/>
        </w:rPr>
        <w:t xml:space="preserve"> </w:t>
      </w:r>
      <w:r w:rsidR="00320FD4">
        <w:rPr>
          <w:lang w:bidi="ar-EG"/>
        </w:rPr>
        <w:t>9</w:t>
      </w:r>
      <w:r w:rsidR="00294B4D">
        <w:rPr>
          <w:rFonts w:hint="eastAsia"/>
          <w:rtl/>
          <w:lang w:bidi="ar-EG"/>
        </w:rPr>
        <w:t> </w:t>
      </w:r>
      <w:r w:rsidR="00320FD4">
        <w:rPr>
          <w:rFonts w:hint="cs"/>
          <w:rtl/>
          <w:lang w:bidi="ar-EG"/>
        </w:rPr>
        <w:t>يناير</w:t>
      </w:r>
      <w:r w:rsidR="00294B4D">
        <w:rPr>
          <w:rFonts w:hint="eastAsia"/>
          <w:rtl/>
          <w:lang w:bidi="ar-EG"/>
        </w:rPr>
        <w:t> </w:t>
      </w:r>
      <w:r w:rsidR="00320FD4">
        <w:rPr>
          <w:lang w:bidi="ar-EG"/>
        </w:rPr>
        <w:t>2012</w:t>
      </w:r>
      <w:r w:rsidR="00320FD4">
        <w:rPr>
          <w:rFonts w:hint="cs"/>
          <w:rtl/>
          <w:lang w:bidi="ar-EG"/>
        </w:rPr>
        <w:t xml:space="preserve"> من الساعة </w:t>
      </w:r>
      <w:r w:rsidR="00320FD4">
        <w:rPr>
          <w:lang w:bidi="ar-EG"/>
        </w:rPr>
        <w:t>1400</w:t>
      </w:r>
      <w:r w:rsidR="00320FD4">
        <w:rPr>
          <w:rFonts w:hint="cs"/>
          <w:rtl/>
          <w:lang w:bidi="ar-EG"/>
        </w:rPr>
        <w:t xml:space="preserve"> إلى الساعة </w:t>
      </w:r>
      <w:r w:rsidR="00320FD4">
        <w:rPr>
          <w:lang w:bidi="ar-EG"/>
        </w:rPr>
        <w:t>1730</w:t>
      </w:r>
      <w:r w:rsidR="00320FD4">
        <w:rPr>
          <w:rFonts w:hint="cs"/>
          <w:rtl/>
          <w:lang w:bidi="ar-EG"/>
        </w:rPr>
        <w:t xml:space="preserve"> حيث سيقدم </w:t>
      </w:r>
      <w:r w:rsidR="00CD522F">
        <w:rPr>
          <w:rFonts w:hint="cs"/>
          <w:rtl/>
          <w:lang w:bidi="ar-EG"/>
        </w:rPr>
        <w:t>كل من فريقي</w:t>
      </w:r>
      <w:r w:rsidR="00320FD4">
        <w:rPr>
          <w:rFonts w:hint="cs"/>
          <w:rtl/>
          <w:lang w:bidi="ar-EG"/>
        </w:rPr>
        <w:t xml:space="preserve"> التركيز تقريراً عن </w:t>
      </w:r>
      <w:r w:rsidR="00CD522F">
        <w:rPr>
          <w:rFonts w:hint="cs"/>
          <w:rtl/>
          <w:lang w:bidi="ar-EG"/>
        </w:rPr>
        <w:t>النتائج التي توصل إليها</w:t>
      </w:r>
      <w:r w:rsidR="00320FD4">
        <w:rPr>
          <w:rFonts w:hint="cs"/>
          <w:rtl/>
          <w:lang w:bidi="ar-EG"/>
        </w:rPr>
        <w:t>.</w:t>
      </w:r>
    </w:p>
    <w:p w:rsidR="000E5DF8" w:rsidRPr="00AF7266" w:rsidRDefault="000E5DF8" w:rsidP="00EF70DD">
      <w:pPr>
        <w:rPr>
          <w:rtl/>
          <w:lang w:bidi="ar-SY"/>
        </w:rPr>
      </w:pPr>
      <w:r w:rsidRPr="00AF7266">
        <w:rPr>
          <w:rFonts w:hint="cs"/>
          <w:rtl/>
          <w:lang w:bidi="ar-SY"/>
        </w:rPr>
        <w:t xml:space="preserve">وسيفتتح </w:t>
      </w:r>
      <w:r w:rsidR="00215FCB">
        <w:rPr>
          <w:rFonts w:hint="cs"/>
          <w:rtl/>
          <w:lang w:bidi="ar-SY"/>
        </w:rPr>
        <w:t>اجتماع الفريق الاستشاري</w:t>
      </w:r>
      <w:r w:rsidRPr="00AF7266">
        <w:rPr>
          <w:rFonts w:hint="cs"/>
          <w:rtl/>
          <w:lang w:bidi="ar-SY"/>
        </w:rPr>
        <w:t xml:space="preserve"> في الساعة </w:t>
      </w:r>
      <w:r w:rsidRPr="00AF7266">
        <w:rPr>
          <w:lang w:bidi="ar-SY"/>
        </w:rPr>
        <w:t>0930</w:t>
      </w:r>
      <w:r w:rsidRPr="00AF7266">
        <w:rPr>
          <w:rFonts w:hint="cs"/>
          <w:rtl/>
          <w:lang w:bidi="ar-SY"/>
        </w:rPr>
        <w:t xml:space="preserve"> </w:t>
      </w:r>
      <w:r w:rsidR="002D1510">
        <w:rPr>
          <w:rFonts w:hint="cs"/>
          <w:rtl/>
          <w:lang w:bidi="ar-SY"/>
        </w:rPr>
        <w:t xml:space="preserve">من </w:t>
      </w:r>
      <w:r w:rsidR="00215FCB">
        <w:rPr>
          <w:rFonts w:hint="cs"/>
          <w:rtl/>
          <w:lang w:bidi="ar-SY"/>
        </w:rPr>
        <w:t xml:space="preserve">يوم </w:t>
      </w:r>
      <w:r w:rsidR="00215FCB">
        <w:rPr>
          <w:lang w:bidi="ar-SY"/>
        </w:rPr>
        <w:t>10</w:t>
      </w:r>
      <w:r w:rsidR="00215FCB">
        <w:rPr>
          <w:rFonts w:hint="cs"/>
          <w:rtl/>
          <w:lang w:bidi="ar-EG"/>
        </w:rPr>
        <w:t xml:space="preserve"> يناير</w:t>
      </w:r>
      <w:r w:rsidRPr="00AF7266">
        <w:rPr>
          <w:rFonts w:hint="cs"/>
          <w:rtl/>
          <w:lang w:bidi="ar-SY"/>
        </w:rPr>
        <w:t xml:space="preserve">. وسيبدأ تسجيل </w:t>
      </w:r>
      <w:r w:rsidR="00A3560A">
        <w:rPr>
          <w:rFonts w:hint="cs"/>
          <w:rtl/>
          <w:lang w:bidi="ar-SY"/>
        </w:rPr>
        <w:t>المشاركين</w:t>
      </w:r>
      <w:r w:rsidRPr="00AF7266">
        <w:rPr>
          <w:rFonts w:hint="cs"/>
          <w:rtl/>
          <w:lang w:bidi="ar-SY"/>
        </w:rPr>
        <w:t xml:space="preserve"> </w:t>
      </w:r>
      <w:r w:rsidR="00215FCB">
        <w:rPr>
          <w:rFonts w:hint="cs"/>
          <w:rtl/>
          <w:lang w:bidi="ar-SY"/>
        </w:rPr>
        <w:t xml:space="preserve">يوم </w:t>
      </w:r>
      <w:r w:rsidR="0000325D">
        <w:rPr>
          <w:rFonts w:hint="cs"/>
          <w:rtl/>
          <w:lang w:bidi="ar-SY"/>
        </w:rPr>
        <w:t>الإثنين</w:t>
      </w:r>
      <w:r w:rsidR="00215FCB">
        <w:rPr>
          <w:rFonts w:hint="cs"/>
          <w:rtl/>
          <w:lang w:bidi="ar-SY"/>
        </w:rPr>
        <w:t xml:space="preserve"> </w:t>
      </w:r>
      <w:r w:rsidR="00215FCB">
        <w:rPr>
          <w:lang w:bidi="ar-SY"/>
        </w:rPr>
        <w:t>9</w:t>
      </w:r>
      <w:r w:rsidR="00EF70DD">
        <w:rPr>
          <w:rFonts w:hint="eastAsia"/>
          <w:rtl/>
          <w:lang w:bidi="ar-SY"/>
        </w:rPr>
        <w:t> </w:t>
      </w:r>
      <w:r w:rsidR="00215FCB">
        <w:rPr>
          <w:rFonts w:hint="cs"/>
          <w:rtl/>
          <w:lang w:bidi="ar-SY"/>
        </w:rPr>
        <w:t xml:space="preserve">يناير </w:t>
      </w:r>
      <w:r w:rsidRPr="00AF7266">
        <w:rPr>
          <w:rFonts w:hint="cs"/>
          <w:rtl/>
          <w:lang w:bidi="ar-SY"/>
        </w:rPr>
        <w:t>في</w:t>
      </w:r>
      <w:r w:rsidR="00EF70DD">
        <w:rPr>
          <w:rFonts w:hint="eastAsia"/>
          <w:rtl/>
          <w:lang w:bidi="ar-SY"/>
        </w:rPr>
        <w:t> </w:t>
      </w:r>
      <w:r w:rsidRPr="00AF7266">
        <w:rPr>
          <w:rFonts w:hint="cs"/>
          <w:rtl/>
          <w:lang w:bidi="ar-SY"/>
        </w:rPr>
        <w:t xml:space="preserve">الساعة </w:t>
      </w:r>
      <w:r w:rsidRPr="00AF7266">
        <w:rPr>
          <w:lang w:bidi="ar-SY"/>
        </w:rPr>
        <w:t>0830</w:t>
      </w:r>
      <w:r w:rsidR="00215FCB">
        <w:rPr>
          <w:rFonts w:hint="cs"/>
          <w:rtl/>
          <w:lang w:bidi="ar-SY"/>
        </w:rPr>
        <w:t xml:space="preserve"> عند مدخل مبنى مونبريان</w:t>
      </w:r>
      <w:r w:rsidR="00B967A1">
        <w:rPr>
          <w:rFonts w:hint="cs"/>
          <w:rtl/>
          <w:lang w:bidi="ar-SY"/>
        </w:rPr>
        <w:t>.</w:t>
      </w:r>
      <w:r w:rsidR="00A3560A">
        <w:rPr>
          <w:rFonts w:hint="cs"/>
          <w:rtl/>
          <w:lang w:bidi="ar-SY"/>
        </w:rPr>
        <w:t xml:space="preserve"> </w:t>
      </w:r>
      <w:r w:rsidR="007620B7" w:rsidRPr="005463F4">
        <w:rPr>
          <w:rFonts w:hint="cs"/>
          <w:rtl/>
          <w:lang w:bidi="ar-SY"/>
        </w:rPr>
        <w:t>وستُعرض التفاصيل المتعلقة بقاعات الاجتماع على الشاشات عند مداخل مقر</w:t>
      </w:r>
      <w:r w:rsidR="00CD522F">
        <w:rPr>
          <w:rFonts w:hint="eastAsia"/>
          <w:rtl/>
          <w:lang w:bidi="ar-SY"/>
        </w:rPr>
        <w:t> </w:t>
      </w:r>
      <w:r w:rsidR="007620B7" w:rsidRPr="005463F4">
        <w:rPr>
          <w:rFonts w:hint="cs"/>
          <w:rtl/>
          <w:lang w:bidi="ar-SY"/>
        </w:rPr>
        <w:t>الاتحاد</w:t>
      </w:r>
      <w:r w:rsidR="00955446">
        <w:rPr>
          <w:rFonts w:hint="cs"/>
          <w:rtl/>
          <w:lang w:bidi="ar-EG"/>
        </w:rPr>
        <w:t>.</w:t>
      </w:r>
    </w:p>
    <w:p w:rsidR="000E5DF8" w:rsidRPr="007D1242" w:rsidRDefault="000E5DF8" w:rsidP="00EF70DD">
      <w:pPr>
        <w:rPr>
          <w:rtl/>
          <w:lang w:bidi="ar-SY"/>
        </w:rPr>
      </w:pPr>
      <w:r w:rsidRPr="00AF7266">
        <w:t>2</w:t>
      </w:r>
      <w:r w:rsidRPr="00AF7266">
        <w:tab/>
      </w:r>
      <w:r w:rsidRPr="00AF7266">
        <w:rPr>
          <w:rFonts w:hint="cs"/>
          <w:rtl/>
          <w:lang w:bidi="ar-SY"/>
        </w:rPr>
        <w:t>ستتاح خدمة الترجمة الشفوية</w:t>
      </w:r>
      <w:r w:rsidR="007620B7">
        <w:rPr>
          <w:rFonts w:hint="cs"/>
          <w:rtl/>
          <w:lang w:bidi="ar-SY"/>
        </w:rPr>
        <w:t xml:space="preserve"> وتجربة المشاركة عن بعد باللغات الست للأمم المتحدة في جميع أيام انعقاد الجلسات العامة للفريق الاستشاري: الأيام </w:t>
      </w:r>
      <w:r w:rsidR="007620B7">
        <w:rPr>
          <w:lang w:bidi="ar-SY"/>
        </w:rPr>
        <w:t>10</w:t>
      </w:r>
      <w:r w:rsidRPr="00AF7266">
        <w:rPr>
          <w:rFonts w:hint="cs"/>
          <w:rtl/>
          <w:lang w:bidi="ar-SY"/>
        </w:rPr>
        <w:t xml:space="preserve"> </w:t>
      </w:r>
      <w:r w:rsidR="007620B7">
        <w:rPr>
          <w:rFonts w:hint="cs"/>
          <w:rtl/>
          <w:lang w:bidi="ar-SY"/>
        </w:rPr>
        <w:t>و</w:t>
      </w:r>
      <w:r w:rsidR="007620B7">
        <w:rPr>
          <w:lang w:bidi="ar-SY"/>
        </w:rPr>
        <w:t>11</w:t>
      </w:r>
      <w:r w:rsidR="007620B7">
        <w:rPr>
          <w:rFonts w:hint="cs"/>
          <w:rtl/>
          <w:lang w:bidi="ar-EG"/>
        </w:rPr>
        <w:t xml:space="preserve"> و</w:t>
      </w:r>
      <w:r w:rsidR="007620B7">
        <w:rPr>
          <w:lang w:bidi="ar-EG"/>
        </w:rPr>
        <w:t>13</w:t>
      </w:r>
      <w:r w:rsidR="007620B7">
        <w:rPr>
          <w:rFonts w:hint="cs"/>
          <w:rtl/>
          <w:lang w:bidi="ar-EG"/>
        </w:rPr>
        <w:t xml:space="preserve"> يناير </w:t>
      </w:r>
      <w:r w:rsidR="007620B7">
        <w:rPr>
          <w:lang w:bidi="ar-EG"/>
        </w:rPr>
        <w:t>2012</w:t>
      </w:r>
      <w:r w:rsidR="007620B7">
        <w:rPr>
          <w:rFonts w:hint="cs"/>
          <w:rtl/>
          <w:lang w:bidi="ar-SY"/>
        </w:rPr>
        <w:t xml:space="preserve">. وفي </w:t>
      </w:r>
      <w:r w:rsidR="007620B7">
        <w:rPr>
          <w:lang w:bidi="ar-SY"/>
        </w:rPr>
        <w:t>12</w:t>
      </w:r>
      <w:r w:rsidR="007620B7">
        <w:rPr>
          <w:rFonts w:hint="cs"/>
          <w:rtl/>
          <w:lang w:bidi="ar-SY"/>
        </w:rPr>
        <w:t xml:space="preserve"> يناير </w:t>
      </w:r>
      <w:r w:rsidR="007620B7">
        <w:rPr>
          <w:lang w:bidi="ar-SY"/>
        </w:rPr>
        <w:t>2012</w:t>
      </w:r>
      <w:r w:rsidR="007620B7">
        <w:rPr>
          <w:rFonts w:hint="cs"/>
          <w:rtl/>
          <w:lang w:bidi="ar-SY"/>
        </w:rPr>
        <w:t xml:space="preserve">، ستعقد اجتماعات الأفرقة المخصصة بدون ترجمة شفوية. وستعقد ورشة العمل يوم </w:t>
      </w:r>
      <w:r w:rsidR="00EF70DD">
        <w:rPr>
          <w:rFonts w:hint="cs"/>
          <w:rtl/>
          <w:lang w:bidi="ar-SY"/>
        </w:rPr>
        <w:t>الإثنين</w:t>
      </w:r>
      <w:r w:rsidR="007620B7">
        <w:rPr>
          <w:rFonts w:hint="cs"/>
          <w:rtl/>
          <w:lang w:bidi="ar-SY"/>
        </w:rPr>
        <w:t xml:space="preserve"> </w:t>
      </w:r>
      <w:r w:rsidR="007620B7">
        <w:rPr>
          <w:lang w:bidi="ar-SY"/>
        </w:rPr>
        <w:t>9</w:t>
      </w:r>
      <w:r w:rsidR="00A829DC">
        <w:rPr>
          <w:rFonts w:hint="cs"/>
          <w:rtl/>
          <w:lang w:bidi="ar-SY"/>
        </w:rPr>
        <w:t xml:space="preserve"> يناير بدون ترجمة شفوية أيضاً.</w:t>
      </w:r>
    </w:p>
    <w:p w:rsidR="000E5DF8" w:rsidRPr="008F7F96" w:rsidRDefault="000E5DF8" w:rsidP="00B95CD9">
      <w:pPr>
        <w:rPr>
          <w:spacing w:val="-6"/>
          <w:rtl/>
          <w:lang w:bidi="ar-EG"/>
        </w:rPr>
      </w:pPr>
      <w:proofErr w:type="gramStart"/>
      <w:r w:rsidRPr="00AF7266">
        <w:t>3</w:t>
      </w:r>
      <w:r w:rsidRPr="00AF7266">
        <w:tab/>
      </w:r>
      <w:r w:rsidRPr="008F7F96">
        <w:rPr>
          <w:rFonts w:hint="cs"/>
          <w:spacing w:val="-6"/>
          <w:rtl/>
          <w:lang w:bidi="ar-EG"/>
        </w:rPr>
        <w:t>و</w:t>
      </w:r>
      <w:r w:rsidRPr="008F7F96">
        <w:rPr>
          <w:rFonts w:hint="cs"/>
          <w:spacing w:val="-6"/>
          <w:rtl/>
        </w:rPr>
        <w:t xml:space="preserve">يرد </w:t>
      </w:r>
      <w:r w:rsidRPr="008F7F96">
        <w:rPr>
          <w:rFonts w:hint="cs"/>
          <w:spacing w:val="-6"/>
          <w:rtl/>
          <w:lang w:bidi="ar-SY"/>
        </w:rPr>
        <w:t xml:space="preserve">في </w:t>
      </w:r>
      <w:r w:rsidRPr="008F7F96">
        <w:rPr>
          <w:rFonts w:hint="cs"/>
          <w:b/>
          <w:bCs/>
          <w:spacing w:val="-6"/>
          <w:rtl/>
          <w:lang w:bidi="ar-SY"/>
        </w:rPr>
        <w:t xml:space="preserve">الملحق </w:t>
      </w:r>
      <w:r w:rsidRPr="008F7F96">
        <w:rPr>
          <w:b/>
          <w:bCs/>
          <w:spacing w:val="-6"/>
        </w:rPr>
        <w:t>1</w:t>
      </w:r>
      <w:r w:rsidRPr="008F7F96">
        <w:rPr>
          <w:rFonts w:hint="cs"/>
          <w:spacing w:val="-6"/>
          <w:rtl/>
          <w:lang w:bidi="ar-SY"/>
        </w:rPr>
        <w:t xml:space="preserve"> بهذه الرسالة مشروع جدول </w:t>
      </w:r>
      <w:r w:rsidR="00E40E7D" w:rsidRPr="008F7F96">
        <w:rPr>
          <w:rFonts w:hint="cs"/>
          <w:spacing w:val="-6"/>
          <w:rtl/>
          <w:lang w:bidi="ar-SY"/>
        </w:rPr>
        <w:t xml:space="preserve">الأعمال </w:t>
      </w:r>
      <w:r w:rsidR="00904F68" w:rsidRPr="008F7F96">
        <w:rPr>
          <w:rFonts w:hint="cs"/>
          <w:spacing w:val="-6"/>
          <w:rtl/>
          <w:lang w:bidi="ar-SY"/>
        </w:rPr>
        <w:t>المعد</w:t>
      </w:r>
      <w:r w:rsidRPr="008F7F96">
        <w:rPr>
          <w:rFonts w:hint="cs"/>
          <w:spacing w:val="-6"/>
          <w:rtl/>
          <w:lang w:bidi="ar-SY"/>
        </w:rPr>
        <w:t xml:space="preserve"> بالاتفاق مع الرئيس (السيد </w:t>
      </w:r>
      <w:r w:rsidR="00904F68" w:rsidRPr="008F7F96">
        <w:rPr>
          <w:rFonts w:hint="cs"/>
          <w:spacing w:val="-6"/>
          <w:rtl/>
          <w:lang w:bidi="ar-SY"/>
        </w:rPr>
        <w:t>بروس غراسي</w:t>
      </w:r>
      <w:r w:rsidRPr="008F7F96">
        <w:rPr>
          <w:rFonts w:hint="cs"/>
          <w:spacing w:val="-6"/>
          <w:rtl/>
          <w:lang w:bidi="ar-SY"/>
        </w:rPr>
        <w:t>).</w:t>
      </w:r>
      <w:proofErr w:type="gramEnd"/>
      <w:r w:rsidR="004F7F72" w:rsidRPr="008F7F96">
        <w:rPr>
          <w:rFonts w:hint="cs"/>
          <w:spacing w:val="-6"/>
          <w:rtl/>
          <w:lang w:bidi="ar-SY"/>
        </w:rPr>
        <w:t xml:space="preserve"> وستتاح التفاصيل الخاصة ببرنامج ورشة العمل التي ستعقد يوم </w:t>
      </w:r>
      <w:r w:rsidR="004F7F72" w:rsidRPr="008F7F96">
        <w:rPr>
          <w:spacing w:val="-6"/>
          <w:lang w:bidi="ar-SY"/>
        </w:rPr>
        <w:t>9</w:t>
      </w:r>
      <w:r w:rsidR="004F7F72" w:rsidRPr="008F7F96">
        <w:rPr>
          <w:rFonts w:hint="cs"/>
          <w:spacing w:val="-6"/>
          <w:rtl/>
          <w:lang w:bidi="ar-EG"/>
        </w:rPr>
        <w:t xml:space="preserve"> يناير </w:t>
      </w:r>
      <w:r w:rsidR="004F7F72" w:rsidRPr="008F7F96">
        <w:rPr>
          <w:spacing w:val="-6"/>
          <w:lang w:bidi="ar-EG"/>
        </w:rPr>
        <w:t>2012</w:t>
      </w:r>
      <w:r w:rsidR="004F7F72" w:rsidRPr="008F7F96">
        <w:rPr>
          <w:rFonts w:hint="cs"/>
          <w:spacing w:val="-6"/>
          <w:rtl/>
          <w:lang w:bidi="ar-EG"/>
        </w:rPr>
        <w:t xml:space="preserve"> في العنوان التالي: </w:t>
      </w:r>
      <w:hyperlink r:id="rId12" w:history="1">
        <w:r w:rsidR="004F7F72" w:rsidRPr="008F7F96">
          <w:rPr>
            <w:rStyle w:val="Hyperlink"/>
            <w:spacing w:val="-6"/>
          </w:rPr>
          <w:t>http://www.itu.int/ITU-T/worksem/index.html</w:t>
        </w:r>
      </w:hyperlink>
      <w:r w:rsidR="004F7F72" w:rsidRPr="008F7F96">
        <w:rPr>
          <w:rFonts w:hint="cs"/>
          <w:spacing w:val="-6"/>
          <w:rtl/>
          <w:lang w:bidi="ar-EG"/>
        </w:rPr>
        <w:t xml:space="preserve">. </w:t>
      </w:r>
      <w:r w:rsidR="004F7F72" w:rsidRPr="001464C7">
        <w:rPr>
          <w:rFonts w:hint="cs"/>
          <w:rtl/>
          <w:lang w:bidi="ar-EG"/>
        </w:rPr>
        <w:t xml:space="preserve">ومن المقرر عقد جلسة إعلامية بشأن المطابقة وقابلية التشغيل البيني يوم الخميس </w:t>
      </w:r>
      <w:r w:rsidR="004F7F72" w:rsidRPr="001464C7">
        <w:rPr>
          <w:lang w:bidi="ar-EG"/>
        </w:rPr>
        <w:t>12</w:t>
      </w:r>
      <w:r w:rsidR="004F7F72" w:rsidRPr="001464C7">
        <w:rPr>
          <w:rFonts w:hint="cs"/>
          <w:rtl/>
          <w:lang w:bidi="ar-EG"/>
        </w:rPr>
        <w:t xml:space="preserve"> يناير </w:t>
      </w:r>
      <w:r w:rsidR="004F7F72" w:rsidRPr="001464C7">
        <w:rPr>
          <w:lang w:bidi="ar-EG"/>
        </w:rPr>
        <w:t>2012</w:t>
      </w:r>
      <w:r w:rsidR="004F7F72" w:rsidRPr="001464C7">
        <w:rPr>
          <w:rFonts w:hint="cs"/>
          <w:rtl/>
          <w:lang w:bidi="ar-EG"/>
        </w:rPr>
        <w:t xml:space="preserve"> في الساعة</w:t>
      </w:r>
      <w:r w:rsidR="008F7F96" w:rsidRPr="001464C7">
        <w:rPr>
          <w:rFonts w:hint="eastAsia"/>
          <w:rtl/>
          <w:lang w:bidi="ar-EG"/>
        </w:rPr>
        <w:t> </w:t>
      </w:r>
      <w:r w:rsidR="004F7F72" w:rsidRPr="001464C7">
        <w:rPr>
          <w:lang w:bidi="ar-EG"/>
        </w:rPr>
        <w:t>1700</w:t>
      </w:r>
      <w:r w:rsidR="004F7F72" w:rsidRPr="001464C7">
        <w:rPr>
          <w:rFonts w:hint="cs"/>
          <w:rtl/>
          <w:lang w:bidi="ar-EG"/>
        </w:rPr>
        <w:t>.</w:t>
      </w:r>
    </w:p>
    <w:p w:rsidR="0010034B" w:rsidRPr="0010034B" w:rsidRDefault="00A3560A" w:rsidP="00A829DC">
      <w:pPr>
        <w:keepLines/>
        <w:rPr>
          <w:rtl/>
          <w:lang w:bidi="ar-EG"/>
        </w:rPr>
      </w:pPr>
      <w:proofErr w:type="gramStart"/>
      <w:r>
        <w:lastRenderedPageBreak/>
        <w:t>4</w:t>
      </w:r>
      <w:r w:rsidR="000E5DF8" w:rsidRPr="00AF7266">
        <w:tab/>
      </w:r>
      <w:r w:rsidR="0010034B">
        <w:rPr>
          <w:rFonts w:hint="cs"/>
          <w:rtl/>
          <w:lang w:bidi="ar-SY"/>
        </w:rPr>
        <w:t>سيضع هذا الاجتماع للفريق الاستشاري إطار الأعمال التحضيرية للجمعية العالمية لتقييس الاتصالات لعام</w:t>
      </w:r>
      <w:r w:rsidR="00A829DC">
        <w:rPr>
          <w:rFonts w:hint="eastAsia"/>
          <w:rtl/>
          <w:lang w:bidi="ar-SY"/>
        </w:rPr>
        <w:t> </w:t>
      </w:r>
      <w:r w:rsidR="0010034B">
        <w:rPr>
          <w:lang w:bidi="ar-SY"/>
        </w:rPr>
        <w:t>2012</w:t>
      </w:r>
      <w:r w:rsidR="0010034B">
        <w:rPr>
          <w:rFonts w:hint="cs"/>
          <w:rtl/>
          <w:lang w:bidi="ar-EG"/>
        </w:rPr>
        <w:t xml:space="preserve"> بشأن أساليب العمل وهيكل لجان الدراسات وما إلى ذلك.</w:t>
      </w:r>
      <w:proofErr w:type="gramEnd"/>
      <w:r w:rsidR="0010034B">
        <w:rPr>
          <w:rFonts w:hint="cs"/>
          <w:rtl/>
          <w:lang w:bidi="ar-EG"/>
        </w:rPr>
        <w:t xml:space="preserve"> ومن ثم يرجى تقديم مساهمات بشأن هذه المسائل. ونظراً لأن جمعية الاتصالات الراديوية </w:t>
      </w:r>
      <w:r w:rsidR="004B0993">
        <w:rPr>
          <w:rFonts w:hint="cs"/>
          <w:rtl/>
          <w:lang w:bidi="ar-EG"/>
        </w:rPr>
        <w:t>س</w:t>
      </w:r>
      <w:r w:rsidR="0010034B">
        <w:rPr>
          <w:rFonts w:hint="cs"/>
          <w:rtl/>
          <w:lang w:bidi="ar-EG"/>
        </w:rPr>
        <w:t xml:space="preserve">تعقد في الأسبوع الذي يلي اجتماع الفريق الاستشاري، فإن أي مشورة يمكن للفريق الاستشاري أن يقدمها إلى جمعية الاتصالات الراديوية تكون </w:t>
      </w:r>
      <w:r w:rsidR="002D1510">
        <w:rPr>
          <w:rFonts w:hint="cs"/>
          <w:rtl/>
          <w:lang w:bidi="ar-EG"/>
        </w:rPr>
        <w:t>مناسبة</w:t>
      </w:r>
      <w:r w:rsidR="0010034B">
        <w:rPr>
          <w:rFonts w:hint="cs"/>
          <w:rtl/>
          <w:lang w:bidi="ar-EG"/>
        </w:rPr>
        <w:t xml:space="preserve"> بهذا الصدد.</w:t>
      </w:r>
    </w:p>
    <w:p w:rsidR="0010034B" w:rsidRPr="00BC6FE2" w:rsidRDefault="00DC7617" w:rsidP="00844272">
      <w:pPr>
        <w:keepLines/>
        <w:rPr>
          <w:rtl/>
          <w:lang w:bidi="ar-EG"/>
        </w:rPr>
      </w:pPr>
      <w:r>
        <w:rPr>
          <w:lang w:bidi="ar-EG"/>
        </w:rPr>
        <w:t>5</w:t>
      </w:r>
      <w:r>
        <w:rPr>
          <w:rFonts w:hint="cs"/>
          <w:rtl/>
          <w:lang w:bidi="ar-EG"/>
        </w:rPr>
        <w:tab/>
      </w:r>
      <w:r w:rsidR="00806593">
        <w:rPr>
          <w:rFonts w:hint="cs"/>
          <w:rtl/>
          <w:lang w:bidi="ar-EG"/>
        </w:rPr>
        <w:t>نظراً</w:t>
      </w:r>
      <w:r w:rsidRPr="00DC7617">
        <w:rPr>
          <w:rtl/>
          <w:lang w:bidi="ar-EG"/>
        </w:rPr>
        <w:t xml:space="preserve"> </w:t>
      </w:r>
      <w:r w:rsidR="00806593">
        <w:rPr>
          <w:rFonts w:hint="cs"/>
          <w:rtl/>
          <w:lang w:bidi="ar-EG"/>
        </w:rPr>
        <w:t>لأن</w:t>
      </w:r>
      <w:r w:rsidRPr="00DC7617">
        <w:rPr>
          <w:rtl/>
          <w:lang w:bidi="ar-EG"/>
        </w:rPr>
        <w:t xml:space="preserve"> </w:t>
      </w:r>
      <w:r>
        <w:rPr>
          <w:rFonts w:hint="cs"/>
          <w:rtl/>
          <w:lang w:bidi="ar-EG"/>
        </w:rPr>
        <w:t>ا</w:t>
      </w:r>
      <w:r w:rsidRPr="00DC7617">
        <w:rPr>
          <w:rtl/>
          <w:lang w:bidi="ar-EG"/>
        </w:rPr>
        <w:t>لاتحاد الدولي للاتصالات</w:t>
      </w:r>
      <w:r w:rsidR="00806593">
        <w:rPr>
          <w:rFonts w:hint="cs"/>
          <w:rtl/>
          <w:lang w:bidi="ar-EG"/>
        </w:rPr>
        <w:t xml:space="preserve"> يغلق أبوابه في الفترة</w:t>
      </w:r>
      <w:r w:rsidRPr="00DC7617">
        <w:rPr>
          <w:rtl/>
          <w:lang w:bidi="ar-EG"/>
        </w:rPr>
        <w:t xml:space="preserve"> من </w:t>
      </w:r>
      <w:r>
        <w:rPr>
          <w:lang w:bidi="ar-EG"/>
        </w:rPr>
        <w:t>23</w:t>
      </w:r>
      <w:r w:rsidRPr="00DC7617">
        <w:rPr>
          <w:rtl/>
          <w:lang w:bidi="ar-EG"/>
        </w:rPr>
        <w:t xml:space="preserve"> ديسمبر </w:t>
      </w:r>
      <w:r>
        <w:rPr>
          <w:lang w:bidi="ar-EG"/>
        </w:rPr>
        <w:t>2011</w:t>
      </w:r>
      <w:r w:rsidRPr="00DC7617">
        <w:rPr>
          <w:rtl/>
          <w:lang w:bidi="ar-EG"/>
        </w:rPr>
        <w:t xml:space="preserve"> إلى </w:t>
      </w:r>
      <w:r>
        <w:rPr>
          <w:lang w:bidi="ar-EG"/>
        </w:rPr>
        <w:t>2</w:t>
      </w:r>
      <w:r w:rsidRPr="00DC7617">
        <w:rPr>
          <w:rtl/>
          <w:lang w:bidi="ar-EG"/>
        </w:rPr>
        <w:t xml:space="preserve"> يناير </w:t>
      </w:r>
      <w:r>
        <w:rPr>
          <w:lang w:bidi="ar-EG"/>
        </w:rPr>
        <w:t>2012</w:t>
      </w:r>
      <w:r w:rsidRPr="00DC7617">
        <w:rPr>
          <w:rtl/>
          <w:lang w:bidi="ar-EG"/>
        </w:rPr>
        <w:t xml:space="preserve">، </w:t>
      </w:r>
      <w:r>
        <w:rPr>
          <w:rFonts w:hint="cs"/>
          <w:rtl/>
          <w:lang w:bidi="ar-EG"/>
        </w:rPr>
        <w:t xml:space="preserve">فإن الموعد النهائي </w:t>
      </w:r>
      <w:r w:rsidR="000A2405">
        <w:rPr>
          <w:rFonts w:hint="cs"/>
          <w:rtl/>
          <w:lang w:bidi="ar-EG"/>
        </w:rPr>
        <w:t>التجريبي</w:t>
      </w:r>
      <w:r>
        <w:rPr>
          <w:rFonts w:hint="cs"/>
          <w:rtl/>
          <w:lang w:bidi="ar-EG"/>
        </w:rPr>
        <w:t xml:space="preserve"> </w:t>
      </w:r>
      <w:r w:rsidR="00641C54">
        <w:rPr>
          <w:rFonts w:hint="cs"/>
          <w:rtl/>
          <w:lang w:bidi="ar-EG"/>
        </w:rPr>
        <w:t>البالغ</w:t>
      </w:r>
      <w:r>
        <w:rPr>
          <w:rFonts w:hint="cs"/>
          <w:rtl/>
          <w:lang w:bidi="ar-EG"/>
        </w:rPr>
        <w:t xml:space="preserve"> </w:t>
      </w:r>
      <w:r>
        <w:rPr>
          <w:lang w:bidi="ar-EG"/>
        </w:rPr>
        <w:t>12</w:t>
      </w:r>
      <w:r>
        <w:rPr>
          <w:rFonts w:hint="cs"/>
          <w:rtl/>
          <w:lang w:bidi="ar-EG"/>
        </w:rPr>
        <w:t xml:space="preserve"> (اثنا عشر) يوماً تقويمياً لتقديم المساهمات إلى اجتماعات مكتب تقييس الاتصالات لن ينطبق في</w:t>
      </w:r>
      <w:r w:rsidR="00CA1B6D">
        <w:rPr>
          <w:rFonts w:hint="eastAsia"/>
          <w:rtl/>
          <w:lang w:bidi="ar-EG"/>
        </w:rPr>
        <w:t> </w:t>
      </w:r>
      <w:r>
        <w:rPr>
          <w:rFonts w:hint="cs"/>
          <w:rtl/>
          <w:lang w:bidi="ar-EG"/>
        </w:rPr>
        <w:t>هذه الحالة.</w:t>
      </w:r>
      <w:r w:rsidR="00BC6FE2">
        <w:rPr>
          <w:rFonts w:hint="cs"/>
          <w:rtl/>
          <w:lang w:bidi="ar-EG"/>
        </w:rPr>
        <w:t xml:space="preserve"> وستنشر المساهمات في الموقع الإلكتروني للفريق الاستشاري ولكن يجب أن تصل إلى مكتب تقييس الاتصالات في موعد </w:t>
      </w:r>
      <w:r w:rsidR="00BC6FE2" w:rsidRPr="00DA27FA">
        <w:rPr>
          <w:rFonts w:hint="cs"/>
          <w:b/>
          <w:bCs/>
          <w:rtl/>
          <w:lang w:bidi="ar-EG"/>
        </w:rPr>
        <w:t>لا</w:t>
      </w:r>
      <w:r w:rsidR="005116B3">
        <w:rPr>
          <w:rFonts w:hint="eastAsia"/>
          <w:b/>
          <w:bCs/>
          <w:rtl/>
          <w:lang w:bidi="ar-EG"/>
        </w:rPr>
        <w:t> </w:t>
      </w:r>
      <w:r w:rsidR="00BC6FE2" w:rsidRPr="00DA27FA">
        <w:rPr>
          <w:rFonts w:hint="cs"/>
          <w:b/>
          <w:bCs/>
          <w:rtl/>
          <w:lang w:bidi="ar-EG"/>
        </w:rPr>
        <w:t xml:space="preserve">يتجاوز </w:t>
      </w:r>
      <w:r w:rsidR="00BC6FE2" w:rsidRPr="00DA27FA">
        <w:rPr>
          <w:b/>
          <w:bCs/>
          <w:lang w:bidi="ar-EG"/>
        </w:rPr>
        <w:t>16</w:t>
      </w:r>
      <w:r w:rsidR="00BC6FE2" w:rsidRPr="00DA27FA">
        <w:rPr>
          <w:rFonts w:hint="cs"/>
          <w:b/>
          <w:bCs/>
          <w:rtl/>
          <w:lang w:bidi="ar-EG"/>
        </w:rPr>
        <w:t xml:space="preserve"> ديسمبر </w:t>
      </w:r>
      <w:r w:rsidR="00BC6FE2" w:rsidRPr="00DA27FA">
        <w:rPr>
          <w:b/>
          <w:bCs/>
          <w:lang w:bidi="ar-EG"/>
        </w:rPr>
        <w:t>2011</w:t>
      </w:r>
      <w:r w:rsidR="00BC6FE2" w:rsidRPr="00DA27FA">
        <w:rPr>
          <w:rFonts w:hint="cs"/>
          <w:rtl/>
          <w:lang w:bidi="ar-EG"/>
        </w:rPr>
        <w:t>.</w:t>
      </w:r>
      <w:r w:rsidR="00426896">
        <w:rPr>
          <w:rFonts w:hint="cs"/>
          <w:rtl/>
          <w:lang w:bidi="ar-EG"/>
        </w:rPr>
        <w:t xml:space="preserve"> والمساهمات التي تصل قبل بدء الاجتماع بشهرين على الأقل </w:t>
      </w:r>
      <w:r w:rsidR="00E535C7">
        <w:rPr>
          <w:rFonts w:hint="cs"/>
          <w:rtl/>
          <w:lang w:bidi="ar-EG"/>
        </w:rPr>
        <w:t>يمكن ترجمتها، عند</w:t>
      </w:r>
      <w:r w:rsidR="00CA1B6D">
        <w:rPr>
          <w:rFonts w:hint="eastAsia"/>
          <w:rtl/>
          <w:lang w:bidi="ar-EG"/>
        </w:rPr>
        <w:t> </w:t>
      </w:r>
      <w:r w:rsidR="00E535C7">
        <w:rPr>
          <w:rFonts w:hint="cs"/>
          <w:rtl/>
          <w:lang w:bidi="ar-EG"/>
        </w:rPr>
        <w:t>اللزوم وفقاً للإجراءات السارية.</w:t>
      </w:r>
    </w:p>
    <w:p w:rsidR="0010034B" w:rsidRDefault="00FD0137" w:rsidP="00B85A30">
      <w:pPr>
        <w:keepLines/>
        <w:rPr>
          <w:rtl/>
          <w:lang w:bidi="ar-SY"/>
        </w:rPr>
      </w:pPr>
      <w:proofErr w:type="gramStart"/>
      <w:r>
        <w:rPr>
          <w:lang w:bidi="ar-SY"/>
        </w:rPr>
        <w:t>6</w:t>
      </w:r>
      <w:r w:rsidRPr="008830C9">
        <w:rPr>
          <w:rtl/>
          <w:lang w:bidi="ar-EG"/>
        </w:rPr>
        <w:tab/>
        <w:t>وكما طُلب في الاجتماع الأخير للفريق الاستشاري لتقييس الاتصالات، يوجد حالياً على الخط نظام للنشر المباشر للمساهمات.</w:t>
      </w:r>
      <w:proofErr w:type="gramEnd"/>
      <w:r w:rsidRPr="008830C9">
        <w:rPr>
          <w:rtl/>
          <w:lang w:bidi="ar-EG"/>
        </w:rPr>
        <w:t xml:space="preserve"> ويسمح هذا النظام لأعضاء قطاع تقييس الاتصالات بحجز أرقام لمساهماتهم وبوضع/تنقيح المساهمات على مخدم الويب الخاص بقطاع تقييس الاتصالات مباشرة</w:t>
      </w:r>
      <w:r w:rsidR="00CA1B6D">
        <w:rPr>
          <w:rFonts w:hint="cs"/>
          <w:rtl/>
          <w:lang w:bidi="ar-EG"/>
        </w:rPr>
        <w:t>ً</w:t>
      </w:r>
      <w:r w:rsidRPr="008830C9">
        <w:rPr>
          <w:rtl/>
          <w:lang w:bidi="ar-EG"/>
        </w:rPr>
        <w:t xml:space="preserve">. ويكمل نظام النشر المباشر الجديد الوسيلتين التقليديتين </w:t>
      </w:r>
      <w:r w:rsidR="0068211E">
        <w:rPr>
          <w:rFonts w:hint="cs"/>
          <w:rtl/>
          <w:lang w:bidi="ar-EG"/>
        </w:rPr>
        <w:t>لتقديم</w:t>
      </w:r>
      <w:r w:rsidRPr="008830C9">
        <w:rPr>
          <w:rtl/>
          <w:lang w:bidi="ar-EG"/>
        </w:rPr>
        <w:t xml:space="preserve"> المساهمات عبر</w:t>
      </w:r>
      <w:r w:rsidR="00B85A30">
        <w:rPr>
          <w:rFonts w:hint="cs"/>
          <w:rtl/>
          <w:lang w:bidi="ar-EG"/>
        </w:rPr>
        <w:t> </w:t>
      </w:r>
      <w:r w:rsidRPr="008830C9">
        <w:rPr>
          <w:rtl/>
          <w:lang w:bidi="ar-EG"/>
        </w:rPr>
        <w:t xml:space="preserve">الويب وعن طريق البريد الإلكتروني، واللتين يمكنكم الاستمرار في استعمالهما. ويمكن الاطلاع على مزيد من المعلومات ومبادئ توجيهية بشأن نظام النشر المباشر الجديد على العنوان التالي </w:t>
      </w:r>
      <w:r w:rsidR="0065272A">
        <w:t>(</w:t>
      </w:r>
      <w:hyperlink r:id="rId13" w:history="1">
        <w:r w:rsidR="0065272A" w:rsidRPr="00274A47">
          <w:rPr>
            <w:rStyle w:val="Hyperlink"/>
          </w:rPr>
          <w:t>http://www.itu.int/ITU-T/tsag/index.asp</w:t>
        </w:r>
      </w:hyperlink>
      <w:r w:rsidR="0065272A">
        <w:t>)</w:t>
      </w:r>
      <w:r w:rsidR="0065272A">
        <w:rPr>
          <w:rFonts w:hint="cs"/>
          <w:rtl/>
          <w:lang w:bidi="ar-SY"/>
        </w:rPr>
        <w:t>.</w:t>
      </w:r>
    </w:p>
    <w:p w:rsidR="00C40B59" w:rsidRPr="00B93E7C" w:rsidRDefault="00C40B59" w:rsidP="00B95CD9">
      <w:pPr>
        <w:rPr>
          <w:rtl/>
          <w:lang w:bidi="ar-SY"/>
        </w:rPr>
      </w:pPr>
      <w:r w:rsidRPr="00B93E7C">
        <w:rPr>
          <w:rFonts w:hint="cs"/>
          <w:rtl/>
          <w:lang w:bidi="ar-SY"/>
        </w:rPr>
        <w:t>ونحثكم على استعمال مجموعة النماذج المعيارية التي استحدثت خصيصاً حرصاً على الاتساق في مظهر</w:t>
      </w:r>
      <w:r>
        <w:rPr>
          <w:rFonts w:hint="cs"/>
          <w:rtl/>
          <w:lang w:bidi="ar-SY"/>
        </w:rPr>
        <w:t xml:space="preserve"> </w:t>
      </w:r>
      <w:r w:rsidRPr="00B93E7C">
        <w:rPr>
          <w:rFonts w:hint="cs"/>
          <w:rtl/>
          <w:lang w:bidi="ar-SY"/>
        </w:rPr>
        <w:t>وثائق</w:t>
      </w:r>
      <w:r>
        <w:rPr>
          <w:rFonts w:hint="cs"/>
          <w:rtl/>
          <w:lang w:bidi="ar-SY"/>
        </w:rPr>
        <w:t xml:space="preserve"> </w:t>
      </w:r>
      <w:r w:rsidRPr="00B93E7C">
        <w:rPr>
          <w:rFonts w:hint="cs"/>
          <w:rtl/>
          <w:lang w:bidi="ar-SY"/>
        </w:rPr>
        <w:t>قطاع تقييس الاتصالات، فضلاً عن تيسير إنتاج الوثائق وبالتالي تعزيز فعاليته. ويمكن الحصول على</w:t>
      </w:r>
      <w:r>
        <w:rPr>
          <w:rFonts w:hint="cs"/>
          <w:rtl/>
          <w:lang w:bidi="ar-SY"/>
        </w:rPr>
        <w:t xml:space="preserve"> </w:t>
      </w:r>
      <w:r w:rsidRPr="00B93E7C">
        <w:rPr>
          <w:rFonts w:hint="cs"/>
          <w:rtl/>
          <w:lang w:bidi="ar-SY"/>
        </w:rPr>
        <w:t>هذه النماذج</w:t>
      </w:r>
      <w:r>
        <w:rPr>
          <w:rFonts w:hint="cs"/>
          <w:rtl/>
          <w:lang w:bidi="ar-SY"/>
        </w:rPr>
        <w:t xml:space="preserve"> </w:t>
      </w:r>
      <w:r w:rsidRPr="00B93E7C">
        <w:rPr>
          <w:rFonts w:hint="cs"/>
          <w:rtl/>
          <w:lang w:bidi="ar-SY"/>
        </w:rPr>
        <w:t xml:space="preserve">من كل موقع من مواقع لجان الدراسات تحت العنوان "موارد </w:t>
      </w:r>
      <w:r>
        <w:rPr>
          <w:rFonts w:hint="cs"/>
          <w:rtl/>
          <w:lang w:bidi="ar-SY"/>
        </w:rPr>
        <w:t>ل</w:t>
      </w:r>
      <w:r w:rsidRPr="00B93E7C">
        <w:rPr>
          <w:rFonts w:hint="cs"/>
          <w:rtl/>
          <w:lang w:bidi="ar-SY"/>
        </w:rPr>
        <w:t>لمندوبين"</w:t>
      </w:r>
      <w:r>
        <w:rPr>
          <w:rFonts w:hint="cs"/>
          <w:rtl/>
          <w:lang w:bidi="ar-SY"/>
        </w:rPr>
        <w:t xml:space="preserve"> </w:t>
      </w:r>
      <w:r>
        <w:t>(</w:t>
      </w:r>
      <w:hyperlink r:id="rId14" w:history="1">
        <w:r w:rsidRPr="00B93E7C">
          <w:rPr>
            <w:rStyle w:val="Hyperlink"/>
          </w:rPr>
          <w:t>http://www.itu.int/ITU-T/studygroups/templates/index.html</w:t>
        </w:r>
      </w:hyperlink>
      <w:r>
        <w:rPr>
          <w:lang w:bidi="ar-SY"/>
        </w:rPr>
        <w:t>)</w:t>
      </w:r>
      <w:r w:rsidRPr="00B93E7C">
        <w:rPr>
          <w:rFonts w:hint="cs"/>
          <w:rtl/>
          <w:lang w:bidi="ar-SY"/>
        </w:rPr>
        <w:t>.</w:t>
      </w:r>
    </w:p>
    <w:p w:rsidR="00C40B59" w:rsidRDefault="00C40B59" w:rsidP="00B95CD9">
      <w:pPr>
        <w:keepLines/>
        <w:rPr>
          <w:rtl/>
          <w:lang w:bidi="ar-SY"/>
        </w:rPr>
      </w:pPr>
      <w:r w:rsidRPr="005463F4">
        <w:rPr>
          <w:rFonts w:hint="cs"/>
          <w:spacing w:val="-2"/>
          <w:rtl/>
          <w:lang w:bidi="ar-SY"/>
        </w:rPr>
        <w:t>ورغبة في تسوية أي مسائل قد تنشأ بصدد المساهمات، ينبغي أن تحمل المساهمات اسم الشخص الذي يمكن الاتصال به وكذلك أرقام الفاكس والهاتف وعنوان البريد الإلكتروني. وبناءً</w:t>
      </w:r>
      <w:r>
        <w:rPr>
          <w:rFonts w:hint="cs"/>
          <w:spacing w:val="-2"/>
          <w:rtl/>
          <w:lang w:bidi="ar-SY"/>
        </w:rPr>
        <w:t>ً</w:t>
      </w:r>
      <w:r w:rsidRPr="005463F4">
        <w:rPr>
          <w:rFonts w:hint="cs"/>
          <w:spacing w:val="-2"/>
          <w:rtl/>
          <w:lang w:bidi="ar-SY"/>
        </w:rPr>
        <w:t xml:space="preserve"> على ذلك يُرجى تسجيل هذه التفاصيل على صفحة غلاف</w:t>
      </w:r>
      <w:r>
        <w:rPr>
          <w:spacing w:val="-2"/>
          <w:rtl/>
          <w:lang w:bidi="ar-SY"/>
        </w:rPr>
        <w:br/>
      </w:r>
      <w:r w:rsidRPr="005463F4">
        <w:rPr>
          <w:rFonts w:hint="cs"/>
          <w:spacing w:val="-2"/>
          <w:u w:val="single"/>
          <w:rtl/>
          <w:lang w:bidi="ar-SY"/>
        </w:rPr>
        <w:t>جميع</w:t>
      </w:r>
      <w:r>
        <w:rPr>
          <w:rFonts w:hint="eastAsia"/>
          <w:spacing w:val="-2"/>
          <w:rtl/>
          <w:lang w:bidi="ar-SY"/>
        </w:rPr>
        <w:t> </w:t>
      </w:r>
      <w:r w:rsidRPr="005463F4">
        <w:rPr>
          <w:rFonts w:hint="cs"/>
          <w:spacing w:val="-2"/>
          <w:rtl/>
          <w:lang w:bidi="ar-SY"/>
        </w:rPr>
        <w:t>الوثائق.</w:t>
      </w:r>
    </w:p>
    <w:p w:rsidR="00420FD3" w:rsidRPr="0065272A" w:rsidRDefault="00420FD3" w:rsidP="00B95CD9">
      <w:pPr>
        <w:keepLines/>
        <w:rPr>
          <w:rtl/>
          <w:lang w:bidi="ar-EG"/>
        </w:rPr>
      </w:pPr>
      <w:r>
        <w:rPr>
          <w:lang w:bidi="ar-SY"/>
        </w:rPr>
        <w:t>7</w:t>
      </w:r>
      <w:r>
        <w:rPr>
          <w:rFonts w:hint="cs"/>
          <w:rtl/>
          <w:lang w:bidi="ar-EG"/>
        </w:rPr>
        <w:tab/>
      </w:r>
      <w:r w:rsidRPr="005463F4">
        <w:rPr>
          <w:rFonts w:hint="cs"/>
          <w:rtl/>
          <w:lang w:bidi="ar-SY"/>
        </w:rPr>
        <w:t>ولتمكين مكتب تقييس الاتصالات من اتخاذ الترتيبات الضرورية بشأن وثائق الاجتماع وتنظيمه، أرجو أن تتفضلوا</w:t>
      </w:r>
      <w:r w:rsidRPr="005463F4">
        <w:rPr>
          <w:rFonts w:hint="eastAsia"/>
          <w:spacing w:val="-2"/>
          <w:rtl/>
          <w:lang w:bidi="ar-SY"/>
        </w:rPr>
        <w:t xml:space="preserve"> بإرسال</w:t>
      </w:r>
      <w:r w:rsidRPr="005463F4">
        <w:rPr>
          <w:rFonts w:hint="cs"/>
          <w:spacing w:val="-2"/>
          <w:rtl/>
          <w:lang w:bidi="ar-SY"/>
        </w:rPr>
        <w:t xml:space="preserve"> قائمة الأشخاص الذين سيمثلون إدارتكم أو عضو القطاع أو المنتسب </w:t>
      </w:r>
      <w:r w:rsidRPr="00CF4610">
        <w:rPr>
          <w:rFonts w:hint="cs"/>
          <w:spacing w:val="-2"/>
          <w:rtl/>
          <w:lang w:bidi="ar-SY"/>
        </w:rPr>
        <w:t xml:space="preserve">أو </w:t>
      </w:r>
      <w:r>
        <w:rPr>
          <w:rFonts w:hint="cs"/>
          <w:spacing w:val="-2"/>
          <w:rtl/>
          <w:lang w:bidi="ar-SY"/>
        </w:rPr>
        <w:t>المؤسسة</w:t>
      </w:r>
      <w:r w:rsidRPr="00CF4610">
        <w:rPr>
          <w:rFonts w:hint="cs"/>
          <w:spacing w:val="-2"/>
          <w:rtl/>
          <w:lang w:bidi="ar-SY"/>
        </w:rPr>
        <w:t xml:space="preserve"> الأكاديمية</w:t>
      </w:r>
      <w:r>
        <w:rPr>
          <w:rFonts w:hint="cs"/>
          <w:spacing w:val="-2"/>
          <w:rtl/>
          <w:lang w:bidi="ar-SY"/>
        </w:rPr>
        <w:t xml:space="preserve"> </w:t>
      </w:r>
      <w:r w:rsidRPr="005463F4">
        <w:rPr>
          <w:rFonts w:hint="cs"/>
          <w:spacing w:val="-2"/>
          <w:rtl/>
          <w:lang w:bidi="ar-SY"/>
        </w:rPr>
        <w:t xml:space="preserve">أو المنظمة الإقليمية و/أو الدولية أو أي </w:t>
      </w:r>
      <w:r w:rsidRPr="005463F4">
        <w:rPr>
          <w:rFonts w:hint="cs"/>
          <w:rtl/>
          <w:lang w:bidi="ar-SY"/>
        </w:rPr>
        <w:t xml:space="preserve">كيان آخر، عن طريق البريد أو الفاكس </w:t>
      </w:r>
      <w:r>
        <w:t>(</w:t>
      </w:r>
      <w:r w:rsidRPr="005463F4">
        <w:t>+41 22 730 5853</w:t>
      </w:r>
      <w:r>
        <w:t>)</w:t>
      </w:r>
      <w:r w:rsidRPr="005463F4">
        <w:rPr>
          <w:rFonts w:hint="cs"/>
          <w:rtl/>
          <w:lang w:bidi="ar-SY"/>
        </w:rPr>
        <w:t xml:space="preserve"> أو البريد الإلكتروني </w:t>
      </w:r>
      <w:r>
        <w:t>(</w:t>
      </w:r>
      <w:hyperlink r:id="rId15" w:history="1">
        <w:r w:rsidRPr="005463F4">
          <w:rPr>
            <w:rStyle w:val="Hyperlink"/>
          </w:rPr>
          <w:t>tsbreg@itu.int</w:t>
        </w:r>
      </w:hyperlink>
      <w:r>
        <w:rPr>
          <w:lang w:bidi="ar-SY"/>
        </w:rPr>
        <w:t>)</w:t>
      </w:r>
      <w:r w:rsidRPr="005463F4">
        <w:rPr>
          <w:rFonts w:hint="cs"/>
          <w:rtl/>
          <w:lang w:bidi="ar-SY"/>
        </w:rPr>
        <w:t xml:space="preserve"> وذلك</w:t>
      </w:r>
      <w:r>
        <w:rPr>
          <w:rFonts w:hint="eastAsia"/>
          <w:rtl/>
          <w:lang w:bidi="ar-SY"/>
        </w:rPr>
        <w:t> </w:t>
      </w:r>
      <w:r w:rsidRPr="005463F4">
        <w:rPr>
          <w:rFonts w:hint="cs"/>
          <w:rtl/>
          <w:lang w:bidi="ar-SY"/>
        </w:rPr>
        <w:t>في أقرب وقت ولكن</w:t>
      </w:r>
      <w:r w:rsidRPr="005463F4">
        <w:rPr>
          <w:rFonts w:hint="cs"/>
          <w:b/>
          <w:bCs/>
          <w:rtl/>
          <w:lang w:bidi="ar-SY"/>
        </w:rPr>
        <w:t xml:space="preserve"> في موعد لا</w:t>
      </w:r>
      <w:r w:rsidRPr="005463F4">
        <w:rPr>
          <w:rFonts w:hint="eastAsia"/>
          <w:b/>
          <w:bCs/>
          <w:rtl/>
          <w:lang w:bidi="ar-SY"/>
        </w:rPr>
        <w:t> </w:t>
      </w:r>
      <w:r w:rsidRPr="005463F4">
        <w:rPr>
          <w:rFonts w:hint="cs"/>
          <w:b/>
          <w:bCs/>
          <w:rtl/>
          <w:lang w:bidi="ar-SY"/>
        </w:rPr>
        <w:t xml:space="preserve">يتجاوز </w:t>
      </w:r>
      <w:r>
        <w:rPr>
          <w:b/>
          <w:bCs/>
          <w:lang w:bidi="ar-SY"/>
        </w:rPr>
        <w:t>10</w:t>
      </w:r>
      <w:r>
        <w:rPr>
          <w:rFonts w:hint="cs"/>
          <w:rtl/>
          <w:lang w:bidi="ar-EG"/>
        </w:rPr>
        <w:t xml:space="preserve"> </w:t>
      </w:r>
      <w:r w:rsidRPr="00420FD3">
        <w:rPr>
          <w:rFonts w:hint="cs"/>
          <w:b/>
          <w:bCs/>
          <w:rtl/>
          <w:lang w:bidi="ar-EG"/>
        </w:rPr>
        <w:t xml:space="preserve">ديسمبر </w:t>
      </w:r>
      <w:r w:rsidRPr="00420FD3">
        <w:rPr>
          <w:b/>
          <w:bCs/>
          <w:lang w:bidi="ar-EG"/>
        </w:rPr>
        <w:t>2011</w:t>
      </w:r>
      <w:r>
        <w:rPr>
          <w:rFonts w:hint="cs"/>
          <w:rtl/>
          <w:lang w:bidi="ar-SY"/>
        </w:rPr>
        <w:t>.</w:t>
      </w:r>
      <w:r w:rsidRPr="005463F4">
        <w:rPr>
          <w:rFonts w:hint="cs"/>
          <w:rtl/>
          <w:lang w:bidi="ar-SY"/>
        </w:rPr>
        <w:t xml:space="preserve"> ويُرجى من الإدارات أيضاً أن تبين اسم رئيس وفدها (ونائب الرئيس </w:t>
      </w:r>
      <w:r>
        <w:rPr>
          <w:rFonts w:hint="cs"/>
          <w:rtl/>
          <w:lang w:bidi="ar-SY"/>
        </w:rPr>
        <w:t>إن</w:t>
      </w:r>
      <w:r>
        <w:rPr>
          <w:rFonts w:hint="eastAsia"/>
          <w:rtl/>
          <w:lang w:bidi="ar-SY"/>
        </w:rPr>
        <w:t> </w:t>
      </w:r>
      <w:r>
        <w:rPr>
          <w:rFonts w:hint="cs"/>
          <w:rtl/>
          <w:lang w:bidi="ar-SY"/>
        </w:rPr>
        <w:t>أمكن</w:t>
      </w:r>
      <w:r w:rsidRPr="005463F4">
        <w:rPr>
          <w:rFonts w:hint="cs"/>
          <w:rtl/>
          <w:lang w:bidi="ar-SY"/>
        </w:rPr>
        <w:t>).</w:t>
      </w:r>
    </w:p>
    <w:p w:rsidR="004C2F32" w:rsidRPr="00FF34A6" w:rsidRDefault="00420FD3" w:rsidP="00B95CD9">
      <w:pPr>
        <w:rPr>
          <w:b/>
          <w:bCs/>
          <w:rtl/>
          <w:lang w:bidi="ar-EG"/>
        </w:rPr>
      </w:pPr>
      <w:r>
        <w:rPr>
          <w:b/>
          <w:bCs/>
          <w:spacing w:val="-6"/>
        </w:rPr>
        <w:t>8</w:t>
      </w:r>
      <w:r w:rsidR="004C2F32" w:rsidRPr="00CC3532">
        <w:rPr>
          <w:spacing w:val="-6"/>
        </w:rPr>
        <w:tab/>
      </w:r>
      <w:r w:rsidR="004C2F32" w:rsidRPr="00FF34A6">
        <w:rPr>
          <w:rFonts w:hint="cs"/>
          <w:b/>
          <w:bCs/>
          <w:rtl/>
          <w:lang w:bidi="ar-EG"/>
        </w:rPr>
        <w:t xml:space="preserve">يرجى الإحاطة علماً بأن التسجيل المسبق للمشاركين في اجتماعات قطاع تقييس الاتصالات يجري </w:t>
      </w:r>
      <w:r w:rsidR="004C2F32" w:rsidRPr="00FF34A6">
        <w:rPr>
          <w:rFonts w:hint="cs"/>
          <w:b/>
          <w:bCs/>
          <w:i/>
          <w:iCs/>
          <w:rtl/>
          <w:lang w:bidi="ar-EG"/>
        </w:rPr>
        <w:t>على الخط</w:t>
      </w:r>
      <w:r w:rsidR="004C2F32" w:rsidRPr="00FF34A6">
        <w:rPr>
          <w:rFonts w:hint="cs"/>
          <w:b/>
          <w:bCs/>
          <w:rtl/>
          <w:lang w:bidi="ar-EG"/>
        </w:rPr>
        <w:t xml:space="preserve"> مباشرة</w:t>
      </w:r>
      <w:r w:rsidR="0033448F">
        <w:rPr>
          <w:rFonts w:hint="cs"/>
          <w:b/>
          <w:bCs/>
          <w:rtl/>
          <w:lang w:bidi="ar-EG"/>
        </w:rPr>
        <w:t>ً</w:t>
      </w:r>
      <w:r w:rsidR="004C2F32" w:rsidRPr="00FF34A6">
        <w:rPr>
          <w:rFonts w:hint="cs"/>
          <w:b/>
          <w:bCs/>
          <w:rtl/>
          <w:lang w:bidi="ar-EG"/>
        </w:rPr>
        <w:t xml:space="preserve"> من خلال </w:t>
      </w:r>
      <w:r w:rsidR="000B5A70" w:rsidRPr="00FF34A6">
        <w:rPr>
          <w:rFonts w:hint="cs"/>
          <w:b/>
          <w:bCs/>
          <w:rtl/>
        </w:rPr>
        <w:t>ال</w:t>
      </w:r>
      <w:r w:rsidR="004C2F32" w:rsidRPr="00FF34A6">
        <w:rPr>
          <w:rFonts w:hint="cs"/>
          <w:b/>
          <w:bCs/>
          <w:rtl/>
          <w:lang w:bidi="ar-EG"/>
        </w:rPr>
        <w:t>موقع</w:t>
      </w:r>
      <w:r w:rsidR="000B5A70" w:rsidRPr="00FF34A6">
        <w:rPr>
          <w:rFonts w:hint="cs"/>
          <w:b/>
          <w:bCs/>
          <w:rtl/>
          <w:lang w:bidi="ar-EG"/>
        </w:rPr>
        <w:t xml:space="preserve"> الإلكتروني</w:t>
      </w:r>
      <w:r w:rsidR="004C2F32" w:rsidRPr="00FF34A6">
        <w:rPr>
          <w:rFonts w:hint="cs"/>
          <w:b/>
          <w:bCs/>
          <w:rtl/>
          <w:lang w:bidi="ar-EG"/>
        </w:rPr>
        <w:t xml:space="preserve"> </w:t>
      </w:r>
      <w:r w:rsidR="000B5A70" w:rsidRPr="00FF34A6">
        <w:rPr>
          <w:rFonts w:hint="cs"/>
          <w:b/>
          <w:bCs/>
          <w:rtl/>
          <w:lang w:bidi="ar-EG"/>
        </w:rPr>
        <w:t>ل</w:t>
      </w:r>
      <w:r w:rsidR="004C2F32" w:rsidRPr="00FF34A6">
        <w:rPr>
          <w:rFonts w:hint="cs"/>
          <w:b/>
          <w:bCs/>
          <w:rtl/>
          <w:lang w:bidi="ar-EG"/>
        </w:rPr>
        <w:t>قطاع تقييس الاتصالات:</w:t>
      </w:r>
      <w:r w:rsidR="00FF34A6" w:rsidRPr="00FF34A6">
        <w:rPr>
          <w:rFonts w:hint="cs"/>
          <w:b/>
          <w:bCs/>
          <w:rtl/>
          <w:lang w:bidi="ar-EG"/>
        </w:rPr>
        <w:t xml:space="preserve"> </w:t>
      </w:r>
      <w:r w:rsidR="002A40EA">
        <w:rPr>
          <w:b/>
          <w:bCs/>
        </w:rPr>
        <w:t>(</w:t>
      </w:r>
      <w:hyperlink r:id="rId16" w:history="1">
        <w:r w:rsidR="00FF34A6" w:rsidRPr="00FF34A6">
          <w:rPr>
            <w:rStyle w:val="Hyperlink"/>
            <w:b/>
            <w:bCs/>
          </w:rPr>
          <w:t>http://www.itu.int/ITU-T/tsag/index.asp</w:t>
        </w:r>
      </w:hyperlink>
      <w:r w:rsidR="002A40EA">
        <w:rPr>
          <w:b/>
          <w:bCs/>
        </w:rPr>
        <w:t>)</w:t>
      </w:r>
      <w:r w:rsidR="00FF34A6" w:rsidRPr="00FF34A6">
        <w:rPr>
          <w:rFonts w:hint="cs"/>
          <w:b/>
          <w:bCs/>
          <w:rtl/>
        </w:rPr>
        <w:t>.</w:t>
      </w:r>
    </w:p>
    <w:p w:rsidR="004C2F32" w:rsidRPr="00DF2EEB" w:rsidRDefault="001B207B" w:rsidP="00B95CD9">
      <w:pPr>
        <w:rPr>
          <w:rtl/>
          <w:lang w:bidi="ar-EG"/>
        </w:rPr>
      </w:pPr>
      <w:proofErr w:type="gramStart"/>
      <w:r>
        <w:rPr>
          <w:lang w:bidi="ar-EG"/>
        </w:rPr>
        <w:t>9</w:t>
      </w:r>
      <w:r w:rsidR="00EB6FDF">
        <w:rPr>
          <w:rFonts w:hint="cs"/>
          <w:rtl/>
          <w:lang w:bidi="ar-EG"/>
        </w:rPr>
        <w:tab/>
      </w:r>
      <w:r w:rsidR="00EB6FDF" w:rsidRPr="00583D6A">
        <w:rPr>
          <w:rFonts w:hint="cs"/>
          <w:spacing w:val="2"/>
          <w:rtl/>
          <w:lang w:bidi="ar-EG"/>
        </w:rPr>
        <w:t xml:space="preserve">بالاتفاق مع السيد </w:t>
      </w:r>
      <w:r w:rsidR="00DF5561" w:rsidRPr="00583D6A">
        <w:rPr>
          <w:rFonts w:hint="cs"/>
          <w:spacing w:val="2"/>
          <w:rtl/>
          <w:lang w:bidi="ar-EG"/>
        </w:rPr>
        <w:t>بروس غراسي</w:t>
      </w:r>
      <w:r w:rsidR="00EB6FDF" w:rsidRPr="00583D6A">
        <w:rPr>
          <w:rFonts w:hint="cs"/>
          <w:spacing w:val="2"/>
          <w:rtl/>
          <w:lang w:bidi="ar-EG"/>
        </w:rPr>
        <w:t xml:space="preserve"> رئيس</w:t>
      </w:r>
      <w:r w:rsidR="004C2F32" w:rsidRPr="00583D6A">
        <w:rPr>
          <w:rFonts w:hint="cs"/>
          <w:spacing w:val="2"/>
          <w:rtl/>
          <w:lang w:bidi="ar-EG"/>
        </w:rPr>
        <w:t xml:space="preserve"> </w:t>
      </w:r>
      <w:r w:rsidR="00EB6FDF" w:rsidRPr="00583D6A">
        <w:rPr>
          <w:rFonts w:hint="cs"/>
          <w:spacing w:val="2"/>
          <w:rtl/>
          <w:lang w:bidi="ar-EG"/>
        </w:rPr>
        <w:t>الفريق الاستشاري لتقييس الاتصالات،</w:t>
      </w:r>
      <w:r w:rsidR="004C2F32" w:rsidRPr="00583D6A">
        <w:rPr>
          <w:rFonts w:hint="cs"/>
          <w:spacing w:val="2"/>
          <w:rtl/>
          <w:lang w:bidi="ar-EG"/>
        </w:rPr>
        <w:t xml:space="preserve"> </w:t>
      </w:r>
      <w:r w:rsidR="00EB6FDF" w:rsidRPr="00583D6A">
        <w:rPr>
          <w:rFonts w:hint="cs"/>
          <w:spacing w:val="2"/>
          <w:rtl/>
          <w:lang w:bidi="ar-EG"/>
        </w:rPr>
        <w:t>سيتخذ الفريق</w:t>
      </w:r>
      <w:r w:rsidR="004C2F32" w:rsidRPr="00583D6A">
        <w:rPr>
          <w:rFonts w:hint="cs"/>
          <w:spacing w:val="2"/>
          <w:rtl/>
          <w:lang w:bidi="ar-EG"/>
        </w:rPr>
        <w:t xml:space="preserve"> المزيد من الخطوات نحو العمل في بيئة إلكترونية بالكامل.</w:t>
      </w:r>
      <w:proofErr w:type="gramEnd"/>
      <w:r w:rsidR="004C2F32" w:rsidRPr="00583D6A">
        <w:rPr>
          <w:rFonts w:hint="cs"/>
          <w:spacing w:val="2"/>
          <w:rtl/>
          <w:lang w:bidi="ar-EG"/>
        </w:rPr>
        <w:t xml:space="preserve"> وبناءً على ذلك سيدار الاجتماع بدون استخدام الورق.</w:t>
      </w:r>
    </w:p>
    <w:p w:rsidR="004C2F32" w:rsidRDefault="004C2F32" w:rsidP="00707F38">
      <w:pPr>
        <w:numPr>
          <w:ins w:id="1" w:author="Elbahnassawy" w:date="2009-02-09T16:19:00Z"/>
        </w:numPr>
        <w:rPr>
          <w:rtl/>
          <w:lang w:bidi="ar-EG"/>
        </w:rPr>
      </w:pPr>
      <w:r w:rsidRPr="00904BBD">
        <w:rPr>
          <w:rFonts w:hint="cs"/>
          <w:rtl/>
          <w:lang w:bidi="ar-EG"/>
        </w:rPr>
        <w:t xml:space="preserve">وتتاح طابعات في المقهى السيبراني </w:t>
      </w:r>
      <w:r w:rsidR="00707F38">
        <w:rPr>
          <w:rFonts w:hint="cs"/>
          <w:rtl/>
          <w:lang w:bidi="ar-EG"/>
        </w:rPr>
        <w:t>بالطابق</w:t>
      </w:r>
      <w:r w:rsidRPr="00904BBD">
        <w:rPr>
          <w:rFonts w:hint="cs"/>
          <w:rtl/>
          <w:lang w:bidi="ar-EG"/>
        </w:rPr>
        <w:t xml:space="preserve"> الثاني تحت الأرض من مبنى البرج </w:t>
      </w:r>
      <w:r w:rsidR="00707F38">
        <w:rPr>
          <w:rFonts w:hint="cs"/>
          <w:rtl/>
          <w:lang w:bidi="ar-EG"/>
        </w:rPr>
        <w:t>وبالطابق</w:t>
      </w:r>
      <w:r w:rsidRPr="00904BBD">
        <w:rPr>
          <w:rFonts w:hint="cs"/>
          <w:rtl/>
          <w:lang w:bidi="ar-EG"/>
        </w:rPr>
        <w:t xml:space="preserve"> </w:t>
      </w:r>
      <w:r w:rsidR="00420FD3">
        <w:rPr>
          <w:rFonts w:hint="cs"/>
          <w:rtl/>
          <w:lang w:bidi="ar-EG"/>
        </w:rPr>
        <w:t>الأرضي</w:t>
      </w:r>
      <w:r w:rsidRPr="00904BBD">
        <w:rPr>
          <w:rFonts w:hint="cs"/>
          <w:rtl/>
          <w:lang w:bidi="ar-EG"/>
        </w:rPr>
        <w:t xml:space="preserve"> من مبنى مونبريان</w:t>
      </w:r>
      <w:r w:rsidR="000B5A70">
        <w:rPr>
          <w:rFonts w:hint="cs"/>
          <w:rtl/>
          <w:lang w:bidi="ar-EG"/>
        </w:rPr>
        <w:t xml:space="preserve"> </w:t>
      </w:r>
      <w:r w:rsidRPr="00904BBD">
        <w:rPr>
          <w:rFonts w:hint="cs"/>
          <w:rtl/>
          <w:lang w:bidi="ar-EG"/>
        </w:rPr>
        <w:t xml:space="preserve">للسماح للمندوبين بطباعة الوثائق إن أرادوا ذلك. وفضلاً عن ذلك، اتخذ مكتب الخدمة </w:t>
      </w:r>
      <w:r w:rsidR="007542FF">
        <w:rPr>
          <w:rFonts w:hint="cs"/>
          <w:rtl/>
          <w:lang w:bidi="ar-EG"/>
        </w:rPr>
        <w:t>(</w:t>
      </w:r>
      <w:hyperlink r:id="rId17" w:history="1">
        <w:r w:rsidR="00DF5561" w:rsidRPr="00B70D9C">
          <w:rPr>
            <w:rStyle w:val="Hyperlink"/>
            <w:rFonts w:eastAsia="SimSun"/>
            <w:szCs w:val="24"/>
            <w:lang w:eastAsia="zh-CN"/>
          </w:rPr>
          <w:t>(helpdesk@itu.int</w:t>
        </w:r>
      </w:hyperlink>
      <w:r w:rsidRPr="00904BBD">
        <w:rPr>
          <w:rFonts w:hint="cs"/>
          <w:rtl/>
          <w:lang w:bidi="ar-EG"/>
        </w:rPr>
        <w:t xml:space="preserve"> الترتيبات اللازمة لإتاحة عدد محدود من أجهزة الحاسوب المحمولة كي يستخدمها المشاركون الذين ليس معهم حواسيبهم المحمولة.</w:t>
      </w:r>
    </w:p>
    <w:p w:rsidR="007542FF" w:rsidRPr="00904BBD" w:rsidRDefault="007542FF" w:rsidP="001A28E8">
      <w:pPr>
        <w:rPr>
          <w:rtl/>
          <w:lang w:bidi="ar-EG"/>
        </w:rPr>
      </w:pPr>
      <w:proofErr w:type="gramStart"/>
      <w:r>
        <w:rPr>
          <w:lang w:bidi="ar-EG"/>
        </w:rPr>
        <w:t>10</w:t>
      </w:r>
      <w:r>
        <w:rPr>
          <w:rFonts w:hint="cs"/>
          <w:rtl/>
          <w:lang w:bidi="ar-EG"/>
        </w:rPr>
        <w:tab/>
        <w:t xml:space="preserve">وتتاح </w:t>
      </w:r>
      <w:r w:rsidR="00790FE8">
        <w:rPr>
          <w:rFonts w:hint="cs"/>
          <w:rtl/>
          <w:lang w:bidi="ar-EG"/>
        </w:rPr>
        <w:t>خزائن</w:t>
      </w:r>
      <w:r w:rsidRPr="007542FF">
        <w:rPr>
          <w:rtl/>
          <w:lang w:bidi="ar-EG"/>
        </w:rPr>
        <w:t xml:space="preserve"> </w:t>
      </w:r>
      <w:r>
        <w:rPr>
          <w:rFonts w:hint="cs"/>
          <w:rtl/>
          <w:lang w:bidi="ar-EG"/>
        </w:rPr>
        <w:t xml:space="preserve">إلكترونية </w:t>
      </w:r>
      <w:r w:rsidRPr="007542FF">
        <w:rPr>
          <w:rtl/>
          <w:lang w:bidi="ar-EG"/>
        </w:rPr>
        <w:t xml:space="preserve">جديدة في </w:t>
      </w:r>
      <w:r w:rsidR="001A28E8">
        <w:rPr>
          <w:rFonts w:hint="cs"/>
          <w:rtl/>
          <w:lang w:bidi="ar-EG"/>
        </w:rPr>
        <w:t>الطابق</w:t>
      </w:r>
      <w:r w:rsidRPr="007542FF">
        <w:rPr>
          <w:rtl/>
          <w:lang w:bidi="ar-EG"/>
        </w:rPr>
        <w:t xml:space="preserve"> الأرضي من مبنى مونبريان.</w:t>
      </w:r>
      <w:proofErr w:type="gramEnd"/>
      <w:r w:rsidRPr="007542FF">
        <w:rPr>
          <w:rtl/>
          <w:lang w:bidi="ar-EG"/>
        </w:rPr>
        <w:t xml:space="preserve"> </w:t>
      </w:r>
      <w:r>
        <w:rPr>
          <w:rFonts w:hint="cs"/>
          <w:rtl/>
          <w:lang w:bidi="ar-EG"/>
        </w:rPr>
        <w:t>ويمكنك</w:t>
      </w:r>
      <w:r w:rsidR="00CD522F">
        <w:rPr>
          <w:rFonts w:hint="cs"/>
          <w:rtl/>
          <w:lang w:bidi="ar-EG"/>
        </w:rPr>
        <w:t>م</w:t>
      </w:r>
      <w:r>
        <w:rPr>
          <w:rFonts w:hint="cs"/>
          <w:rtl/>
          <w:lang w:bidi="ar-EG"/>
        </w:rPr>
        <w:t xml:space="preserve"> بواسطة </w:t>
      </w:r>
      <w:r w:rsidRPr="007542FF">
        <w:rPr>
          <w:rtl/>
          <w:lang w:bidi="ar-EG"/>
        </w:rPr>
        <w:t>شارة</w:t>
      </w:r>
      <w:r>
        <w:rPr>
          <w:rFonts w:hint="cs"/>
          <w:rtl/>
          <w:lang w:bidi="ar-EG"/>
        </w:rPr>
        <w:t xml:space="preserve"> الاتحاد لتعرف الهوية</w:t>
      </w:r>
      <w:r w:rsidRPr="007542FF">
        <w:rPr>
          <w:rtl/>
          <w:lang w:bidi="ar-EG"/>
        </w:rPr>
        <w:t xml:space="preserve"> الخاصة </w:t>
      </w:r>
      <w:r w:rsidR="00CD522F">
        <w:rPr>
          <w:rFonts w:hint="cs"/>
          <w:rtl/>
          <w:lang w:bidi="ar-EG"/>
        </w:rPr>
        <w:t>بكم فتح</w:t>
      </w:r>
      <w:r w:rsidRPr="007542FF">
        <w:rPr>
          <w:rtl/>
          <w:lang w:bidi="ar-EG"/>
        </w:rPr>
        <w:t xml:space="preserve"> </w:t>
      </w:r>
      <w:r w:rsidR="00DA3B04">
        <w:rPr>
          <w:rFonts w:hint="cs"/>
          <w:rtl/>
          <w:lang w:bidi="ar-EG"/>
        </w:rPr>
        <w:t>الخزانة</w:t>
      </w:r>
      <w:r>
        <w:rPr>
          <w:rFonts w:hint="cs"/>
          <w:rtl/>
          <w:lang w:bidi="ar-EG"/>
        </w:rPr>
        <w:t xml:space="preserve"> الإلكتروني</w:t>
      </w:r>
      <w:r w:rsidR="00DA3B04">
        <w:rPr>
          <w:rFonts w:hint="cs"/>
          <w:rtl/>
          <w:lang w:bidi="ar-EG"/>
        </w:rPr>
        <w:t>ة</w:t>
      </w:r>
      <w:r w:rsidR="00790FE8">
        <w:rPr>
          <w:rFonts w:hint="cs"/>
          <w:rtl/>
          <w:lang w:bidi="ar-EG"/>
        </w:rPr>
        <w:t xml:space="preserve"> </w:t>
      </w:r>
      <w:r w:rsidR="00CD522F">
        <w:rPr>
          <w:rFonts w:hint="cs"/>
          <w:rtl/>
          <w:lang w:bidi="ar-EG"/>
        </w:rPr>
        <w:t>وإغلاقها</w:t>
      </w:r>
      <w:r w:rsidRPr="007542FF">
        <w:rPr>
          <w:rtl/>
          <w:lang w:bidi="ar-EG"/>
        </w:rPr>
        <w:t xml:space="preserve">. </w:t>
      </w:r>
      <w:r w:rsidR="00A134F5">
        <w:rPr>
          <w:rFonts w:hint="cs"/>
          <w:rtl/>
          <w:lang w:bidi="ar-EG"/>
        </w:rPr>
        <w:t>و</w:t>
      </w:r>
      <w:r w:rsidR="00DA3B04">
        <w:rPr>
          <w:rFonts w:hint="cs"/>
          <w:rtl/>
          <w:lang w:bidi="ar-EG"/>
        </w:rPr>
        <w:t>ت</w:t>
      </w:r>
      <w:r w:rsidR="00A134F5">
        <w:rPr>
          <w:rFonts w:hint="cs"/>
          <w:rtl/>
          <w:lang w:bidi="ar-EG"/>
        </w:rPr>
        <w:t xml:space="preserve">تاح </w:t>
      </w:r>
      <w:r w:rsidR="00DA3B04">
        <w:rPr>
          <w:rFonts w:hint="cs"/>
          <w:rtl/>
          <w:lang w:bidi="ar-EG"/>
        </w:rPr>
        <w:t>الخزانة الإلكترونية</w:t>
      </w:r>
      <w:r w:rsidRPr="007542FF">
        <w:rPr>
          <w:rtl/>
          <w:lang w:bidi="ar-EG"/>
        </w:rPr>
        <w:t xml:space="preserve"> </w:t>
      </w:r>
      <w:r w:rsidR="00A134F5">
        <w:rPr>
          <w:rFonts w:hint="cs"/>
          <w:rtl/>
          <w:lang w:bidi="ar-EG"/>
        </w:rPr>
        <w:t xml:space="preserve">خلال </w:t>
      </w:r>
      <w:r w:rsidRPr="007542FF">
        <w:rPr>
          <w:rtl/>
          <w:lang w:bidi="ar-EG"/>
        </w:rPr>
        <w:t xml:space="preserve">فترة الاجتماع </w:t>
      </w:r>
      <w:r w:rsidR="00A134F5">
        <w:rPr>
          <w:rFonts w:hint="cs"/>
          <w:rtl/>
          <w:lang w:bidi="ar-EG"/>
        </w:rPr>
        <w:t xml:space="preserve">الذي </w:t>
      </w:r>
      <w:r w:rsidR="00CD522F">
        <w:rPr>
          <w:rFonts w:hint="cs"/>
          <w:rtl/>
          <w:lang w:bidi="ar-EG"/>
        </w:rPr>
        <w:t>تحضرونه</w:t>
      </w:r>
      <w:r w:rsidR="00A134F5">
        <w:rPr>
          <w:rFonts w:hint="cs"/>
          <w:rtl/>
          <w:lang w:bidi="ar-EG"/>
        </w:rPr>
        <w:t xml:space="preserve"> فقط</w:t>
      </w:r>
      <w:r w:rsidRPr="007542FF">
        <w:rPr>
          <w:rtl/>
          <w:lang w:bidi="ar-EG"/>
        </w:rPr>
        <w:t xml:space="preserve">، </w:t>
      </w:r>
      <w:r w:rsidR="00A134F5">
        <w:rPr>
          <w:rFonts w:hint="cs"/>
          <w:rtl/>
          <w:lang w:bidi="ar-EG"/>
        </w:rPr>
        <w:t>ول</w:t>
      </w:r>
      <w:r w:rsidRPr="007542FF">
        <w:rPr>
          <w:rtl/>
          <w:lang w:bidi="ar-EG"/>
        </w:rPr>
        <w:t xml:space="preserve">ذلك </w:t>
      </w:r>
      <w:r w:rsidR="00A134F5">
        <w:rPr>
          <w:rFonts w:hint="cs"/>
          <w:rtl/>
          <w:lang w:bidi="ar-EG"/>
        </w:rPr>
        <w:t>يرجى</w:t>
      </w:r>
      <w:r w:rsidRPr="007542FF">
        <w:rPr>
          <w:rtl/>
          <w:lang w:bidi="ar-EG"/>
        </w:rPr>
        <w:t xml:space="preserve"> التأكد من </w:t>
      </w:r>
      <w:r w:rsidR="00A134F5">
        <w:rPr>
          <w:rFonts w:hint="cs"/>
          <w:rtl/>
          <w:lang w:bidi="ar-EG"/>
        </w:rPr>
        <w:t>إفراغ</w:t>
      </w:r>
      <w:r w:rsidRPr="007542FF">
        <w:rPr>
          <w:rtl/>
          <w:lang w:bidi="ar-EG"/>
        </w:rPr>
        <w:t xml:space="preserve"> الخزانة قبل</w:t>
      </w:r>
      <w:r w:rsidR="00A134F5">
        <w:rPr>
          <w:rFonts w:hint="cs"/>
          <w:rtl/>
          <w:lang w:bidi="ar-EG"/>
        </w:rPr>
        <w:t xml:space="preserve"> الساعة</w:t>
      </w:r>
      <w:r w:rsidRPr="007542FF">
        <w:rPr>
          <w:rtl/>
          <w:lang w:bidi="ar-EG"/>
        </w:rPr>
        <w:t xml:space="preserve"> </w:t>
      </w:r>
      <w:r w:rsidR="00A134F5">
        <w:rPr>
          <w:lang w:bidi="ar-EG"/>
        </w:rPr>
        <w:t>23:59</w:t>
      </w:r>
      <w:r w:rsidRPr="007542FF">
        <w:rPr>
          <w:rtl/>
          <w:lang w:bidi="ar-EG"/>
        </w:rPr>
        <w:t xml:space="preserve"> في اليوم الأخير من الاجتماع</w:t>
      </w:r>
      <w:r w:rsidR="00A134F5">
        <w:rPr>
          <w:rFonts w:hint="cs"/>
          <w:rtl/>
          <w:lang w:bidi="ar-EG"/>
        </w:rPr>
        <w:t>.</w:t>
      </w:r>
    </w:p>
    <w:p w:rsidR="004C2F32" w:rsidRDefault="006C0140" w:rsidP="001F05DF">
      <w:pPr>
        <w:rPr>
          <w:rtl/>
          <w:lang w:bidi="ar-EG"/>
        </w:rPr>
      </w:pPr>
      <w:proofErr w:type="gramStart"/>
      <w:r>
        <w:lastRenderedPageBreak/>
        <w:t>11</w:t>
      </w:r>
      <w:r w:rsidR="004C2F32" w:rsidRPr="005463F4">
        <w:rPr>
          <w:rFonts w:hint="cs"/>
          <w:rtl/>
          <w:lang w:bidi="ar-EG"/>
        </w:rPr>
        <w:tab/>
        <w:t xml:space="preserve">ويسرّنا أن نعلمكم أن عدداً محدوداً من المنح </w:t>
      </w:r>
      <w:r>
        <w:rPr>
          <w:rFonts w:hint="cs"/>
          <w:rtl/>
          <w:lang w:bidi="ar-EG"/>
        </w:rPr>
        <w:t>التي يمكن أن تكون كاملة أو جزئية</w:t>
      </w:r>
      <w:r w:rsidR="004C2F32" w:rsidRPr="005463F4">
        <w:rPr>
          <w:rFonts w:hint="cs"/>
          <w:rtl/>
          <w:lang w:bidi="ar-EG"/>
        </w:rPr>
        <w:t xml:space="preserve"> </w:t>
      </w:r>
      <w:r>
        <w:rPr>
          <w:rFonts w:hint="cs"/>
          <w:rtl/>
          <w:lang w:bidi="ar-EG"/>
        </w:rPr>
        <w:t xml:space="preserve">ستمنح بناءً على </w:t>
      </w:r>
      <w:r w:rsidR="00863F07">
        <w:rPr>
          <w:rFonts w:hint="cs"/>
          <w:rtl/>
          <w:lang w:bidi="ar-EG"/>
        </w:rPr>
        <w:t>التمويل</w:t>
      </w:r>
      <w:r>
        <w:rPr>
          <w:rFonts w:hint="cs"/>
          <w:rtl/>
          <w:lang w:bidi="ar-EG"/>
        </w:rPr>
        <w:t xml:space="preserve"> المتاح </w:t>
      </w:r>
      <w:r w:rsidR="004C2F32" w:rsidRPr="005463F4">
        <w:rPr>
          <w:rFonts w:hint="cs"/>
          <w:rtl/>
          <w:lang w:bidi="ar-EG"/>
        </w:rPr>
        <w:t>لتيسير المشاركة من أقل البلدان نمواً ومن البلدان النامية ذات الدخل المنخفض.</w:t>
      </w:r>
      <w:proofErr w:type="gramEnd"/>
      <w:r w:rsidR="004C2F32" w:rsidRPr="005463F4">
        <w:rPr>
          <w:rFonts w:hint="cs"/>
          <w:rtl/>
          <w:lang w:bidi="ar-EG"/>
        </w:rPr>
        <w:t xml:space="preserve"> ولا بد من </w:t>
      </w:r>
      <w:r w:rsidR="000B5A70">
        <w:rPr>
          <w:rFonts w:hint="cs"/>
          <w:rtl/>
          <w:lang w:bidi="ar-EG"/>
        </w:rPr>
        <w:t>اعتماد</w:t>
      </w:r>
      <w:r w:rsidR="004C2F32" w:rsidRPr="005463F4">
        <w:rPr>
          <w:rFonts w:hint="cs"/>
          <w:rtl/>
          <w:lang w:bidi="ar-EG"/>
        </w:rPr>
        <w:t xml:space="preserve"> طلب المنحة من جانب الإدارة المعنية في الدولة العضو في الاتحاد كما أن المنحة تقتصر على فرد واحد لكل بلد. وينبغي استكمال طلب المنحة، الوارد في </w:t>
      </w:r>
      <w:r w:rsidR="004C2F32" w:rsidRPr="005463F4">
        <w:rPr>
          <w:rFonts w:hint="cs"/>
          <w:b/>
          <w:bCs/>
          <w:rtl/>
          <w:lang w:bidi="ar-EG"/>
        </w:rPr>
        <w:t>الملحق</w:t>
      </w:r>
      <w:r w:rsidR="001A28E8">
        <w:rPr>
          <w:rFonts w:hint="eastAsia"/>
          <w:rtl/>
          <w:lang w:bidi="ar-EG"/>
        </w:rPr>
        <w:t> </w:t>
      </w:r>
      <w:r w:rsidR="0035102C" w:rsidRPr="000B5A70">
        <w:rPr>
          <w:b/>
          <w:bCs/>
          <w:lang w:bidi="ar-EG"/>
        </w:rPr>
        <w:t>3</w:t>
      </w:r>
      <w:r w:rsidR="004C2F32" w:rsidRPr="005463F4">
        <w:rPr>
          <w:rFonts w:hint="cs"/>
          <w:rtl/>
          <w:lang w:bidi="ar-EG"/>
        </w:rPr>
        <w:t xml:space="preserve">، وإرساله إلى الاتحاد في موعد أقصاه </w:t>
      </w:r>
      <w:r w:rsidRPr="006C0140">
        <w:rPr>
          <w:b/>
          <w:bCs/>
          <w:lang w:bidi="ar-EG"/>
        </w:rPr>
        <w:t>10</w:t>
      </w:r>
      <w:r w:rsidR="0035102C" w:rsidRPr="006C0140">
        <w:rPr>
          <w:rFonts w:hint="cs"/>
          <w:b/>
          <w:bCs/>
          <w:rtl/>
          <w:lang w:bidi="ar-EG"/>
        </w:rPr>
        <w:t xml:space="preserve"> </w:t>
      </w:r>
      <w:r w:rsidRPr="006C0140">
        <w:rPr>
          <w:rFonts w:hint="cs"/>
          <w:b/>
          <w:bCs/>
          <w:rtl/>
          <w:lang w:bidi="ar-EG"/>
        </w:rPr>
        <w:t>ديسمبر</w:t>
      </w:r>
      <w:r w:rsidR="0035102C">
        <w:rPr>
          <w:rFonts w:hint="cs"/>
          <w:rtl/>
          <w:lang w:bidi="ar-EG"/>
        </w:rPr>
        <w:t xml:space="preserve"> </w:t>
      </w:r>
      <w:r w:rsidR="0035102C" w:rsidRPr="006C0140">
        <w:rPr>
          <w:b/>
          <w:bCs/>
          <w:lang w:bidi="ar-EG"/>
        </w:rPr>
        <w:t>20</w:t>
      </w:r>
      <w:r w:rsidR="000B5A70" w:rsidRPr="006C0140">
        <w:rPr>
          <w:b/>
          <w:bCs/>
          <w:lang w:bidi="ar-EG"/>
        </w:rPr>
        <w:t>1</w:t>
      </w:r>
      <w:r w:rsidR="00544259" w:rsidRPr="006C0140">
        <w:rPr>
          <w:b/>
          <w:bCs/>
          <w:lang w:bidi="ar-EG"/>
        </w:rPr>
        <w:t>1</w:t>
      </w:r>
      <w:r w:rsidR="0035102C">
        <w:rPr>
          <w:rFonts w:hint="cs"/>
          <w:rtl/>
          <w:lang w:bidi="ar-EG"/>
        </w:rPr>
        <w:t>.</w:t>
      </w:r>
      <w:r w:rsidR="004C2F32">
        <w:rPr>
          <w:rFonts w:hint="cs"/>
          <w:rtl/>
          <w:lang w:bidi="ar-EG"/>
        </w:rPr>
        <w:t xml:space="preserve"> ويرجى الإحاطة بأن رؤساء الوفود في الجمعية العالمية لتقييس الاتصالات لعام</w:t>
      </w:r>
      <w:r w:rsidR="00FF2DBF">
        <w:rPr>
          <w:rFonts w:hint="eastAsia"/>
          <w:rtl/>
          <w:lang w:bidi="ar-EG"/>
        </w:rPr>
        <w:t> </w:t>
      </w:r>
      <w:r w:rsidR="004C2F32">
        <w:rPr>
          <w:lang w:bidi="ar-EG"/>
        </w:rPr>
        <w:t>2008</w:t>
      </w:r>
      <w:r w:rsidR="004C2F32">
        <w:rPr>
          <w:rFonts w:hint="cs"/>
          <w:rtl/>
          <w:lang w:bidi="ar-EG"/>
        </w:rPr>
        <w:t xml:space="preserve">، تعهدوا بتزويد مرشحيهم من </w:t>
      </w:r>
      <w:r w:rsidR="00D5456A">
        <w:rPr>
          <w:rFonts w:hint="cs"/>
          <w:rtl/>
          <w:lang w:bidi="ar-EG"/>
        </w:rPr>
        <w:t>الرؤساء</w:t>
      </w:r>
      <w:r w:rsidR="004C2F32">
        <w:rPr>
          <w:rFonts w:hint="cs"/>
          <w:rtl/>
          <w:lang w:bidi="ar-EG"/>
        </w:rPr>
        <w:t xml:space="preserve"> ونوابهم بالموارد اللازمة لتمكينهم من أداء مهام مناصبهم طوال فترة السنوات الأربع، وبناءً على ذلك فقد استقر الرأي على ألا</w:t>
      </w:r>
      <w:r w:rsidR="00FF2DBF">
        <w:rPr>
          <w:rFonts w:hint="eastAsia"/>
          <w:rtl/>
          <w:lang w:bidi="ar-EG"/>
        </w:rPr>
        <w:t> </w:t>
      </w:r>
      <w:r w:rsidR="004C2F32">
        <w:rPr>
          <w:rFonts w:hint="cs"/>
          <w:rtl/>
          <w:lang w:bidi="ar-EG"/>
        </w:rPr>
        <w:t xml:space="preserve">يتلقى </w:t>
      </w:r>
      <w:r w:rsidR="00D5456A">
        <w:rPr>
          <w:rFonts w:hint="cs"/>
          <w:rtl/>
          <w:lang w:bidi="ar-EG"/>
        </w:rPr>
        <w:t>ال</w:t>
      </w:r>
      <w:r w:rsidR="004C2F32">
        <w:rPr>
          <w:rFonts w:hint="cs"/>
          <w:rtl/>
          <w:lang w:bidi="ar-EG"/>
        </w:rPr>
        <w:t>رؤساء ونوابهم أي مساعدة مالية من</w:t>
      </w:r>
      <w:r w:rsidR="001F05DF">
        <w:rPr>
          <w:rFonts w:hint="eastAsia"/>
          <w:rtl/>
          <w:lang w:bidi="ar-EG"/>
        </w:rPr>
        <w:t> </w:t>
      </w:r>
      <w:r w:rsidR="004C2F32">
        <w:rPr>
          <w:rFonts w:hint="cs"/>
          <w:rtl/>
          <w:lang w:bidi="ar-EG"/>
        </w:rPr>
        <w:t>الاتحاد.</w:t>
      </w:r>
    </w:p>
    <w:p w:rsidR="004F721B" w:rsidRDefault="004F721B" w:rsidP="00947258">
      <w:pPr>
        <w:rPr>
          <w:rtl/>
          <w:lang w:bidi="ar-EG"/>
        </w:rPr>
      </w:pPr>
      <w:proofErr w:type="gramStart"/>
      <w:r>
        <w:rPr>
          <w:lang w:bidi="ar-EG"/>
        </w:rPr>
        <w:t>12</w:t>
      </w:r>
      <w:r>
        <w:rPr>
          <w:rFonts w:hint="cs"/>
          <w:rtl/>
          <w:lang w:bidi="ar-EG"/>
        </w:rPr>
        <w:tab/>
        <w:t>سيُقدم للمندوبين الجدد برنامج إرشادي</w:t>
      </w:r>
      <w:r w:rsidR="007D78EC">
        <w:rPr>
          <w:rFonts w:hint="eastAsia"/>
          <w:rtl/>
          <w:lang w:bidi="ar-EG"/>
        </w:rPr>
        <w:t> </w:t>
      </w:r>
      <w:r w:rsidR="007D78EC">
        <w:rPr>
          <w:rFonts w:hint="cs"/>
          <w:rtl/>
          <w:lang w:bidi="ar-EG"/>
        </w:rPr>
        <w:t>-</w:t>
      </w:r>
      <w:r w:rsidR="007D78EC">
        <w:rPr>
          <w:rFonts w:hint="eastAsia"/>
          <w:rtl/>
          <w:lang w:bidi="ar-EG"/>
        </w:rPr>
        <w:t> </w:t>
      </w:r>
      <w:r w:rsidR="00CD522F">
        <w:rPr>
          <w:rFonts w:hint="cs"/>
          <w:rtl/>
          <w:lang w:bidi="ar-EG"/>
        </w:rPr>
        <w:t>لقاء</w:t>
      </w:r>
      <w:r>
        <w:rPr>
          <w:rFonts w:hint="cs"/>
          <w:rtl/>
          <w:lang w:bidi="ar-EG"/>
        </w:rPr>
        <w:t xml:space="preserve"> ترحيب بعد التسجيل</w:t>
      </w:r>
      <w:r w:rsidR="003B7410" w:rsidRPr="003B7410">
        <w:rPr>
          <w:rFonts w:hint="cs"/>
          <w:rtl/>
          <w:lang w:bidi="ar-EG"/>
        </w:rPr>
        <w:t xml:space="preserve"> </w:t>
      </w:r>
      <w:r w:rsidR="003B7410">
        <w:rPr>
          <w:rFonts w:hint="cs"/>
          <w:rtl/>
          <w:lang w:bidi="ar-EG"/>
        </w:rPr>
        <w:t>و</w:t>
      </w:r>
      <w:r w:rsidR="003B7410" w:rsidRPr="004F721B">
        <w:rPr>
          <w:rtl/>
          <w:lang w:bidi="ar-EG"/>
        </w:rPr>
        <w:t>زيارة</w:t>
      </w:r>
      <w:r w:rsidR="003B7410">
        <w:rPr>
          <w:rFonts w:hint="cs"/>
          <w:rtl/>
          <w:lang w:bidi="ar-EG"/>
        </w:rPr>
        <w:t xml:space="preserve"> مصحوبة </w:t>
      </w:r>
      <w:r w:rsidR="003B7410">
        <w:rPr>
          <w:rtl/>
          <w:lang w:bidi="ar-EG"/>
        </w:rPr>
        <w:t>لمقر الاتحاد</w:t>
      </w:r>
      <w:r w:rsidRPr="004F721B">
        <w:rPr>
          <w:rtl/>
          <w:lang w:bidi="ar-EG"/>
        </w:rPr>
        <w:t xml:space="preserve">، </w:t>
      </w:r>
      <w:r>
        <w:rPr>
          <w:rFonts w:hint="cs"/>
          <w:rtl/>
          <w:lang w:bidi="ar-EG"/>
        </w:rPr>
        <w:t>و</w:t>
      </w:r>
      <w:r w:rsidR="001F07C0">
        <w:rPr>
          <w:rFonts w:hint="cs"/>
          <w:rtl/>
          <w:lang w:bidi="ar-EG"/>
        </w:rPr>
        <w:t>لقاء</w:t>
      </w:r>
      <w:r w:rsidR="00947258">
        <w:rPr>
          <w:rFonts w:hint="eastAsia"/>
          <w:rtl/>
          <w:lang w:bidi="ar-EG"/>
        </w:rPr>
        <w:t> </w:t>
      </w:r>
      <w:r w:rsidR="00CD522F">
        <w:rPr>
          <w:rFonts w:hint="cs"/>
          <w:rtl/>
          <w:lang w:bidi="ar-EG"/>
        </w:rPr>
        <w:t>قهوة/شاي مع</w:t>
      </w:r>
      <w:r w:rsidRPr="004F721B">
        <w:rPr>
          <w:rtl/>
          <w:lang w:bidi="ar-EG"/>
        </w:rPr>
        <w:t xml:space="preserve"> فريق </w:t>
      </w:r>
      <w:r>
        <w:rPr>
          <w:rFonts w:hint="cs"/>
          <w:rtl/>
          <w:lang w:bidi="ar-EG"/>
        </w:rPr>
        <w:t>الإدارة التابع للفريق الاستشاري</w:t>
      </w:r>
      <w:r w:rsidR="001F07C0" w:rsidRPr="001F07C0">
        <w:rPr>
          <w:rFonts w:hint="cs"/>
          <w:rtl/>
          <w:lang w:bidi="ar-EG"/>
        </w:rPr>
        <w:t xml:space="preserve"> </w:t>
      </w:r>
      <w:r w:rsidR="00CD522F">
        <w:rPr>
          <w:rFonts w:hint="cs"/>
          <w:rtl/>
          <w:lang w:bidi="ar-EG"/>
        </w:rPr>
        <w:t>وتجاذ</w:t>
      </w:r>
      <w:r w:rsidR="00D33869">
        <w:rPr>
          <w:rFonts w:hint="cs"/>
          <w:rtl/>
          <w:lang w:bidi="ar-EG"/>
        </w:rPr>
        <w:t xml:space="preserve">ب </w:t>
      </w:r>
      <w:r w:rsidR="00EF085F">
        <w:rPr>
          <w:rFonts w:hint="cs"/>
          <w:rtl/>
          <w:lang w:bidi="ar-EG"/>
        </w:rPr>
        <w:t>أطراف الحديث</w:t>
      </w:r>
      <w:r w:rsidR="00D33869">
        <w:rPr>
          <w:rFonts w:hint="cs"/>
          <w:rtl/>
          <w:lang w:bidi="ar-EG"/>
        </w:rPr>
        <w:t xml:space="preserve"> معه</w:t>
      </w:r>
      <w:r w:rsidR="001F07C0">
        <w:rPr>
          <w:rFonts w:hint="cs"/>
          <w:rtl/>
          <w:lang w:bidi="ar-EG"/>
        </w:rPr>
        <w:t>،</w:t>
      </w:r>
      <w:r w:rsidRPr="004F721B">
        <w:rPr>
          <w:rtl/>
          <w:lang w:bidi="ar-EG"/>
        </w:rPr>
        <w:t xml:space="preserve"> </w:t>
      </w:r>
      <w:r w:rsidR="00CD522F">
        <w:rPr>
          <w:rFonts w:hint="cs"/>
          <w:rtl/>
          <w:lang w:bidi="ar-EG"/>
        </w:rPr>
        <w:t>وجلسة</w:t>
      </w:r>
      <w:r>
        <w:rPr>
          <w:rFonts w:hint="cs"/>
          <w:rtl/>
          <w:lang w:bidi="ar-EG"/>
        </w:rPr>
        <w:t xml:space="preserve"> توجيهية بشأن قطاع تقييس الاتصالات.</w:t>
      </w:r>
      <w:proofErr w:type="gramEnd"/>
      <w:r>
        <w:rPr>
          <w:rFonts w:hint="cs"/>
          <w:rtl/>
          <w:lang w:bidi="ar-EG"/>
        </w:rPr>
        <w:t xml:space="preserve"> يرجى</w:t>
      </w:r>
      <w:r w:rsidRPr="004F721B">
        <w:rPr>
          <w:rtl/>
          <w:lang w:bidi="ar-EG"/>
        </w:rPr>
        <w:t xml:space="preserve"> </w:t>
      </w:r>
      <w:r>
        <w:rPr>
          <w:rFonts w:hint="cs"/>
          <w:rtl/>
          <w:lang w:bidi="ar-EG"/>
        </w:rPr>
        <w:t>وضع علامة على</w:t>
      </w:r>
      <w:r w:rsidRPr="004F721B">
        <w:rPr>
          <w:rtl/>
          <w:lang w:bidi="ar-EG"/>
        </w:rPr>
        <w:t xml:space="preserve"> المربع المقابل </w:t>
      </w:r>
      <w:r>
        <w:rPr>
          <w:rFonts w:hint="cs"/>
          <w:rtl/>
          <w:lang w:bidi="ar-EG"/>
        </w:rPr>
        <w:t>في</w:t>
      </w:r>
      <w:r w:rsidRPr="004F721B">
        <w:rPr>
          <w:rtl/>
          <w:lang w:bidi="ar-EG"/>
        </w:rPr>
        <w:t xml:space="preserve"> استمارة التسجيل على </w:t>
      </w:r>
      <w:r>
        <w:rPr>
          <w:rFonts w:hint="cs"/>
          <w:rtl/>
          <w:lang w:bidi="ar-EG"/>
        </w:rPr>
        <w:t>الخط</w:t>
      </w:r>
      <w:r w:rsidRPr="004F721B">
        <w:rPr>
          <w:rtl/>
          <w:lang w:bidi="ar-EG"/>
        </w:rPr>
        <w:t xml:space="preserve"> إذا كنت ترغب في المشاركة</w:t>
      </w:r>
      <w:r>
        <w:rPr>
          <w:rFonts w:hint="cs"/>
          <w:rtl/>
          <w:lang w:bidi="ar-EG"/>
        </w:rPr>
        <w:t>.</w:t>
      </w:r>
    </w:p>
    <w:p w:rsidR="004C2F32" w:rsidRPr="005463F4" w:rsidRDefault="00CE134B" w:rsidP="00B95CD9">
      <w:pPr>
        <w:rPr>
          <w:rtl/>
          <w:lang w:bidi="ar-SY"/>
        </w:rPr>
      </w:pPr>
      <w:proofErr w:type="gramStart"/>
      <w:r>
        <w:rPr>
          <w:lang w:bidi="ar-EG"/>
        </w:rPr>
        <w:t>13</w:t>
      </w:r>
      <w:r w:rsidR="004C2F32" w:rsidRPr="005463F4">
        <w:rPr>
          <w:rFonts w:hint="cs"/>
          <w:rtl/>
          <w:lang w:bidi="ar-SY"/>
        </w:rPr>
        <w:tab/>
        <w:t>سيتاح للمندوبين استخدام</w:t>
      </w:r>
      <w:r w:rsidR="0013414A">
        <w:rPr>
          <w:rFonts w:hint="cs"/>
          <w:rtl/>
        </w:rPr>
        <w:t xml:space="preserve"> مرافق</w:t>
      </w:r>
      <w:r w:rsidR="004C2F32" w:rsidRPr="005463F4">
        <w:rPr>
          <w:rFonts w:hint="cs"/>
          <w:rtl/>
          <w:lang w:bidi="ar-SY"/>
        </w:rPr>
        <w:t xml:space="preserve"> الشبكة المحلية اللاسلكية في القاعات الرئيسية للاجتماعات بالاتحاد</w:t>
      </w:r>
      <w:r w:rsidR="004C2F32" w:rsidRPr="005463F4">
        <w:rPr>
          <w:rFonts w:hint="cs"/>
          <w:rtl/>
          <w:lang w:bidi="ar-EG"/>
        </w:rPr>
        <w:t xml:space="preserve"> وفي مركز جنيف الدولي للمؤتمرات</w:t>
      </w:r>
      <w:r w:rsidR="004C2F32" w:rsidRPr="005463F4">
        <w:rPr>
          <w:rFonts w:hint="cs"/>
          <w:rtl/>
          <w:lang w:bidi="ar-SY"/>
        </w:rPr>
        <w:t>، ولا</w:t>
      </w:r>
      <w:r w:rsidR="00317F97">
        <w:rPr>
          <w:rFonts w:hint="eastAsia"/>
          <w:rtl/>
          <w:lang w:bidi="ar-SY"/>
        </w:rPr>
        <w:t> </w:t>
      </w:r>
      <w:r w:rsidR="004C2F32" w:rsidRPr="005463F4">
        <w:rPr>
          <w:rFonts w:hint="cs"/>
          <w:rtl/>
          <w:lang w:bidi="ar-SY"/>
        </w:rPr>
        <w:t>تزال الشبكة السلكية متيسرة في مبنى مونبريان من مقر الاتحاد.</w:t>
      </w:r>
      <w:proofErr w:type="gramEnd"/>
      <w:r w:rsidR="004C2F32" w:rsidRPr="005463F4">
        <w:rPr>
          <w:rFonts w:hint="cs"/>
          <w:rtl/>
          <w:lang w:bidi="ar-SY"/>
        </w:rPr>
        <w:t xml:space="preserve"> وتوجد أيضاً معلومات تفصيلية في </w:t>
      </w:r>
      <w:r w:rsidR="0013414A">
        <w:rPr>
          <w:rFonts w:hint="cs"/>
          <w:rtl/>
          <w:lang w:bidi="ar-SY"/>
        </w:rPr>
        <w:t>ال</w:t>
      </w:r>
      <w:r w:rsidR="004C2F32" w:rsidRPr="005463F4">
        <w:rPr>
          <w:rFonts w:hint="cs"/>
          <w:rtl/>
          <w:lang w:bidi="ar-SY"/>
        </w:rPr>
        <w:t>موقع</w:t>
      </w:r>
      <w:r w:rsidR="0013414A">
        <w:rPr>
          <w:rFonts w:hint="cs"/>
          <w:rtl/>
          <w:lang w:bidi="ar-SY"/>
        </w:rPr>
        <w:t xml:space="preserve"> الإلكتروني</w:t>
      </w:r>
      <w:r w:rsidR="004C2F32" w:rsidRPr="005463F4">
        <w:rPr>
          <w:rFonts w:hint="cs"/>
          <w:rtl/>
          <w:lang w:bidi="ar-SY"/>
        </w:rPr>
        <w:t xml:space="preserve"> </w:t>
      </w:r>
      <w:r w:rsidR="0013414A">
        <w:rPr>
          <w:rFonts w:hint="cs"/>
          <w:rtl/>
          <w:lang w:bidi="ar-SY"/>
        </w:rPr>
        <w:t>ل</w:t>
      </w:r>
      <w:r w:rsidR="004C2F32" w:rsidRPr="005463F4">
        <w:rPr>
          <w:rFonts w:hint="cs"/>
          <w:rtl/>
          <w:lang w:bidi="ar-SY"/>
        </w:rPr>
        <w:t>قطاع تقييس الاتصالات (</w:t>
      </w:r>
      <w:hyperlink r:id="rId18" w:history="1">
        <w:r w:rsidR="00021564">
          <w:rPr>
            <w:rStyle w:val="Hyperlink"/>
          </w:rPr>
          <w:t>http://www.itu.int/ITU-T/edh/faqs-support.html</w:t>
        </w:r>
      </w:hyperlink>
      <w:r w:rsidR="004C2F32" w:rsidRPr="005463F4">
        <w:rPr>
          <w:rFonts w:hint="cs"/>
          <w:rtl/>
          <w:lang w:bidi="ar-SY"/>
        </w:rPr>
        <w:t>).</w:t>
      </w:r>
    </w:p>
    <w:p w:rsidR="004C2F32" w:rsidRPr="00904BBD" w:rsidRDefault="00CE134B" w:rsidP="00EB6393">
      <w:pPr>
        <w:rPr>
          <w:rtl/>
          <w:lang w:bidi="ar-EG"/>
        </w:rPr>
      </w:pPr>
      <w:proofErr w:type="gramStart"/>
      <w:r>
        <w:rPr>
          <w:lang w:bidi="ar-EG"/>
        </w:rPr>
        <w:t>14</w:t>
      </w:r>
      <w:r w:rsidR="004C2F32" w:rsidRPr="00904BBD">
        <w:rPr>
          <w:lang w:bidi="ar-EG"/>
        </w:rPr>
        <w:tab/>
      </w:r>
      <w:r w:rsidR="004C2F32" w:rsidRPr="00904BBD">
        <w:rPr>
          <w:rFonts w:hint="cs"/>
          <w:rtl/>
          <w:lang w:bidi="ar-SY"/>
        </w:rPr>
        <w:t xml:space="preserve">ومن باب التيسير، ترد في </w:t>
      </w:r>
      <w:r w:rsidR="004C2F32" w:rsidRPr="00904BBD">
        <w:rPr>
          <w:rFonts w:hint="cs"/>
          <w:b/>
          <w:bCs/>
          <w:rtl/>
          <w:lang w:bidi="ar-SY"/>
        </w:rPr>
        <w:t>الملحق</w:t>
      </w:r>
      <w:r w:rsidR="00EB6393">
        <w:rPr>
          <w:rFonts w:hint="eastAsia"/>
          <w:rtl/>
          <w:lang w:bidi="ar-SY"/>
        </w:rPr>
        <w:t> </w:t>
      </w:r>
      <w:r w:rsidR="00CC0F2B" w:rsidRPr="00904BBD">
        <w:rPr>
          <w:b/>
          <w:bCs/>
          <w:lang w:bidi="ar-SY"/>
        </w:rPr>
        <w:t>2</w:t>
      </w:r>
      <w:r w:rsidR="004C2F32" w:rsidRPr="00904BBD">
        <w:rPr>
          <w:rFonts w:hint="cs"/>
          <w:rtl/>
          <w:lang w:bidi="ar-SY"/>
        </w:rPr>
        <w:t xml:space="preserve"> استمارة تأكيد حجز الفندق (انظر </w:t>
      </w:r>
      <w:hyperlink r:id="rId19" w:history="1">
        <w:r w:rsidR="00021564" w:rsidRPr="007F4CAF">
          <w:rPr>
            <w:rStyle w:val="Hyperlink"/>
          </w:rPr>
          <w:t>http://www.itu.int/travel/</w:t>
        </w:r>
      </w:hyperlink>
      <w:r w:rsidR="004C2F32" w:rsidRPr="00904BBD">
        <w:rPr>
          <w:rFonts w:hint="cs"/>
          <w:rtl/>
        </w:rPr>
        <w:t xml:space="preserve"> </w:t>
      </w:r>
      <w:r w:rsidR="004C2F32" w:rsidRPr="00904BBD">
        <w:rPr>
          <w:rFonts w:hint="cs"/>
          <w:rtl/>
          <w:lang w:bidi="ar-SY"/>
        </w:rPr>
        <w:t>للاطلاع على قائمة</w:t>
      </w:r>
      <w:r w:rsidR="008F7F96">
        <w:rPr>
          <w:rFonts w:hint="eastAsia"/>
          <w:rtl/>
          <w:lang w:bidi="ar-SY"/>
        </w:rPr>
        <w:t> </w:t>
      </w:r>
      <w:r w:rsidR="004C2F32" w:rsidRPr="00904BBD">
        <w:rPr>
          <w:rFonts w:hint="cs"/>
          <w:rtl/>
          <w:lang w:bidi="ar-SY"/>
        </w:rPr>
        <w:t>الفنادق).</w:t>
      </w:r>
      <w:proofErr w:type="gramEnd"/>
    </w:p>
    <w:p w:rsidR="004C2F32" w:rsidRPr="005463F4" w:rsidRDefault="00CE134B" w:rsidP="00E52FA1">
      <w:pPr>
        <w:keepNext/>
        <w:keepLines/>
        <w:rPr>
          <w:rtl/>
        </w:rPr>
      </w:pPr>
      <w:r>
        <w:rPr>
          <w:lang w:val="fr-FR"/>
        </w:rPr>
        <w:t>15</w:t>
      </w:r>
      <w:r w:rsidR="004C2F32" w:rsidRPr="005463F4">
        <w:rPr>
          <w:lang w:val="fr-FR"/>
        </w:rPr>
        <w:tab/>
      </w:r>
      <w:r w:rsidR="004C2F32" w:rsidRPr="005463F4">
        <w:rPr>
          <w:rFonts w:hint="cs"/>
          <w:rtl/>
          <w:lang w:bidi="ar-EG"/>
        </w:rPr>
        <w:t xml:space="preserve">كما نود أن نذكركم بأن على مواطني بعض البلدان الحصول على تأشيرة للدخول إلى سويسرا وقضاء أي وقت فيها. </w:t>
      </w:r>
      <w:r w:rsidR="004C2F32" w:rsidRPr="00CC0F2B">
        <w:rPr>
          <w:rFonts w:hint="cs"/>
          <w:b/>
          <w:bCs/>
          <w:rtl/>
          <w:lang w:bidi="ar-EG"/>
        </w:rPr>
        <w:t xml:space="preserve">ويجب طلب التأشيرة قبل بدء الاجتماع بفترة لا تقل عن </w:t>
      </w:r>
      <w:r w:rsidR="002D2D5F">
        <w:rPr>
          <w:rFonts w:hint="cs"/>
          <w:b/>
          <w:bCs/>
          <w:rtl/>
          <w:lang w:bidi="ar-EG"/>
        </w:rPr>
        <w:t>أربعة</w:t>
      </w:r>
      <w:r w:rsidR="004C2F32" w:rsidRPr="00CC0F2B">
        <w:rPr>
          <w:rFonts w:hint="cs"/>
          <w:b/>
          <w:bCs/>
          <w:rtl/>
          <w:lang w:bidi="ar-EG"/>
        </w:rPr>
        <w:t xml:space="preserve"> </w:t>
      </w:r>
      <w:r w:rsidR="004C2F32" w:rsidRPr="00CC0F2B">
        <w:rPr>
          <w:b/>
          <w:bCs/>
          <w:lang w:bidi="ar-EG"/>
        </w:rPr>
        <w:t>(</w:t>
      </w:r>
      <w:r w:rsidR="002D2D5F">
        <w:rPr>
          <w:b/>
          <w:bCs/>
          <w:lang w:bidi="ar-EG"/>
        </w:rPr>
        <w:t>4</w:t>
      </w:r>
      <w:r w:rsidR="004C2F32" w:rsidRPr="00CC0F2B">
        <w:rPr>
          <w:b/>
          <w:bCs/>
          <w:lang w:bidi="ar-EG"/>
        </w:rPr>
        <w:t>)</w:t>
      </w:r>
      <w:r w:rsidR="004C2F32" w:rsidRPr="00CC0F2B">
        <w:rPr>
          <w:rFonts w:hint="cs"/>
          <w:b/>
          <w:bCs/>
          <w:rtl/>
          <w:lang w:bidi="ar-EG"/>
        </w:rPr>
        <w:t xml:space="preserve"> أسابيع</w:t>
      </w:r>
      <w:r w:rsidR="004C2F32" w:rsidRPr="005463F4">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004C2F32" w:rsidRPr="005463F4">
        <w:rPr>
          <w:rFonts w:hint="cs"/>
          <w:rtl/>
          <w:lang w:bidi="ar-SY"/>
        </w:rPr>
        <w:t xml:space="preserve"> </w:t>
      </w:r>
      <w:r w:rsidR="004C2F32" w:rsidRPr="005463F4">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002D2D5F">
        <w:rPr>
          <w:rFonts w:hint="cs"/>
          <w:rtl/>
          <w:lang w:bidi="ar-EG"/>
        </w:rPr>
        <w:t>الأربعة</w:t>
      </w:r>
      <w:r w:rsidR="004C2F32" w:rsidRPr="005463F4">
        <w:rPr>
          <w:rFonts w:hint="cs"/>
          <w:rtl/>
          <w:lang w:bidi="ar-EG"/>
        </w:rPr>
        <w:t xml:space="preserve"> المذكورة أعلاه. </w:t>
      </w:r>
      <w:r w:rsidR="004C2F32">
        <w:rPr>
          <w:rFonts w:hint="cs"/>
          <w:rtl/>
          <w:lang w:bidi="ar-EG"/>
        </w:rPr>
        <w:t>وينبغي لطلبات التأشيرة</w:t>
      </w:r>
      <w:r w:rsidR="004C2F32" w:rsidRPr="005463F4">
        <w:rPr>
          <w:rFonts w:hint="cs"/>
          <w:rtl/>
          <w:lang w:bidi="ar-EG"/>
        </w:rPr>
        <w:t xml:space="preserve"> أن </w:t>
      </w:r>
      <w:r w:rsidR="004C2F32">
        <w:rPr>
          <w:rFonts w:hint="cs"/>
          <w:rtl/>
          <w:lang w:bidi="ar-EG"/>
        </w:rPr>
        <w:t>تحدد</w:t>
      </w:r>
      <w:r w:rsidR="004C2F32" w:rsidRPr="005463F4">
        <w:rPr>
          <w:rFonts w:hint="cs"/>
          <w:rtl/>
          <w:lang w:bidi="ar-EG"/>
        </w:rPr>
        <w:t xml:space="preserve"> الاسم والوظيفة وتاريخ الميلاد ورقم جواز سفر الشخص أو الأشخاص </w:t>
      </w:r>
      <w:r w:rsidR="004C2F32">
        <w:rPr>
          <w:rFonts w:hint="cs"/>
          <w:rtl/>
          <w:lang w:bidi="ar-EG"/>
        </w:rPr>
        <w:t>الذين</w:t>
      </w:r>
      <w:r w:rsidR="004C2F32" w:rsidRPr="005463F4">
        <w:rPr>
          <w:rFonts w:hint="cs"/>
          <w:rtl/>
          <w:lang w:bidi="ar-EG"/>
        </w:rPr>
        <w:t xml:space="preserve"> يحتاجون التأشيرة وتاريخ الإصدار والانتهاء، ويُرفق </w:t>
      </w:r>
      <w:r w:rsidR="004C2F32">
        <w:rPr>
          <w:rFonts w:hint="cs"/>
          <w:rtl/>
          <w:lang w:bidi="ar-EG"/>
        </w:rPr>
        <w:t>بها</w:t>
      </w:r>
      <w:r w:rsidR="004C2F32" w:rsidRPr="005463F4">
        <w:rPr>
          <w:rFonts w:hint="cs"/>
          <w:rtl/>
          <w:lang w:bidi="ar-EG"/>
        </w:rPr>
        <w:t xml:space="preserve"> صورة من إشعار تأكيد التسجيل المعتمد لحضور الاجتماع المعني لقطاع تقييس الاتصالات، </w:t>
      </w:r>
      <w:r w:rsidR="004C2F32">
        <w:rPr>
          <w:rFonts w:hint="cs"/>
          <w:rtl/>
          <w:lang w:bidi="ar-EG"/>
        </w:rPr>
        <w:t>وترسل</w:t>
      </w:r>
      <w:r w:rsidR="004C2F32" w:rsidRPr="005463F4">
        <w:rPr>
          <w:rFonts w:hint="cs"/>
          <w:rtl/>
          <w:lang w:bidi="ar-EG"/>
        </w:rPr>
        <w:t xml:space="preserve"> إلى مكتب تقييس الاتصالات </w:t>
      </w:r>
      <w:r w:rsidR="004C2F32">
        <w:rPr>
          <w:rFonts w:hint="cs"/>
          <w:rtl/>
          <w:lang w:bidi="ar-EG"/>
        </w:rPr>
        <w:t>حاملة</w:t>
      </w:r>
      <w:r w:rsidR="004C2F32" w:rsidRPr="005463F4">
        <w:rPr>
          <w:rFonts w:hint="cs"/>
          <w:rtl/>
          <w:lang w:bidi="ar-EG"/>
        </w:rPr>
        <w:t xml:space="preserve"> عبارة "</w:t>
      </w:r>
      <w:r w:rsidR="004C2F32" w:rsidRPr="005463F4">
        <w:rPr>
          <w:rFonts w:hint="cs"/>
          <w:b/>
          <w:bCs/>
          <w:rtl/>
          <w:lang w:bidi="ar-EG"/>
        </w:rPr>
        <w:t>طلب تأشيرة</w:t>
      </w:r>
      <w:r w:rsidR="004C2F32" w:rsidRPr="005463F4">
        <w:rPr>
          <w:rFonts w:hint="cs"/>
          <w:rtl/>
          <w:lang w:bidi="ar-EG"/>
        </w:rPr>
        <w:t xml:space="preserve">" بواسطة الفاكس </w:t>
      </w:r>
      <w:r w:rsidR="00886631">
        <w:rPr>
          <w:lang w:bidi="ar-EG"/>
        </w:rPr>
        <w:t>(</w:t>
      </w:r>
      <w:r w:rsidR="004C2F32" w:rsidRPr="005463F4">
        <w:rPr>
          <w:lang w:bidi="ar-EG"/>
        </w:rPr>
        <w:t>+41</w:t>
      </w:r>
      <w:r w:rsidR="00E52FA1">
        <w:rPr>
          <w:lang w:bidi="ar-EG"/>
        </w:rPr>
        <w:t> </w:t>
      </w:r>
      <w:r w:rsidR="004C2F32" w:rsidRPr="005463F4">
        <w:rPr>
          <w:lang w:bidi="ar-EG"/>
        </w:rPr>
        <w:t>22</w:t>
      </w:r>
      <w:r w:rsidR="00E52FA1">
        <w:rPr>
          <w:lang w:bidi="ar-EG"/>
        </w:rPr>
        <w:t> </w:t>
      </w:r>
      <w:r w:rsidR="004C2F32" w:rsidRPr="005463F4">
        <w:rPr>
          <w:lang w:bidi="ar-EG"/>
        </w:rPr>
        <w:t>730</w:t>
      </w:r>
      <w:r w:rsidR="00E52FA1">
        <w:rPr>
          <w:lang w:bidi="ar-EG"/>
        </w:rPr>
        <w:t> </w:t>
      </w:r>
      <w:r w:rsidR="004C2F32" w:rsidRPr="005463F4">
        <w:rPr>
          <w:lang w:bidi="ar-EG"/>
        </w:rPr>
        <w:t>5853</w:t>
      </w:r>
      <w:r w:rsidR="00886631">
        <w:rPr>
          <w:lang w:bidi="ar-EG"/>
        </w:rPr>
        <w:t>)</w:t>
      </w:r>
      <w:r w:rsidR="004C2F32" w:rsidRPr="005463F4">
        <w:rPr>
          <w:rFonts w:hint="cs"/>
          <w:rtl/>
          <w:lang w:bidi="ar-EG"/>
        </w:rPr>
        <w:t xml:space="preserve"> أو البريد الإلكتروني </w:t>
      </w:r>
      <w:r w:rsidR="004C24A8">
        <w:rPr>
          <w:lang w:bidi="ar-EG"/>
        </w:rPr>
        <w:t>(</w:t>
      </w:r>
      <w:hyperlink r:id="rId20" w:history="1">
        <w:r w:rsidR="004C24A8" w:rsidRPr="00054C60">
          <w:rPr>
            <w:rStyle w:val="Hyperlink"/>
          </w:rPr>
          <w:t>tsbreg@itu.int</w:t>
        </w:r>
      </w:hyperlink>
      <w:r w:rsidR="004C24A8">
        <w:t>)</w:t>
      </w:r>
      <w:r w:rsidR="004C2F32" w:rsidRPr="005463F4">
        <w:rPr>
          <w:rFonts w:hint="cs"/>
          <w:rtl/>
          <w:lang w:bidi="ar-EG"/>
        </w:rPr>
        <w:t>.</w:t>
      </w:r>
    </w:p>
    <w:p w:rsidR="004C2F32" w:rsidRPr="005463F4" w:rsidRDefault="004C2F32" w:rsidP="00B95CD9">
      <w:pPr>
        <w:spacing w:before="240"/>
        <w:rPr>
          <w:rtl/>
          <w:lang w:bidi="ar-EG"/>
        </w:rPr>
      </w:pPr>
      <w:r w:rsidRPr="005463F4">
        <w:rPr>
          <w:rFonts w:hint="cs"/>
          <w:rtl/>
          <w:lang w:bidi="ar-EG"/>
        </w:rPr>
        <w:t>وتفضلوا بقبول فائق التقدير والاحترام.</w:t>
      </w:r>
    </w:p>
    <w:p w:rsidR="004C2F32" w:rsidRPr="005463F4" w:rsidRDefault="004C2F32" w:rsidP="00B95CD9">
      <w:pPr>
        <w:spacing w:before="1440"/>
        <w:jc w:val="left"/>
        <w:rPr>
          <w:rtl/>
          <w:lang w:bidi="ar-EG"/>
        </w:rPr>
      </w:pPr>
      <w:r w:rsidRPr="005463F4">
        <w:rPr>
          <w:rFonts w:hint="cs"/>
          <w:rtl/>
        </w:rPr>
        <w:t>مالكو</w:t>
      </w:r>
      <w:r w:rsidRPr="005463F4">
        <w:rPr>
          <w:rFonts w:hint="cs"/>
          <w:rtl/>
          <w:lang w:bidi="ar-EG"/>
        </w:rPr>
        <w:t>ل</w:t>
      </w:r>
      <w:r w:rsidRPr="005463F4">
        <w:rPr>
          <w:rFonts w:hint="cs"/>
          <w:rtl/>
        </w:rPr>
        <w:t>م جونسون</w:t>
      </w:r>
      <w:r w:rsidRPr="005463F4">
        <w:rPr>
          <w:rtl/>
          <w:lang w:bidi="ar-EG"/>
        </w:rPr>
        <w:br/>
      </w:r>
      <w:r w:rsidRPr="005463F4">
        <w:rPr>
          <w:rFonts w:hint="cs"/>
          <w:rtl/>
          <w:lang w:bidi="ar-EG"/>
        </w:rPr>
        <w:t>مدير مكتب تقييس الاتصالات</w:t>
      </w:r>
    </w:p>
    <w:p w:rsidR="004C2F32" w:rsidRPr="005463F4" w:rsidRDefault="004C2F32" w:rsidP="008F7F96">
      <w:pPr>
        <w:spacing w:before="1680"/>
        <w:rPr>
          <w:lang w:bidi="ar-EG"/>
        </w:rPr>
      </w:pPr>
      <w:r w:rsidRPr="005463F4">
        <w:rPr>
          <w:rFonts w:hint="cs"/>
          <w:b/>
          <w:bCs/>
          <w:rtl/>
          <w:lang w:bidi="ar-EG"/>
        </w:rPr>
        <w:t>الملحقات:</w:t>
      </w:r>
      <w:r>
        <w:rPr>
          <w:rFonts w:hint="cs"/>
          <w:b/>
          <w:bCs/>
          <w:rtl/>
          <w:lang w:bidi="ar-EG"/>
        </w:rPr>
        <w:t xml:space="preserve"> </w:t>
      </w:r>
      <w:r w:rsidRPr="004C2F32">
        <w:rPr>
          <w:lang w:bidi="ar-EG"/>
        </w:rPr>
        <w:t>3</w:t>
      </w:r>
    </w:p>
    <w:p w:rsidR="000E5DF8" w:rsidRPr="007035DD" w:rsidRDefault="000E5DF8" w:rsidP="008F7F96">
      <w:pPr>
        <w:pStyle w:val="LetterStart"/>
        <w:tabs>
          <w:tab w:val="clear" w:pos="1361"/>
          <w:tab w:val="clear" w:pos="1758"/>
          <w:tab w:val="clear" w:pos="2155"/>
          <w:tab w:val="clear" w:pos="2552"/>
          <w:tab w:val="center" w:pos="4962"/>
        </w:tabs>
        <w:spacing w:before="0" w:line="192" w:lineRule="auto"/>
        <w:rPr>
          <w:lang w:val="en-US"/>
        </w:rPr>
        <w:sectPr w:rsidR="000E5DF8" w:rsidRPr="007035DD" w:rsidSect="00CD522F">
          <w:headerReference w:type="default" r:id="rId21"/>
          <w:footerReference w:type="default" r:id="rId22"/>
          <w:footerReference w:type="first" r:id="rId23"/>
          <w:pgSz w:w="11901" w:h="16840" w:code="9"/>
          <w:pgMar w:top="1418" w:right="1134" w:bottom="1134" w:left="1134" w:header="567" w:footer="567" w:gutter="0"/>
          <w:paperSrc w:first="15" w:other="15"/>
          <w:cols w:space="720"/>
          <w:titlePg/>
          <w:bidi/>
          <w:docGrid w:linePitch="360"/>
        </w:sectPr>
      </w:pPr>
      <w:r>
        <w:rPr>
          <w:lang w:val="fr-CH"/>
        </w:rPr>
        <w:tab/>
      </w:r>
    </w:p>
    <w:p w:rsidR="00CE134B" w:rsidRPr="002A5ECB" w:rsidRDefault="00CE134B" w:rsidP="008D474C">
      <w:pPr>
        <w:pStyle w:val="Annex"/>
        <w:rPr>
          <w:sz w:val="22"/>
          <w:szCs w:val="30"/>
          <w:rtl/>
          <w:lang w:bidi="ar-EG"/>
        </w:rPr>
      </w:pPr>
      <w:r w:rsidRPr="001C424C">
        <w:rPr>
          <w:rFonts w:hint="cs"/>
          <w:sz w:val="28"/>
          <w:szCs w:val="40"/>
          <w:rtl/>
        </w:rPr>
        <w:lastRenderedPageBreak/>
        <w:t>الملح</w:t>
      </w:r>
      <w:r w:rsidR="00F26D71" w:rsidRPr="001C424C">
        <w:rPr>
          <w:rFonts w:hint="cs"/>
          <w:sz w:val="28"/>
          <w:szCs w:val="40"/>
          <w:rtl/>
        </w:rPr>
        <w:t>ـ</w:t>
      </w:r>
      <w:r w:rsidRPr="001C424C">
        <w:rPr>
          <w:rFonts w:hint="cs"/>
          <w:sz w:val="28"/>
          <w:szCs w:val="40"/>
          <w:rtl/>
        </w:rPr>
        <w:t xml:space="preserve">ق </w:t>
      </w:r>
      <w:r w:rsidR="0068211E" w:rsidRPr="001C424C">
        <w:rPr>
          <w:sz w:val="28"/>
          <w:szCs w:val="40"/>
        </w:rPr>
        <w:t>1</w:t>
      </w:r>
      <w:r w:rsidR="008D474C">
        <w:rPr>
          <w:rtl/>
          <w:lang w:bidi="ar-EG"/>
        </w:rPr>
        <w:br/>
      </w:r>
      <w:r w:rsidRPr="002A5ECB">
        <w:rPr>
          <w:rFonts w:hint="cs"/>
          <w:sz w:val="22"/>
          <w:szCs w:val="30"/>
          <w:rtl/>
          <w:lang w:bidi="ar-EG"/>
        </w:rPr>
        <w:t xml:space="preserve">(بالرسالة الجماعية </w:t>
      </w:r>
      <w:r w:rsidRPr="002A5ECB">
        <w:rPr>
          <w:sz w:val="22"/>
          <w:szCs w:val="30"/>
          <w:lang w:bidi="ar-EG"/>
        </w:rPr>
        <w:t>4/TSAG</w:t>
      </w:r>
      <w:r w:rsidRPr="002A5ECB">
        <w:rPr>
          <w:rFonts w:hint="cs"/>
          <w:sz w:val="22"/>
          <w:szCs w:val="30"/>
          <w:rtl/>
          <w:lang w:bidi="ar-EG"/>
        </w:rPr>
        <w:t xml:space="preserve"> لمكتب تقييس الاتصالات)</w:t>
      </w:r>
    </w:p>
    <w:p w:rsidR="00086EDE" w:rsidRPr="008D474C" w:rsidRDefault="00086EDE" w:rsidP="008D474C">
      <w:pPr>
        <w:pStyle w:val="AnnexTitle"/>
        <w:rPr>
          <w:rtl/>
        </w:rPr>
      </w:pPr>
      <w:r w:rsidRPr="008D474C">
        <w:rPr>
          <w:rFonts w:hint="cs"/>
          <w:rtl/>
        </w:rPr>
        <w:t>مشروع جدول أعمال اجتماع الفريق الاستشاري لتقييس الاتصالات</w:t>
      </w:r>
    </w:p>
    <w:p w:rsidR="00086EDE" w:rsidRPr="008D474C" w:rsidRDefault="00086EDE" w:rsidP="008F7F96">
      <w:pPr>
        <w:adjustRightInd w:val="0"/>
        <w:jc w:val="center"/>
        <w:rPr>
          <w:rtl/>
          <w:lang w:bidi="ar-EG"/>
        </w:rPr>
      </w:pPr>
      <w:r w:rsidRPr="008D474C">
        <w:rPr>
          <w:rFonts w:hint="cs"/>
          <w:rtl/>
          <w:lang w:bidi="ar-EG"/>
        </w:rPr>
        <w:t xml:space="preserve">(جنيف، </w:t>
      </w:r>
      <w:r w:rsidRPr="008D474C">
        <w:rPr>
          <w:lang w:bidi="ar-EG"/>
        </w:rPr>
        <w:t>13-10</w:t>
      </w:r>
      <w:r w:rsidRPr="008D474C">
        <w:rPr>
          <w:rFonts w:hint="cs"/>
          <w:rtl/>
          <w:lang w:bidi="ar-EG"/>
        </w:rPr>
        <w:t xml:space="preserve"> يناير </w:t>
      </w:r>
      <w:r w:rsidRPr="008D474C">
        <w:rPr>
          <w:lang w:bidi="ar-EG"/>
        </w:rPr>
        <w:t>(2012</w:t>
      </w:r>
    </w:p>
    <w:p w:rsidR="00516CDB" w:rsidRDefault="00516CDB" w:rsidP="00516CDB">
      <w:pPr>
        <w:adjustRightInd w:val="0"/>
        <w:rPr>
          <w:rtl/>
          <w:lang w:bidi="ar-EG"/>
        </w:rPr>
      </w:pPr>
    </w:p>
    <w:p w:rsidR="00086EDE" w:rsidRDefault="00086EDE" w:rsidP="00516CDB">
      <w:pPr>
        <w:adjustRightInd w:val="0"/>
        <w:rPr>
          <w:rtl/>
          <w:lang w:bidi="ar-EG"/>
        </w:rPr>
      </w:pPr>
      <w:r>
        <w:rPr>
          <w:lang w:bidi="ar-EG"/>
        </w:rPr>
        <w:t>.1</w:t>
      </w:r>
      <w:r>
        <w:rPr>
          <w:rFonts w:hint="cs"/>
          <w:rtl/>
          <w:lang w:bidi="ar-EG"/>
        </w:rPr>
        <w:tab/>
        <w:t>افتتاح الاجتماع</w:t>
      </w:r>
    </w:p>
    <w:p w:rsidR="00086EDE" w:rsidRDefault="00086EDE" w:rsidP="008F7F96">
      <w:pPr>
        <w:adjustRightInd w:val="0"/>
        <w:rPr>
          <w:rtl/>
          <w:lang w:bidi="ar-EG"/>
        </w:rPr>
      </w:pPr>
      <w:r>
        <w:rPr>
          <w:lang w:bidi="ar-EG"/>
        </w:rPr>
        <w:t>.2</w:t>
      </w:r>
      <w:r>
        <w:rPr>
          <w:rFonts w:hint="cs"/>
          <w:rtl/>
          <w:lang w:bidi="ar-EG"/>
        </w:rPr>
        <w:tab/>
      </w:r>
      <w:r w:rsidR="00395147">
        <w:rPr>
          <w:rFonts w:hint="cs"/>
          <w:rtl/>
          <w:lang w:bidi="ar-EG"/>
        </w:rPr>
        <w:t>ملاحظات افتتاحية من الأمين العام</w:t>
      </w:r>
    </w:p>
    <w:p w:rsidR="00395147" w:rsidRDefault="00395147" w:rsidP="008F7F96">
      <w:pPr>
        <w:adjustRightInd w:val="0"/>
        <w:rPr>
          <w:rtl/>
          <w:lang w:bidi="ar-EG"/>
        </w:rPr>
      </w:pPr>
      <w:r>
        <w:rPr>
          <w:lang w:bidi="ar-EG"/>
        </w:rPr>
        <w:t>.3</w:t>
      </w:r>
      <w:r>
        <w:rPr>
          <w:rFonts w:hint="cs"/>
          <w:rtl/>
          <w:lang w:bidi="ar-EG"/>
        </w:rPr>
        <w:tab/>
        <w:t>ملاحظات افتتاحية من مدير مكتب تقييس الاتصالات</w:t>
      </w:r>
    </w:p>
    <w:p w:rsidR="00395147" w:rsidRDefault="00395147" w:rsidP="008F7F96">
      <w:pPr>
        <w:adjustRightInd w:val="0"/>
        <w:rPr>
          <w:rtl/>
          <w:lang w:bidi="ar-EG"/>
        </w:rPr>
      </w:pPr>
      <w:r>
        <w:rPr>
          <w:lang w:bidi="ar-EG"/>
        </w:rPr>
        <w:t>.4</w:t>
      </w:r>
      <w:r>
        <w:rPr>
          <w:rFonts w:hint="cs"/>
          <w:rtl/>
          <w:lang w:bidi="ar-EG"/>
        </w:rPr>
        <w:tab/>
      </w:r>
      <w:r w:rsidR="00541EF0">
        <w:rPr>
          <w:rFonts w:hint="cs"/>
          <w:rtl/>
          <w:lang w:bidi="ar-EG"/>
        </w:rPr>
        <w:t>تعليقات الرئيس وملاحظاته</w:t>
      </w:r>
    </w:p>
    <w:p w:rsidR="00541EF0" w:rsidRDefault="00541EF0" w:rsidP="008F7F96">
      <w:pPr>
        <w:adjustRightInd w:val="0"/>
        <w:rPr>
          <w:rtl/>
          <w:lang w:bidi="ar-EG"/>
        </w:rPr>
      </w:pPr>
      <w:r>
        <w:rPr>
          <w:lang w:bidi="ar-EG"/>
        </w:rPr>
        <w:t>.5</w:t>
      </w:r>
      <w:r>
        <w:rPr>
          <w:rFonts w:hint="cs"/>
          <w:rtl/>
          <w:lang w:bidi="ar-EG"/>
        </w:rPr>
        <w:tab/>
        <w:t>إقرار جدول الأعمال وخطة إدارة الوقت وتوزيع الوثائق</w:t>
      </w:r>
    </w:p>
    <w:p w:rsidR="00541EF0" w:rsidRDefault="00541EF0" w:rsidP="008F7F96">
      <w:pPr>
        <w:adjustRightInd w:val="0"/>
        <w:rPr>
          <w:rtl/>
          <w:lang w:bidi="ar-EG"/>
        </w:rPr>
      </w:pPr>
      <w:r>
        <w:rPr>
          <w:lang w:bidi="ar-EG"/>
        </w:rPr>
        <w:t>.6</w:t>
      </w:r>
      <w:r>
        <w:rPr>
          <w:rFonts w:hint="cs"/>
          <w:rtl/>
          <w:lang w:bidi="ar-EG"/>
        </w:rPr>
        <w:tab/>
        <w:t xml:space="preserve">تقرير مدير مكتب تقييس الاتصالات بما في ذلك نتائج المجلس لعام </w:t>
      </w:r>
      <w:r>
        <w:rPr>
          <w:lang w:bidi="ar-EG"/>
        </w:rPr>
        <w:t>2011</w:t>
      </w:r>
    </w:p>
    <w:p w:rsidR="00541EF0" w:rsidRDefault="00541EF0" w:rsidP="008F7F96">
      <w:pPr>
        <w:adjustRightInd w:val="0"/>
        <w:rPr>
          <w:rtl/>
          <w:lang w:bidi="ar-EG"/>
        </w:rPr>
      </w:pPr>
      <w:r>
        <w:rPr>
          <w:lang w:bidi="ar-EG"/>
        </w:rPr>
        <w:t>.7</w:t>
      </w:r>
      <w:r>
        <w:rPr>
          <w:rFonts w:hint="cs"/>
          <w:rtl/>
          <w:lang w:bidi="ar-EG"/>
        </w:rPr>
        <w:tab/>
        <w:t>استعراض إجراءات العمل بما في ذلك أساليب العمل الإلكترونية</w:t>
      </w:r>
    </w:p>
    <w:p w:rsidR="00541EF0" w:rsidRDefault="00541EF0" w:rsidP="008F7F96">
      <w:pPr>
        <w:adjustRightInd w:val="0"/>
        <w:rPr>
          <w:rtl/>
          <w:lang w:bidi="ar-EG"/>
        </w:rPr>
      </w:pPr>
      <w:r>
        <w:rPr>
          <w:rFonts w:hint="cs"/>
          <w:rtl/>
          <w:lang w:bidi="ar-EG"/>
        </w:rPr>
        <w:tab/>
      </w:r>
      <w:r>
        <w:rPr>
          <w:lang w:bidi="ar-EG"/>
        </w:rPr>
        <w:t>1.7</w:t>
      </w:r>
      <w:r>
        <w:rPr>
          <w:rFonts w:hint="cs"/>
          <w:rtl/>
          <w:lang w:bidi="ar-EG"/>
        </w:rPr>
        <w:tab/>
        <w:t>المشاركة عن بعد</w:t>
      </w:r>
    </w:p>
    <w:p w:rsidR="00065B67" w:rsidRDefault="00065B67" w:rsidP="008F7F96">
      <w:pPr>
        <w:adjustRightInd w:val="0"/>
        <w:rPr>
          <w:rtl/>
          <w:lang w:bidi="ar-EG"/>
        </w:rPr>
      </w:pPr>
      <w:r>
        <w:rPr>
          <w:rFonts w:hint="cs"/>
          <w:rtl/>
          <w:lang w:bidi="ar-EG"/>
        </w:rPr>
        <w:tab/>
      </w:r>
      <w:r>
        <w:rPr>
          <w:lang w:bidi="ar-EG"/>
        </w:rPr>
        <w:t>2.7</w:t>
      </w:r>
      <w:r>
        <w:rPr>
          <w:rFonts w:hint="cs"/>
          <w:rtl/>
          <w:lang w:bidi="ar-EG"/>
        </w:rPr>
        <w:tab/>
        <w:t>ردود الفعل بشأن النشر المباشر</w:t>
      </w:r>
    </w:p>
    <w:p w:rsidR="00065B67" w:rsidRDefault="00065B67" w:rsidP="008F7F96">
      <w:pPr>
        <w:adjustRightInd w:val="0"/>
        <w:rPr>
          <w:rtl/>
          <w:lang w:bidi="ar-EG"/>
        </w:rPr>
      </w:pPr>
      <w:r>
        <w:rPr>
          <w:rFonts w:hint="cs"/>
          <w:rtl/>
          <w:lang w:bidi="ar-EG"/>
        </w:rPr>
        <w:tab/>
      </w:r>
      <w:r>
        <w:rPr>
          <w:lang w:bidi="ar-EG"/>
        </w:rPr>
        <w:t>3.7</w:t>
      </w:r>
      <w:r>
        <w:rPr>
          <w:rFonts w:hint="cs"/>
          <w:rtl/>
          <w:lang w:bidi="ar-EG"/>
        </w:rPr>
        <w:tab/>
        <w:t xml:space="preserve">نموذج من أجل </w:t>
      </w:r>
      <w:r w:rsidR="00D83474">
        <w:rPr>
          <w:rFonts w:hint="cs"/>
          <w:rtl/>
          <w:lang w:bidi="ar-EG"/>
        </w:rPr>
        <w:t>اقتراح مشاريع التوصيات</w:t>
      </w:r>
    </w:p>
    <w:p w:rsidR="003341A3" w:rsidRDefault="003341A3" w:rsidP="008F7F96">
      <w:pPr>
        <w:adjustRightInd w:val="0"/>
        <w:rPr>
          <w:rtl/>
          <w:lang w:bidi="ar-EG"/>
        </w:rPr>
      </w:pPr>
      <w:r>
        <w:rPr>
          <w:rFonts w:hint="cs"/>
          <w:rtl/>
          <w:lang w:bidi="ar-EG"/>
        </w:rPr>
        <w:tab/>
      </w:r>
      <w:r>
        <w:rPr>
          <w:lang w:bidi="ar-EG"/>
        </w:rPr>
        <w:t>4.7</w:t>
      </w:r>
      <w:r>
        <w:rPr>
          <w:rFonts w:hint="cs"/>
          <w:rtl/>
          <w:lang w:bidi="ar-EG"/>
        </w:rPr>
        <w:tab/>
        <w:t>المواعيد النهائية لتقديم الوثائق</w:t>
      </w:r>
    </w:p>
    <w:p w:rsidR="003341A3" w:rsidRDefault="003341A3" w:rsidP="008F7F96">
      <w:pPr>
        <w:adjustRightInd w:val="0"/>
        <w:rPr>
          <w:rtl/>
          <w:lang w:bidi="ar-EG"/>
        </w:rPr>
      </w:pPr>
      <w:r>
        <w:rPr>
          <w:rFonts w:hint="cs"/>
          <w:rtl/>
          <w:lang w:bidi="ar-EG"/>
        </w:rPr>
        <w:tab/>
      </w:r>
      <w:r>
        <w:rPr>
          <w:lang w:bidi="ar-EG"/>
        </w:rPr>
        <w:t>5.7</w:t>
      </w:r>
      <w:r>
        <w:rPr>
          <w:rFonts w:hint="cs"/>
          <w:rtl/>
          <w:lang w:bidi="ar-EG"/>
        </w:rPr>
        <w:tab/>
        <w:t>إجراءات من أجل تسجيل المشاركين</w:t>
      </w:r>
    </w:p>
    <w:p w:rsidR="00A27B00" w:rsidRDefault="003341A3" w:rsidP="003B029F">
      <w:pPr>
        <w:adjustRightInd w:val="0"/>
        <w:rPr>
          <w:rtl/>
          <w:lang w:bidi="ar-EG"/>
        </w:rPr>
      </w:pPr>
      <w:r>
        <w:rPr>
          <w:rFonts w:hint="cs"/>
          <w:rtl/>
          <w:lang w:bidi="ar-EG"/>
        </w:rPr>
        <w:tab/>
      </w:r>
      <w:r>
        <w:rPr>
          <w:lang w:bidi="ar-EG"/>
        </w:rPr>
        <w:t>6.7</w:t>
      </w:r>
      <w:r>
        <w:rPr>
          <w:rFonts w:hint="cs"/>
          <w:rtl/>
          <w:lang w:bidi="ar-EG"/>
        </w:rPr>
        <w:tab/>
        <w:t>عدد نواب رؤساء الأفرقة الاستشارية ولجان الدراسات والأفرقة الأخرى</w:t>
      </w:r>
      <w:r w:rsidR="00B669C6">
        <w:rPr>
          <w:rFonts w:hint="cs"/>
          <w:rtl/>
          <w:lang w:bidi="ar-EG"/>
        </w:rPr>
        <w:t xml:space="preserve"> التابعة </w:t>
      </w:r>
      <w:r w:rsidR="003B029F">
        <w:rPr>
          <w:rFonts w:hint="cs"/>
          <w:rtl/>
          <w:lang w:bidi="ar-EG"/>
        </w:rPr>
        <w:t>ل</w:t>
      </w:r>
      <w:r w:rsidR="00B669C6">
        <w:rPr>
          <w:rFonts w:hint="cs"/>
          <w:rtl/>
          <w:lang w:bidi="ar-EG"/>
        </w:rPr>
        <w:t>لقطاع</w:t>
      </w:r>
    </w:p>
    <w:p w:rsidR="003341A3" w:rsidRDefault="00A27B00" w:rsidP="006D0DE3">
      <w:pPr>
        <w:adjustRightInd w:val="0"/>
        <w:ind w:left="720" w:hanging="720"/>
        <w:rPr>
          <w:rtl/>
          <w:lang w:bidi="ar-EG"/>
        </w:rPr>
      </w:pPr>
      <w:r>
        <w:rPr>
          <w:lang w:bidi="ar-EG"/>
        </w:rPr>
        <w:t>8</w:t>
      </w:r>
      <w:r>
        <w:rPr>
          <w:rFonts w:hint="cs"/>
          <w:rtl/>
          <w:lang w:bidi="ar-EG"/>
        </w:rPr>
        <w:tab/>
        <w:t>برنامج العمل</w:t>
      </w:r>
    </w:p>
    <w:p w:rsidR="00A27B00" w:rsidRPr="003B029F" w:rsidRDefault="00A27B00" w:rsidP="006D0DE3">
      <w:pPr>
        <w:adjustRightInd w:val="0"/>
        <w:ind w:left="720" w:hanging="720"/>
        <w:rPr>
          <w:spacing w:val="-4"/>
          <w:lang w:bidi="ar-EG"/>
        </w:rPr>
      </w:pPr>
      <w:r>
        <w:rPr>
          <w:lang w:bidi="ar-EG"/>
        </w:rPr>
        <w:t>1.8</w:t>
      </w:r>
      <w:r>
        <w:rPr>
          <w:rFonts w:hint="cs"/>
          <w:rtl/>
          <w:lang w:bidi="ar-EG"/>
        </w:rPr>
        <w:tab/>
      </w:r>
      <w:r w:rsidRPr="003B029F">
        <w:rPr>
          <w:rFonts w:hint="cs"/>
          <w:spacing w:val="-4"/>
          <w:rtl/>
          <w:lang w:bidi="ar-EG"/>
        </w:rPr>
        <w:t>استعراض أنشطة التنسيق المشتركة</w:t>
      </w:r>
      <w:r w:rsidR="003B029F" w:rsidRPr="003B029F">
        <w:rPr>
          <w:rFonts w:hint="cs"/>
          <w:spacing w:val="-4"/>
          <w:rtl/>
          <w:lang w:bidi="ar-EG"/>
        </w:rPr>
        <w:t xml:space="preserve"> </w:t>
      </w:r>
      <w:r w:rsidR="003B029F" w:rsidRPr="003B029F">
        <w:rPr>
          <w:spacing w:val="-4"/>
          <w:lang w:bidi="ar-EG"/>
        </w:rPr>
        <w:t>(JCA)</w:t>
      </w:r>
      <w:r w:rsidRPr="003B029F">
        <w:rPr>
          <w:rFonts w:hint="cs"/>
          <w:spacing w:val="-4"/>
          <w:rtl/>
          <w:lang w:bidi="ar-EG"/>
        </w:rPr>
        <w:t xml:space="preserve"> والمبادرات العالمية للمعايير </w:t>
      </w:r>
      <w:r w:rsidR="003B029F" w:rsidRPr="003B029F">
        <w:rPr>
          <w:spacing w:val="-4"/>
          <w:lang w:bidi="ar-EG"/>
        </w:rPr>
        <w:t>(GSI)</w:t>
      </w:r>
      <w:r w:rsidR="003B029F" w:rsidRPr="003B029F">
        <w:rPr>
          <w:rFonts w:hint="cs"/>
          <w:spacing w:val="-4"/>
          <w:rtl/>
          <w:lang w:bidi="ar-EG"/>
        </w:rPr>
        <w:t xml:space="preserve"> </w:t>
      </w:r>
      <w:r w:rsidRPr="003B029F">
        <w:rPr>
          <w:rFonts w:hint="cs"/>
          <w:spacing w:val="-4"/>
          <w:rtl/>
          <w:lang w:bidi="ar-EG"/>
        </w:rPr>
        <w:t>والاستعراضات التقنية والاستراتيجية</w:t>
      </w:r>
      <w:r w:rsidR="003B029F" w:rsidRPr="003B029F">
        <w:rPr>
          <w:rFonts w:hint="eastAsia"/>
          <w:spacing w:val="-4"/>
          <w:rtl/>
          <w:lang w:bidi="ar-EG"/>
        </w:rPr>
        <w:t> </w:t>
      </w:r>
      <w:r w:rsidR="003B029F" w:rsidRPr="003B029F">
        <w:rPr>
          <w:spacing w:val="-4"/>
          <w:lang w:bidi="ar-EG"/>
        </w:rPr>
        <w:t>(TSR)</w:t>
      </w:r>
    </w:p>
    <w:p w:rsidR="00A27B00" w:rsidRPr="0057194D" w:rsidRDefault="00A27B00" w:rsidP="006D0DE3">
      <w:pPr>
        <w:adjustRightInd w:val="0"/>
        <w:ind w:left="720" w:hanging="720"/>
        <w:rPr>
          <w:spacing w:val="-4"/>
          <w:rtl/>
          <w:lang w:bidi="ar-EG"/>
        </w:rPr>
      </w:pPr>
      <w:r>
        <w:rPr>
          <w:lang w:bidi="ar-EG"/>
        </w:rPr>
        <w:t>2.8</w:t>
      </w:r>
      <w:r>
        <w:rPr>
          <w:rFonts w:hint="cs"/>
          <w:rtl/>
          <w:lang w:bidi="ar-EG"/>
        </w:rPr>
        <w:tab/>
      </w:r>
      <w:r w:rsidRPr="0057194D">
        <w:rPr>
          <w:rFonts w:hint="cs"/>
          <w:spacing w:val="-4"/>
          <w:rtl/>
          <w:lang w:bidi="ar-EG"/>
        </w:rPr>
        <w:t>استعراض أفرقة التركيز بما في ذلك وضع فريق التركيز المعني بالشبكات الذكية وفريق التركيز المعني بالحوسبة السحابية</w:t>
      </w:r>
    </w:p>
    <w:p w:rsidR="00A27B00" w:rsidRPr="00541EF0" w:rsidRDefault="00736090" w:rsidP="006D0DE3">
      <w:pPr>
        <w:adjustRightInd w:val="0"/>
        <w:ind w:left="720" w:hanging="720"/>
        <w:rPr>
          <w:rtl/>
          <w:lang w:bidi="ar-EG"/>
        </w:rPr>
      </w:pPr>
      <w:r>
        <w:rPr>
          <w:lang w:bidi="ar-EG"/>
        </w:rPr>
        <w:t>3.8</w:t>
      </w:r>
      <w:r>
        <w:rPr>
          <w:rFonts w:hint="cs"/>
          <w:rtl/>
          <w:lang w:bidi="ar-EG"/>
        </w:rPr>
        <w:tab/>
      </w:r>
      <w:bookmarkStart w:id="2" w:name="_Toc280260353"/>
      <w:r w:rsidR="00055CE8" w:rsidRPr="007C7877">
        <w:rPr>
          <w:rtl/>
        </w:rPr>
        <w:t xml:space="preserve">دور الاتحاد في تنظيم العمل </w:t>
      </w:r>
      <w:r w:rsidR="00055CE8">
        <w:rPr>
          <w:rFonts w:hint="cs"/>
          <w:rtl/>
        </w:rPr>
        <w:t>بشأن</w:t>
      </w:r>
      <w:r w:rsidR="00055CE8" w:rsidRPr="007C7877">
        <w:rPr>
          <w:rtl/>
        </w:rPr>
        <w:t xml:space="preserve"> الجوانب التقنية</w:t>
      </w:r>
      <w:r w:rsidR="00055CE8">
        <w:rPr>
          <w:rFonts w:hint="cs"/>
          <w:rtl/>
        </w:rPr>
        <w:t xml:space="preserve"> </w:t>
      </w:r>
      <w:r w:rsidR="00055CE8" w:rsidRPr="007C7877">
        <w:rPr>
          <w:rtl/>
        </w:rPr>
        <w:t xml:space="preserve">لشبكات الاتصالات </w:t>
      </w:r>
      <w:r w:rsidR="00055CE8">
        <w:rPr>
          <w:rFonts w:hint="cs"/>
          <w:rtl/>
        </w:rPr>
        <w:t>من أجل دعم</w:t>
      </w:r>
      <w:r w:rsidR="00055CE8" w:rsidRPr="007C7877">
        <w:rPr>
          <w:rtl/>
        </w:rPr>
        <w:t xml:space="preserve"> الإنترنت</w:t>
      </w:r>
      <w:bookmarkEnd w:id="2"/>
      <w:r w:rsidR="00055CE8">
        <w:rPr>
          <w:rFonts w:hint="cs"/>
          <w:rtl/>
          <w:lang w:bidi="ar-EG"/>
        </w:rPr>
        <w:t xml:space="preserve"> (القرار </w:t>
      </w:r>
      <w:r w:rsidR="00055CE8">
        <w:rPr>
          <w:lang w:bidi="ar-EG"/>
        </w:rPr>
        <w:t>178</w:t>
      </w:r>
      <w:r w:rsidR="00055CE8">
        <w:rPr>
          <w:rFonts w:hint="cs"/>
          <w:rtl/>
          <w:lang w:bidi="ar-EG"/>
        </w:rPr>
        <w:t xml:space="preserve"> لمؤتمر المندوبين المفوضين لعام</w:t>
      </w:r>
      <w:r w:rsidR="00ED6D40">
        <w:rPr>
          <w:rFonts w:hint="eastAsia"/>
          <w:rtl/>
          <w:lang w:bidi="ar-EG"/>
        </w:rPr>
        <w:t> </w:t>
      </w:r>
      <w:r w:rsidR="00055CE8">
        <w:rPr>
          <w:lang w:bidi="ar-EG"/>
        </w:rPr>
        <w:t>2010</w:t>
      </w:r>
      <w:r w:rsidR="00055CE8">
        <w:rPr>
          <w:rFonts w:hint="cs"/>
          <w:rtl/>
          <w:lang w:bidi="ar-EG"/>
        </w:rPr>
        <w:t>)</w:t>
      </w:r>
    </w:p>
    <w:p w:rsidR="00CE134B" w:rsidRDefault="00985CF8" w:rsidP="006D0DE3">
      <w:pPr>
        <w:tabs>
          <w:tab w:val="left" w:pos="720"/>
          <w:tab w:val="left" w:pos="1440"/>
          <w:tab w:val="left" w:pos="2160"/>
          <w:tab w:val="left" w:pos="2880"/>
          <w:tab w:val="left" w:pos="3600"/>
          <w:tab w:val="left" w:pos="8364"/>
        </w:tabs>
        <w:adjustRightInd w:val="0"/>
        <w:ind w:left="720" w:hanging="720"/>
        <w:rPr>
          <w:rtl/>
          <w:lang w:bidi="ar-EG"/>
        </w:rPr>
      </w:pPr>
      <w:r>
        <w:t>4.8</w:t>
      </w:r>
      <w:r>
        <w:rPr>
          <w:rFonts w:hint="cs"/>
          <w:rtl/>
          <w:lang w:bidi="ar-EG"/>
        </w:rPr>
        <w:tab/>
        <w:t>الاتصال من آلة إلى آلة/إنترنت الأشياء</w:t>
      </w:r>
    </w:p>
    <w:p w:rsidR="00985CF8" w:rsidRPr="00985CF8" w:rsidRDefault="00985CF8" w:rsidP="006D0DE3">
      <w:pPr>
        <w:adjustRightInd w:val="0"/>
        <w:ind w:left="720" w:hanging="720"/>
        <w:rPr>
          <w:rtl/>
          <w:lang w:bidi="ar-EG"/>
        </w:rPr>
      </w:pPr>
      <w:r>
        <w:rPr>
          <w:lang w:bidi="ar-EG"/>
        </w:rPr>
        <w:t>5.8</w:t>
      </w:r>
      <w:r>
        <w:rPr>
          <w:rFonts w:hint="cs"/>
          <w:rtl/>
          <w:lang w:bidi="ar-EG"/>
        </w:rPr>
        <w:tab/>
        <w:t>الصحة الإلكترونية</w:t>
      </w:r>
    </w:p>
    <w:p w:rsidR="00CE134B" w:rsidRDefault="00985CF8" w:rsidP="006D0DE3">
      <w:pPr>
        <w:adjustRightInd w:val="0"/>
        <w:ind w:left="720" w:hanging="720"/>
        <w:rPr>
          <w:rtl/>
          <w:lang w:bidi="ar-EG"/>
        </w:rPr>
      </w:pPr>
      <w:r>
        <w:t>6.8</w:t>
      </w:r>
      <w:r>
        <w:rPr>
          <w:rFonts w:hint="cs"/>
          <w:rtl/>
          <w:lang w:bidi="ar-EG"/>
        </w:rPr>
        <w:tab/>
        <w:t>المطابقة وقابلية التشغيل البيني</w:t>
      </w:r>
    </w:p>
    <w:p w:rsidR="00985CF8" w:rsidRDefault="00985CF8" w:rsidP="006D0DE3">
      <w:pPr>
        <w:adjustRightInd w:val="0"/>
        <w:ind w:left="720" w:hanging="720"/>
        <w:rPr>
          <w:rtl/>
          <w:lang w:bidi="ar-EG"/>
        </w:rPr>
      </w:pPr>
      <w:r>
        <w:rPr>
          <w:lang w:bidi="ar-EG"/>
        </w:rPr>
        <w:t>7.8</w:t>
      </w:r>
      <w:r>
        <w:rPr>
          <w:rFonts w:hint="cs"/>
          <w:rtl/>
          <w:lang w:bidi="ar-EG"/>
        </w:rPr>
        <w:tab/>
        <w:t>أنظمة النقل الذكية</w:t>
      </w:r>
    </w:p>
    <w:p w:rsidR="00985CF8" w:rsidRDefault="00985CF8" w:rsidP="006D0DE3">
      <w:pPr>
        <w:adjustRightInd w:val="0"/>
        <w:ind w:left="720" w:hanging="720"/>
        <w:rPr>
          <w:rtl/>
          <w:lang w:bidi="ar-EG"/>
        </w:rPr>
      </w:pPr>
      <w:r>
        <w:rPr>
          <w:lang w:bidi="ar-EG"/>
        </w:rPr>
        <w:t>8.8</w:t>
      </w:r>
      <w:r>
        <w:rPr>
          <w:rFonts w:hint="cs"/>
          <w:rtl/>
          <w:lang w:bidi="ar-EG"/>
        </w:rPr>
        <w:tab/>
        <w:t>استعراض المسائل</w:t>
      </w:r>
    </w:p>
    <w:p w:rsidR="00CE134B" w:rsidRDefault="00314922" w:rsidP="00ED6D40">
      <w:pPr>
        <w:adjustRightInd w:val="0"/>
        <w:rPr>
          <w:rtl/>
          <w:lang w:bidi="ar-EG"/>
        </w:rPr>
      </w:pPr>
      <w:r>
        <w:t>9</w:t>
      </w:r>
      <w:r>
        <w:rPr>
          <w:rFonts w:hint="cs"/>
          <w:rtl/>
          <w:lang w:bidi="ar-EG"/>
        </w:rPr>
        <w:tab/>
        <w:t>سد الفجوة التقييسية و</w:t>
      </w:r>
      <w:r w:rsidR="00401B0F">
        <w:rPr>
          <w:rFonts w:hint="cs"/>
          <w:rtl/>
          <w:lang w:bidi="ar-EG"/>
        </w:rPr>
        <w:t>ال</w:t>
      </w:r>
      <w:r>
        <w:rPr>
          <w:rFonts w:hint="cs"/>
          <w:rtl/>
          <w:lang w:bidi="ar-EG"/>
        </w:rPr>
        <w:t>مسائل</w:t>
      </w:r>
      <w:r w:rsidR="00401B0F">
        <w:rPr>
          <w:rFonts w:hint="cs"/>
          <w:rtl/>
          <w:lang w:bidi="ar-EG"/>
        </w:rPr>
        <w:t xml:space="preserve"> التي تخص</w:t>
      </w:r>
      <w:r>
        <w:rPr>
          <w:rFonts w:hint="cs"/>
          <w:rtl/>
          <w:lang w:bidi="ar-EG"/>
        </w:rPr>
        <w:t xml:space="preserve"> البلدان النامية</w:t>
      </w:r>
    </w:p>
    <w:p w:rsidR="00314922" w:rsidRPr="00502093" w:rsidRDefault="00314922" w:rsidP="008F7F96">
      <w:pPr>
        <w:adjustRightInd w:val="0"/>
        <w:rPr>
          <w:spacing w:val="-6"/>
          <w:rtl/>
          <w:lang w:bidi="ar-EG"/>
        </w:rPr>
      </w:pPr>
      <w:r>
        <w:rPr>
          <w:lang w:bidi="ar-EG"/>
        </w:rPr>
        <w:lastRenderedPageBreak/>
        <w:t>10</w:t>
      </w:r>
      <w:r>
        <w:rPr>
          <w:rFonts w:hint="cs"/>
          <w:rtl/>
          <w:lang w:bidi="ar-EG"/>
        </w:rPr>
        <w:tab/>
      </w:r>
      <w:r w:rsidRPr="00502093">
        <w:rPr>
          <w:rFonts w:hint="cs"/>
          <w:spacing w:val="-6"/>
          <w:rtl/>
          <w:lang w:bidi="ar-EG"/>
        </w:rPr>
        <w:t>الخطة التشغيلية وخطة عمل الجمعية العالمية لتقييس الاتصالات وخطة العمل الناتجة عن مؤتمر المندوبين المفوضين لعام</w:t>
      </w:r>
      <w:r w:rsidR="008F7F96" w:rsidRPr="00502093">
        <w:rPr>
          <w:rFonts w:hint="eastAsia"/>
          <w:spacing w:val="-6"/>
          <w:rtl/>
          <w:lang w:bidi="ar-EG"/>
        </w:rPr>
        <w:t> </w:t>
      </w:r>
      <w:r w:rsidRPr="00502093">
        <w:rPr>
          <w:spacing w:val="-6"/>
          <w:lang w:bidi="ar-EG"/>
        </w:rPr>
        <w:t>2010</w:t>
      </w:r>
    </w:p>
    <w:p w:rsidR="00BC196E" w:rsidRDefault="00BC196E" w:rsidP="008F7F96">
      <w:pPr>
        <w:keepNext/>
        <w:keepLines/>
        <w:adjustRightInd w:val="0"/>
        <w:rPr>
          <w:rtl/>
          <w:lang w:bidi="ar-EG"/>
        </w:rPr>
      </w:pPr>
      <w:r>
        <w:rPr>
          <w:lang w:bidi="ar-EG"/>
        </w:rPr>
        <w:t>11</w:t>
      </w:r>
      <w:r>
        <w:rPr>
          <w:rFonts w:hint="cs"/>
          <w:rtl/>
          <w:lang w:bidi="ar-EG"/>
        </w:rPr>
        <w:tab/>
        <w:t xml:space="preserve">الأعمال التحضيرية للجمعية العالمية لتقييس الاتصالات لعام </w:t>
      </w:r>
      <w:r>
        <w:rPr>
          <w:lang w:bidi="ar-EG"/>
        </w:rPr>
        <w:t>2012</w:t>
      </w:r>
    </w:p>
    <w:p w:rsidR="00BC196E" w:rsidRDefault="00BC196E" w:rsidP="00ED6D40">
      <w:pPr>
        <w:tabs>
          <w:tab w:val="left" w:pos="720"/>
          <w:tab w:val="left" w:pos="1418"/>
        </w:tabs>
        <w:adjustRightInd w:val="0"/>
        <w:rPr>
          <w:rtl/>
          <w:lang w:bidi="ar-EG"/>
        </w:rPr>
      </w:pPr>
      <w:r>
        <w:rPr>
          <w:lang w:bidi="ar-EG"/>
        </w:rPr>
        <w:tab/>
        <w:t>1.11</w:t>
      </w:r>
      <w:r>
        <w:rPr>
          <w:rFonts w:hint="cs"/>
          <w:rtl/>
          <w:lang w:bidi="ar-EG"/>
        </w:rPr>
        <w:tab/>
      </w:r>
      <w:r w:rsidR="00A31BDA">
        <w:rPr>
          <w:rFonts w:hint="cs"/>
          <w:rtl/>
          <w:lang w:bidi="ar-EG"/>
        </w:rPr>
        <w:t>اعتبارات عامة</w:t>
      </w:r>
    </w:p>
    <w:p w:rsidR="00A31BDA" w:rsidRDefault="00A31BDA" w:rsidP="00ED6D40">
      <w:pPr>
        <w:tabs>
          <w:tab w:val="left" w:pos="720"/>
          <w:tab w:val="left" w:pos="1418"/>
        </w:tabs>
        <w:adjustRightInd w:val="0"/>
        <w:rPr>
          <w:rtl/>
          <w:lang w:bidi="ar-EG"/>
        </w:rPr>
      </w:pPr>
      <w:r>
        <w:rPr>
          <w:rFonts w:hint="cs"/>
          <w:rtl/>
          <w:lang w:bidi="ar-EG"/>
        </w:rPr>
        <w:tab/>
      </w:r>
      <w:r>
        <w:rPr>
          <w:lang w:bidi="ar-EG"/>
        </w:rPr>
        <w:t>2.11</w:t>
      </w:r>
      <w:r>
        <w:rPr>
          <w:rFonts w:hint="cs"/>
          <w:rtl/>
          <w:lang w:bidi="ar-EG"/>
        </w:rPr>
        <w:tab/>
        <w:t>الهيكل المقترح للجمعية العالمية لتقييس الاتصالات</w:t>
      </w:r>
    </w:p>
    <w:p w:rsidR="00161C64" w:rsidRDefault="00161C64" w:rsidP="00ED6D40">
      <w:pPr>
        <w:tabs>
          <w:tab w:val="left" w:pos="720"/>
          <w:tab w:val="left" w:pos="1418"/>
        </w:tabs>
        <w:adjustRightInd w:val="0"/>
        <w:rPr>
          <w:rtl/>
          <w:lang w:bidi="ar-EG"/>
        </w:rPr>
      </w:pPr>
      <w:r>
        <w:rPr>
          <w:rFonts w:hint="cs"/>
          <w:rtl/>
          <w:lang w:bidi="ar-EG"/>
        </w:rPr>
        <w:tab/>
      </w:r>
      <w:r>
        <w:rPr>
          <w:lang w:bidi="ar-EG"/>
        </w:rPr>
        <w:t>3.11</w:t>
      </w:r>
      <w:r>
        <w:rPr>
          <w:rFonts w:hint="cs"/>
          <w:rtl/>
          <w:lang w:bidi="ar-EG"/>
        </w:rPr>
        <w:tab/>
        <w:t xml:space="preserve">مقترحات بشأن </w:t>
      </w:r>
      <w:r w:rsidR="004C13E2">
        <w:rPr>
          <w:rFonts w:hint="cs"/>
          <w:rtl/>
          <w:lang w:bidi="ar-EG"/>
        </w:rPr>
        <w:t>هيكل لجان الدراسات</w:t>
      </w:r>
    </w:p>
    <w:p w:rsidR="00161C64" w:rsidRDefault="00161C64" w:rsidP="00ED6D40">
      <w:pPr>
        <w:tabs>
          <w:tab w:val="left" w:pos="720"/>
          <w:tab w:val="left" w:pos="1418"/>
        </w:tabs>
        <w:adjustRightInd w:val="0"/>
        <w:rPr>
          <w:rtl/>
          <w:lang w:bidi="ar-EG"/>
        </w:rPr>
      </w:pPr>
      <w:r>
        <w:rPr>
          <w:rFonts w:hint="cs"/>
          <w:rtl/>
          <w:lang w:bidi="ar-EG"/>
        </w:rPr>
        <w:tab/>
      </w:r>
      <w:r>
        <w:rPr>
          <w:lang w:bidi="ar-EG"/>
        </w:rPr>
        <w:t>4.11</w:t>
      </w:r>
      <w:r>
        <w:rPr>
          <w:rFonts w:hint="cs"/>
          <w:rtl/>
          <w:lang w:bidi="ar-EG"/>
        </w:rPr>
        <w:tab/>
        <w:t>استعراض قرارات الجمعية العالمية لتقييس الاتصالات</w:t>
      </w:r>
    </w:p>
    <w:p w:rsidR="00161C64" w:rsidRPr="00BC196E" w:rsidRDefault="00161C64" w:rsidP="00ED6D40">
      <w:pPr>
        <w:tabs>
          <w:tab w:val="left" w:pos="720"/>
          <w:tab w:val="left" w:pos="1418"/>
        </w:tabs>
        <w:adjustRightInd w:val="0"/>
        <w:rPr>
          <w:rtl/>
          <w:lang w:bidi="ar-EG"/>
        </w:rPr>
      </w:pPr>
      <w:r>
        <w:rPr>
          <w:rFonts w:hint="cs"/>
          <w:rtl/>
          <w:lang w:bidi="ar-EG"/>
        </w:rPr>
        <w:tab/>
      </w:r>
      <w:r>
        <w:rPr>
          <w:lang w:bidi="ar-EG"/>
        </w:rPr>
        <w:t>5.11</w:t>
      </w:r>
      <w:r>
        <w:rPr>
          <w:rFonts w:hint="cs"/>
          <w:rtl/>
          <w:lang w:bidi="ar-EG"/>
        </w:rPr>
        <w:tab/>
        <w:t xml:space="preserve">استعراض توصيات السلسلة </w:t>
      </w:r>
      <w:r>
        <w:rPr>
          <w:lang w:bidi="ar-EG"/>
        </w:rPr>
        <w:t>A</w:t>
      </w:r>
    </w:p>
    <w:p w:rsidR="00CE134B" w:rsidRDefault="00161C64" w:rsidP="00BC169A">
      <w:pPr>
        <w:tabs>
          <w:tab w:val="left" w:pos="720"/>
          <w:tab w:val="left" w:pos="1418"/>
        </w:tabs>
        <w:adjustRightInd w:val="0"/>
        <w:ind w:left="1418" w:hanging="1418"/>
        <w:rPr>
          <w:rtl/>
          <w:lang w:bidi="ar-EG"/>
        </w:rPr>
      </w:pPr>
      <w:r>
        <w:rPr>
          <w:rFonts w:hint="cs"/>
          <w:rtl/>
        </w:rPr>
        <w:tab/>
      </w:r>
      <w:r>
        <w:t>6.11</w:t>
      </w:r>
      <w:r>
        <w:rPr>
          <w:rFonts w:hint="cs"/>
          <w:rtl/>
          <w:lang w:bidi="ar-EG"/>
        </w:rPr>
        <w:tab/>
      </w:r>
      <w:r w:rsidR="00F008AF">
        <w:rPr>
          <w:rFonts w:hint="cs"/>
          <w:rtl/>
          <w:lang w:bidi="ar-EG"/>
        </w:rPr>
        <w:t>مشروع رسالة دعوة لتقديم مرشحين لرئاسة لجان دراسات قطاع تقييس الاتصالات والفريق الاستشاري لتقييس</w:t>
      </w:r>
      <w:r w:rsidR="00BC169A">
        <w:rPr>
          <w:rFonts w:hint="eastAsia"/>
          <w:rtl/>
          <w:lang w:bidi="ar-EG"/>
        </w:rPr>
        <w:t> </w:t>
      </w:r>
      <w:r w:rsidR="00F008AF">
        <w:rPr>
          <w:rFonts w:hint="cs"/>
          <w:rtl/>
          <w:lang w:bidi="ar-EG"/>
        </w:rPr>
        <w:t>الاتصالات</w:t>
      </w:r>
    </w:p>
    <w:p w:rsidR="00F008AF" w:rsidRDefault="00F008AF" w:rsidP="00ED6D40">
      <w:pPr>
        <w:tabs>
          <w:tab w:val="left" w:pos="720"/>
          <w:tab w:val="left" w:pos="1418"/>
        </w:tabs>
        <w:adjustRightInd w:val="0"/>
        <w:rPr>
          <w:rtl/>
          <w:lang w:bidi="ar-EG"/>
        </w:rPr>
      </w:pPr>
      <w:r>
        <w:rPr>
          <w:lang w:bidi="ar-EG"/>
        </w:rPr>
        <w:tab/>
        <w:t>7.11</w:t>
      </w:r>
      <w:r>
        <w:rPr>
          <w:rFonts w:hint="cs"/>
          <w:rtl/>
          <w:lang w:bidi="ar-EG"/>
        </w:rPr>
        <w:tab/>
        <w:t>أفرقة العمل بالمراسلة من أجل الجمعية العالمية لتقييس الاتصالات</w:t>
      </w:r>
    </w:p>
    <w:p w:rsidR="00F008AF" w:rsidRDefault="00F008AF" w:rsidP="00ED6D40">
      <w:pPr>
        <w:tabs>
          <w:tab w:val="left" w:pos="720"/>
          <w:tab w:val="left" w:pos="1418"/>
        </w:tabs>
        <w:adjustRightInd w:val="0"/>
        <w:rPr>
          <w:rtl/>
          <w:lang w:bidi="ar-EG"/>
        </w:rPr>
      </w:pPr>
      <w:r>
        <w:rPr>
          <w:rFonts w:hint="cs"/>
          <w:rtl/>
          <w:lang w:bidi="ar-EG"/>
        </w:rPr>
        <w:tab/>
      </w:r>
      <w:r>
        <w:rPr>
          <w:lang w:bidi="ar-EG"/>
        </w:rPr>
        <w:t>8.11</w:t>
      </w:r>
      <w:r>
        <w:rPr>
          <w:rFonts w:hint="cs"/>
          <w:rtl/>
          <w:lang w:bidi="ar-EG"/>
        </w:rPr>
        <w:tab/>
      </w:r>
      <w:r w:rsidR="00FE5994">
        <w:rPr>
          <w:rFonts w:hint="cs"/>
          <w:rtl/>
          <w:lang w:bidi="ar-EG"/>
        </w:rPr>
        <w:t>الاجتماعات التحضيرية الإقليمية</w:t>
      </w:r>
    </w:p>
    <w:p w:rsidR="00FE5994" w:rsidRDefault="00FE5994" w:rsidP="008F7F96">
      <w:pPr>
        <w:adjustRightInd w:val="0"/>
        <w:rPr>
          <w:rtl/>
          <w:lang w:bidi="ar-EG"/>
        </w:rPr>
      </w:pPr>
      <w:r>
        <w:rPr>
          <w:lang w:bidi="ar-EG"/>
        </w:rPr>
        <w:t>12</w:t>
      </w:r>
      <w:r>
        <w:rPr>
          <w:rFonts w:hint="cs"/>
          <w:rtl/>
          <w:lang w:bidi="ar-EG"/>
        </w:rPr>
        <w:tab/>
        <w:t>مقترحات بشأن المنتدى العالمي للمعايير</w:t>
      </w:r>
      <w:r w:rsidR="0064546E">
        <w:rPr>
          <w:rFonts w:hint="cs"/>
          <w:rtl/>
          <w:lang w:bidi="ar-EG"/>
        </w:rPr>
        <w:t xml:space="preserve"> </w:t>
      </w:r>
      <w:r w:rsidR="0064546E">
        <w:rPr>
          <w:lang w:bidi="ar-EG"/>
        </w:rPr>
        <w:t>(GSS)</w:t>
      </w:r>
    </w:p>
    <w:p w:rsidR="0064546E" w:rsidRDefault="0064546E" w:rsidP="004C13E2">
      <w:pPr>
        <w:adjustRightInd w:val="0"/>
        <w:rPr>
          <w:lang w:bidi="ar-EG"/>
        </w:rPr>
      </w:pPr>
      <w:r>
        <w:rPr>
          <w:lang w:bidi="ar-EG"/>
        </w:rPr>
        <w:t>13</w:t>
      </w:r>
      <w:r>
        <w:rPr>
          <w:rFonts w:hint="cs"/>
          <w:rtl/>
          <w:lang w:bidi="ar-EG"/>
        </w:rPr>
        <w:tab/>
        <w:t xml:space="preserve">فريق كبار المديرين </w:t>
      </w:r>
      <w:r w:rsidR="004C13E2">
        <w:rPr>
          <w:rFonts w:hint="cs"/>
          <w:rtl/>
          <w:lang w:bidi="ar-EG"/>
        </w:rPr>
        <w:t xml:space="preserve">التقنيين </w:t>
      </w:r>
      <w:r w:rsidR="004C13E2">
        <w:rPr>
          <w:lang w:bidi="ar-EG"/>
        </w:rPr>
        <w:t>(CTO)</w:t>
      </w:r>
    </w:p>
    <w:p w:rsidR="0064546E" w:rsidRDefault="0064546E" w:rsidP="004C13E2">
      <w:pPr>
        <w:adjustRightInd w:val="0"/>
        <w:rPr>
          <w:rtl/>
          <w:lang w:bidi="ar-EG"/>
        </w:rPr>
      </w:pPr>
      <w:r>
        <w:rPr>
          <w:lang w:bidi="ar-EG"/>
        </w:rPr>
        <w:t>14</w:t>
      </w:r>
      <w:r>
        <w:rPr>
          <w:rFonts w:hint="cs"/>
          <w:rtl/>
          <w:lang w:bidi="ar-EG"/>
        </w:rPr>
        <w:tab/>
        <w:t xml:space="preserve">التعاون </w:t>
      </w:r>
      <w:r w:rsidR="004C13E2">
        <w:rPr>
          <w:rFonts w:hint="cs"/>
          <w:rtl/>
          <w:lang w:bidi="ar-EG"/>
        </w:rPr>
        <w:t>والتنسيق</w:t>
      </w:r>
    </w:p>
    <w:p w:rsidR="0064546E" w:rsidRDefault="0064546E" w:rsidP="008F7F96">
      <w:pPr>
        <w:adjustRightInd w:val="0"/>
        <w:rPr>
          <w:rtl/>
          <w:lang w:bidi="ar-EG"/>
        </w:rPr>
      </w:pPr>
      <w:r>
        <w:rPr>
          <w:lang w:bidi="ar-EG"/>
        </w:rPr>
        <w:t>15</w:t>
      </w:r>
      <w:r>
        <w:rPr>
          <w:rFonts w:hint="cs"/>
          <w:rtl/>
          <w:lang w:bidi="ar-EG"/>
        </w:rPr>
        <w:tab/>
        <w:t>الهيئات الأكاديمية: خطة عمل مكتب تقييس الاتصالات؛ حقوق الهيئات الأكاديمية</w:t>
      </w:r>
    </w:p>
    <w:p w:rsidR="0064546E" w:rsidRDefault="0064546E" w:rsidP="00C45289">
      <w:pPr>
        <w:adjustRightInd w:val="0"/>
        <w:rPr>
          <w:rtl/>
          <w:lang w:bidi="ar-EG"/>
        </w:rPr>
      </w:pPr>
      <w:r>
        <w:rPr>
          <w:lang w:bidi="ar-EG"/>
        </w:rPr>
        <w:t>16</w:t>
      </w:r>
      <w:r>
        <w:rPr>
          <w:rFonts w:hint="cs"/>
          <w:rtl/>
          <w:lang w:bidi="ar-EG"/>
        </w:rPr>
        <w:tab/>
        <w:t>مكتب تقييس الاتصالات: التوازن بين الجنسين،</w:t>
      </w:r>
      <w:r w:rsidR="00FC7671">
        <w:rPr>
          <w:rFonts w:hint="cs"/>
          <w:rtl/>
          <w:lang w:bidi="ar-EG"/>
        </w:rPr>
        <w:t xml:space="preserve"> </w:t>
      </w:r>
      <w:r w:rsidR="00C45289">
        <w:rPr>
          <w:rFonts w:hint="cs"/>
          <w:rtl/>
          <w:lang w:bidi="ar-EG"/>
        </w:rPr>
        <w:t>الفئات العمرية</w:t>
      </w:r>
    </w:p>
    <w:p w:rsidR="0064546E" w:rsidRDefault="0064546E" w:rsidP="008F7F96">
      <w:pPr>
        <w:adjustRightInd w:val="0"/>
        <w:rPr>
          <w:rtl/>
          <w:lang w:bidi="ar-EG"/>
        </w:rPr>
      </w:pPr>
      <w:r>
        <w:rPr>
          <w:lang w:bidi="ar-EG"/>
        </w:rPr>
        <w:t>17</w:t>
      </w:r>
      <w:r>
        <w:rPr>
          <w:rFonts w:hint="cs"/>
          <w:rtl/>
          <w:lang w:bidi="ar-EG"/>
        </w:rPr>
        <w:tab/>
        <w:t>ما يستجد من أعمال</w:t>
      </w:r>
    </w:p>
    <w:p w:rsidR="0064546E" w:rsidRDefault="0064546E" w:rsidP="008F7F96">
      <w:pPr>
        <w:adjustRightInd w:val="0"/>
        <w:rPr>
          <w:rtl/>
          <w:lang w:bidi="ar-EG"/>
        </w:rPr>
      </w:pPr>
      <w:r>
        <w:rPr>
          <w:lang w:bidi="ar-EG"/>
        </w:rPr>
        <w:t>18</w:t>
      </w:r>
      <w:r>
        <w:rPr>
          <w:rFonts w:hint="cs"/>
          <w:rtl/>
          <w:lang w:bidi="ar-EG"/>
        </w:rPr>
        <w:tab/>
        <w:t>النظر في مشروع تقرير الاجتماع</w:t>
      </w:r>
    </w:p>
    <w:p w:rsidR="0064546E" w:rsidRDefault="0064546E" w:rsidP="008F7F96">
      <w:pPr>
        <w:adjustRightInd w:val="0"/>
        <w:rPr>
          <w:rtl/>
          <w:lang w:bidi="ar-EG"/>
        </w:rPr>
      </w:pPr>
      <w:r>
        <w:rPr>
          <w:lang w:bidi="ar-EG"/>
        </w:rPr>
        <w:t>19</w:t>
      </w:r>
      <w:r>
        <w:rPr>
          <w:rFonts w:hint="cs"/>
          <w:rtl/>
          <w:lang w:bidi="ar-EG"/>
        </w:rPr>
        <w:tab/>
        <w:t>ملاحظات ختامية من مدير مكتب تقييس الاتصالات</w:t>
      </w:r>
    </w:p>
    <w:p w:rsidR="0064546E" w:rsidRPr="0064546E" w:rsidRDefault="0064546E" w:rsidP="008F7F96">
      <w:pPr>
        <w:adjustRightInd w:val="0"/>
        <w:rPr>
          <w:rtl/>
          <w:lang w:bidi="ar-EG"/>
        </w:rPr>
      </w:pPr>
      <w:r>
        <w:rPr>
          <w:lang w:bidi="ar-EG"/>
        </w:rPr>
        <w:t>20</w:t>
      </w:r>
      <w:r>
        <w:rPr>
          <w:rFonts w:hint="cs"/>
          <w:rtl/>
          <w:lang w:bidi="ar-EG"/>
        </w:rPr>
        <w:tab/>
        <w:t>اختتام الاجتماع</w:t>
      </w:r>
    </w:p>
    <w:p w:rsidR="00CE134B" w:rsidRDefault="00CE134B" w:rsidP="00CE134B">
      <w:pPr>
        <w:bidi w:val="0"/>
        <w:adjustRightInd w:val="0"/>
        <w:spacing w:line="240" w:lineRule="auto"/>
        <w:jc w:val="left"/>
      </w:pPr>
    </w:p>
    <w:p w:rsidR="00CE134B" w:rsidRPr="007949F2" w:rsidRDefault="00CE134B" w:rsidP="00CE134B">
      <w:pPr>
        <w:bidi w:val="0"/>
        <w:adjustRightInd w:val="0"/>
        <w:spacing w:line="240" w:lineRule="auto"/>
        <w:jc w:val="left"/>
        <w:sectPr w:rsidR="00CE134B" w:rsidRPr="007949F2" w:rsidSect="0068211E">
          <w:headerReference w:type="even" r:id="rId24"/>
          <w:headerReference w:type="default" r:id="rId25"/>
          <w:footerReference w:type="even" r:id="rId26"/>
          <w:footerReference w:type="default" r:id="rId27"/>
          <w:headerReference w:type="first" r:id="rId28"/>
          <w:footerReference w:type="first" r:id="rId29"/>
          <w:pgSz w:w="11907" w:h="16840" w:code="9"/>
          <w:pgMar w:top="1418" w:right="1134" w:bottom="1134" w:left="1134" w:header="567" w:footer="567" w:gutter="0"/>
          <w:paperSrc w:first="15" w:other="15"/>
          <w:cols w:space="720"/>
        </w:sectPr>
      </w:pPr>
    </w:p>
    <w:p w:rsidR="00F26D71" w:rsidRPr="00F26D71" w:rsidRDefault="00F26D71" w:rsidP="00F26D71">
      <w:pPr>
        <w:bidi w:val="0"/>
        <w:spacing w:line="240" w:lineRule="atLeast"/>
        <w:jc w:val="center"/>
        <w:rPr>
          <w:rFonts w:cs="Times New Roman"/>
          <w:sz w:val="24"/>
          <w:szCs w:val="20"/>
        </w:rPr>
      </w:pPr>
      <w:r w:rsidRPr="00F26D71">
        <w:rPr>
          <w:rFonts w:cs="Times New Roman"/>
          <w:sz w:val="24"/>
          <w:szCs w:val="20"/>
        </w:rPr>
        <w:lastRenderedPageBreak/>
        <w:t>ANNEX 2</w:t>
      </w:r>
      <w:r w:rsidRPr="00F26D71">
        <w:rPr>
          <w:rFonts w:cs="Times New Roman"/>
          <w:sz w:val="24"/>
          <w:szCs w:val="20"/>
        </w:rPr>
        <w:br/>
        <w:t>(to TSB Collective letter 4/TSAG)</w:t>
      </w:r>
    </w:p>
    <w:p w:rsidR="00F26D71" w:rsidRPr="00F26D71" w:rsidRDefault="00F26D71" w:rsidP="00F26D71">
      <w:pPr>
        <w:bidi w:val="0"/>
        <w:spacing w:line="240" w:lineRule="atLeast"/>
        <w:jc w:val="center"/>
        <w:rPr>
          <w:rFonts w:cs="Times New Roman"/>
          <w:sz w:val="16"/>
          <w:szCs w:val="20"/>
          <w:lang w:val="en-GB"/>
        </w:rPr>
      </w:pPr>
    </w:p>
    <w:tbl>
      <w:tblPr>
        <w:tblW w:w="0" w:type="auto"/>
        <w:jc w:val="center"/>
        <w:tblLayout w:type="fixed"/>
        <w:tblLook w:val="0000" w:firstRow="0" w:lastRow="0" w:firstColumn="0" w:lastColumn="0" w:noHBand="0" w:noVBand="0"/>
      </w:tblPr>
      <w:tblGrid>
        <w:gridCol w:w="9360"/>
      </w:tblGrid>
      <w:tr w:rsidR="00F26D71" w:rsidRPr="00F26D71" w:rsidTr="004F2F83">
        <w:trPr>
          <w:cantSplit/>
          <w:jc w:val="center"/>
        </w:trPr>
        <w:tc>
          <w:tcPr>
            <w:tcW w:w="9360" w:type="dxa"/>
            <w:tcBorders>
              <w:top w:val="single" w:sz="6" w:space="0" w:color="auto"/>
              <w:left w:val="single" w:sz="6" w:space="0" w:color="auto"/>
              <w:bottom w:val="single" w:sz="6" w:space="0" w:color="auto"/>
              <w:right w:val="single" w:sz="6" w:space="0" w:color="auto"/>
            </w:tcBorders>
          </w:tcPr>
          <w:p w:rsidR="00F26D71" w:rsidRPr="00F26D71" w:rsidRDefault="00F26D71" w:rsidP="00F26D71">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F26D71" w:rsidRPr="00F26D71" w:rsidRDefault="00F26D71" w:rsidP="00F26D71">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F26D71">
              <w:rPr>
                <w:rFonts w:cs="Times New Roman"/>
                <w:i/>
                <w:sz w:val="24"/>
                <w:szCs w:val="24"/>
                <w:lang w:val="en-GB"/>
              </w:rPr>
              <w:t xml:space="preserve">This confirmation form </w:t>
            </w:r>
            <w:r w:rsidRPr="00F26D71">
              <w:rPr>
                <w:rFonts w:cs="Times New Roman"/>
                <w:b/>
                <w:bCs/>
                <w:i/>
                <w:sz w:val="24"/>
                <w:szCs w:val="24"/>
                <w:lang w:val="en-GB"/>
              </w:rPr>
              <w:t xml:space="preserve">should </w:t>
            </w:r>
            <w:r w:rsidRPr="00F26D71">
              <w:rPr>
                <w:rFonts w:cs="Times New Roman"/>
                <w:b/>
                <w:i/>
                <w:sz w:val="24"/>
                <w:szCs w:val="24"/>
                <w:lang w:val="en-GB"/>
              </w:rPr>
              <w:t xml:space="preserve">be sent direct </w:t>
            </w:r>
            <w:r w:rsidRPr="00F26D71">
              <w:rPr>
                <w:rFonts w:cs="Times New Roman"/>
                <w:i/>
                <w:sz w:val="24"/>
                <w:szCs w:val="24"/>
                <w:lang w:val="en-GB"/>
              </w:rPr>
              <w:t>to the hotel</w:t>
            </w:r>
            <w:r w:rsidRPr="00F26D71">
              <w:rPr>
                <w:rFonts w:cs="Times New Roman"/>
                <w:b/>
                <w:i/>
                <w:sz w:val="24"/>
                <w:szCs w:val="24"/>
                <w:lang w:val="en-GB"/>
              </w:rPr>
              <w:t xml:space="preserve"> </w:t>
            </w:r>
            <w:r w:rsidRPr="00F26D71">
              <w:rPr>
                <w:rFonts w:cs="Times New Roman"/>
                <w:i/>
                <w:sz w:val="24"/>
                <w:szCs w:val="24"/>
                <w:lang w:val="en-GB"/>
              </w:rPr>
              <w:t>of your choice</w:t>
            </w:r>
          </w:p>
          <w:p w:rsidR="00F26D71" w:rsidRPr="00F26D71" w:rsidRDefault="00F26D71" w:rsidP="00F26D71">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F26D71" w:rsidRPr="00F26D71" w:rsidRDefault="00F26D71" w:rsidP="00F26D71">
      <w:pPr>
        <w:tabs>
          <w:tab w:val="left" w:pos="794"/>
          <w:tab w:val="left" w:pos="1191"/>
          <w:tab w:val="left" w:pos="1588"/>
          <w:tab w:val="left" w:pos="1985"/>
          <w:tab w:val="center" w:pos="9639"/>
        </w:tabs>
        <w:bidi w:val="0"/>
        <w:spacing w:line="240" w:lineRule="atLeast"/>
        <w:ind w:right="453"/>
        <w:jc w:val="left"/>
        <w:rPr>
          <w:rFonts w:cs="Times New Roman"/>
          <w:sz w:val="24"/>
          <w:szCs w:val="20"/>
          <w:lang w:val="en-GB"/>
        </w:rPr>
      </w:pPr>
    </w:p>
    <w:tbl>
      <w:tblPr>
        <w:tblW w:w="0" w:type="auto"/>
        <w:jc w:val="center"/>
        <w:tblLayout w:type="fixed"/>
        <w:tblLook w:val="0000" w:firstRow="0" w:lastRow="0" w:firstColumn="0" w:lastColumn="0" w:noHBand="0" w:noVBand="0"/>
      </w:tblPr>
      <w:tblGrid>
        <w:gridCol w:w="1291"/>
        <w:gridCol w:w="7264"/>
        <w:gridCol w:w="1400"/>
      </w:tblGrid>
      <w:tr w:rsidR="00F26D71" w:rsidRPr="00F26D71" w:rsidTr="004F2F83">
        <w:trPr>
          <w:cantSplit/>
          <w:jc w:val="center"/>
        </w:trPr>
        <w:tc>
          <w:tcPr>
            <w:tcW w:w="1291" w:type="dxa"/>
          </w:tcPr>
          <w:p w:rsidR="00F26D71" w:rsidRPr="00F26D71" w:rsidRDefault="00F26D71" w:rsidP="00F26D71">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F26D71">
              <w:rPr>
                <w:rFonts w:cs="Times New Roman"/>
                <w:noProof/>
                <w:sz w:val="24"/>
                <w:szCs w:val="20"/>
                <w:lang w:eastAsia="zh-CN"/>
              </w:rPr>
              <w:drawing>
                <wp:inline distT="0" distB="0" distL="0" distR="0" wp14:anchorId="2C1A34C0" wp14:editId="04666D0A">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26D71" w:rsidRPr="00F26D71" w:rsidRDefault="00F26D71" w:rsidP="00F26D71">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F26D71">
              <w:rPr>
                <w:rFonts w:cs="Times New Roman"/>
                <w:sz w:val="26"/>
                <w:szCs w:val="20"/>
                <w:lang w:val="es-ES_tradnl"/>
              </w:rPr>
              <w:br/>
            </w:r>
            <w:r w:rsidRPr="00F26D71">
              <w:rPr>
                <w:rFonts w:cs="Times New Roman"/>
                <w:b/>
                <w:bCs/>
                <w:sz w:val="28"/>
                <w:szCs w:val="28"/>
                <w:lang w:val="es-ES_tradnl"/>
              </w:rPr>
              <w:t>INTERNATIONAL TELECOMMUNICATION UNION</w:t>
            </w:r>
            <w:r w:rsidRPr="00F26D71">
              <w:rPr>
                <w:rFonts w:cs="Times New Roman"/>
                <w:b/>
                <w:bCs/>
                <w:sz w:val="28"/>
                <w:szCs w:val="28"/>
                <w:lang w:val="es-ES_tradnl"/>
              </w:rPr>
              <w:br/>
            </w:r>
          </w:p>
        </w:tc>
        <w:tc>
          <w:tcPr>
            <w:tcW w:w="1400" w:type="dxa"/>
          </w:tcPr>
          <w:p w:rsidR="00F26D71" w:rsidRPr="00F26D71" w:rsidRDefault="00F26D71" w:rsidP="00F26D71">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F26D71">
              <w:rPr>
                <w:rFonts w:cs="Times New Roman"/>
                <w:noProof/>
                <w:sz w:val="24"/>
                <w:szCs w:val="20"/>
                <w:lang w:eastAsia="zh-CN"/>
              </w:rPr>
              <w:drawing>
                <wp:inline distT="0" distB="0" distL="0" distR="0" wp14:anchorId="6871D074" wp14:editId="7156D857">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F26D71" w:rsidRPr="00F26D71" w:rsidRDefault="00F26D71" w:rsidP="00F26D71">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F26D71">
        <w:rPr>
          <w:rFonts w:cs="Times New Roman"/>
          <w:b/>
          <w:bCs/>
          <w:sz w:val="24"/>
          <w:szCs w:val="24"/>
        </w:rPr>
        <w:t>TELECOMMUNICATION STANDARDIZATION SECTOR</w:t>
      </w:r>
      <w:r w:rsidRPr="00F26D71">
        <w:rPr>
          <w:rFonts w:cs="Times New Roman"/>
          <w:b/>
          <w:bCs/>
          <w:sz w:val="24"/>
          <w:szCs w:val="24"/>
        </w:rPr>
        <w:br/>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6D71">
        <w:rPr>
          <w:rFonts w:cs="Times New Roman"/>
          <w:i/>
          <w:sz w:val="20"/>
          <w:szCs w:val="20"/>
          <w:lang w:val="en-GB"/>
        </w:rPr>
        <w:t xml:space="preserve">TSAG meeting -------------------------------------   from    </w:t>
      </w:r>
      <w:proofErr w:type="gramStart"/>
      <w:r w:rsidRPr="00F26D71">
        <w:rPr>
          <w:rFonts w:cs="Times New Roman"/>
          <w:i/>
          <w:sz w:val="20"/>
          <w:szCs w:val="20"/>
          <w:lang w:val="en-GB"/>
        </w:rPr>
        <w:t>-------------------------  to</w:t>
      </w:r>
      <w:proofErr w:type="gramEnd"/>
      <w:r w:rsidRPr="00F26D71">
        <w:rPr>
          <w:rFonts w:cs="Times New Roman"/>
          <w:i/>
          <w:sz w:val="20"/>
          <w:szCs w:val="20"/>
          <w:lang w:val="en-GB"/>
        </w:rPr>
        <w:t xml:space="preserve"> ----------------------- in Geneva</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6D71">
        <w:rPr>
          <w:rFonts w:cs="Times New Roman"/>
          <w:i/>
          <w:sz w:val="20"/>
          <w:szCs w:val="20"/>
          <w:lang w:val="en-GB"/>
        </w:rPr>
        <w:t>Confirmation of the reservation made on (date) -------------------------   with (hotel)   --------------------------------</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F26D71">
        <w:rPr>
          <w:rFonts w:cs="Times New Roman"/>
          <w:b/>
          <w:i/>
          <w:sz w:val="24"/>
          <w:szCs w:val="24"/>
          <w:u w:val="single"/>
        </w:rPr>
        <w:t>at</w:t>
      </w:r>
      <w:proofErr w:type="gramEnd"/>
      <w:r w:rsidRPr="00F26D71">
        <w:rPr>
          <w:rFonts w:cs="Times New Roman"/>
          <w:b/>
          <w:i/>
          <w:sz w:val="24"/>
          <w:szCs w:val="24"/>
          <w:u w:val="single"/>
        </w:rPr>
        <w:t xml:space="preserve"> the ITU preferential tariff </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F26D71">
        <w:rPr>
          <w:rFonts w:cs="Times New Roman"/>
          <w:i/>
          <w:sz w:val="20"/>
          <w:szCs w:val="20"/>
          <w:lang w:val="en-GB"/>
        </w:rPr>
        <w:t>------------ single/double room(s)</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F26D71">
        <w:rPr>
          <w:rFonts w:cs="Times New Roman"/>
          <w:i/>
          <w:sz w:val="20"/>
          <w:szCs w:val="20"/>
          <w:lang w:val="en-GB"/>
        </w:rPr>
        <w:t>arriving</w:t>
      </w:r>
      <w:proofErr w:type="gramEnd"/>
      <w:r w:rsidRPr="00F26D71">
        <w:rPr>
          <w:rFonts w:cs="Times New Roman"/>
          <w:i/>
          <w:sz w:val="20"/>
          <w:szCs w:val="20"/>
          <w:lang w:val="en-GB"/>
        </w:rPr>
        <w:t xml:space="preserve"> on (date) ---------------------------  at (time)  -------------  departing on (date) -------------------------------</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F26D71" w:rsidRPr="00F26D71" w:rsidRDefault="00F26D71" w:rsidP="00F26D71">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F26D71">
          <w:rPr>
            <w:rFonts w:eastAsia="SimSun" w:cs="Times New Roman"/>
            <w:b/>
            <w:bCs/>
            <w:i/>
            <w:iCs/>
            <w:sz w:val="20"/>
            <w:szCs w:val="20"/>
            <w:lang w:eastAsia="zh-CN"/>
          </w:rPr>
          <w:t>GENEVA</w:t>
        </w:r>
      </w:smartTag>
      <w:r w:rsidRPr="00F26D71">
        <w:rPr>
          <w:rFonts w:eastAsia="SimSun" w:cs="Times New Roman"/>
          <w:b/>
          <w:bCs/>
          <w:i/>
          <w:iCs/>
          <w:sz w:val="20"/>
          <w:szCs w:val="20"/>
          <w:lang w:eastAsia="zh-CN"/>
        </w:rPr>
        <w:t xml:space="preserve"> TRANSPORT </w:t>
      </w:r>
      <w:proofErr w:type="gramStart"/>
      <w:r w:rsidRPr="00F26D71">
        <w:rPr>
          <w:rFonts w:eastAsia="SimSun" w:cs="Times New Roman"/>
          <w:b/>
          <w:bCs/>
          <w:i/>
          <w:iCs/>
          <w:sz w:val="20"/>
          <w:szCs w:val="20"/>
          <w:lang w:eastAsia="zh-CN"/>
        </w:rPr>
        <w:t>CARD :</w:t>
      </w:r>
      <w:proofErr w:type="gramEnd"/>
      <w:r w:rsidRPr="00F26D71">
        <w:rPr>
          <w:rFonts w:eastAsia="SimSun" w:cs="Times New Roman"/>
          <w:b/>
          <w:bCs/>
          <w:i/>
          <w:iCs/>
          <w:sz w:val="20"/>
          <w:szCs w:val="20"/>
          <w:lang w:eastAsia="zh-CN"/>
        </w:rPr>
        <w:t xml:space="preserve"> </w:t>
      </w:r>
      <w:r w:rsidRPr="00F26D71">
        <w:rPr>
          <w:rFonts w:eastAsia="SimSun" w:cs="Times New Roman"/>
          <w:i/>
          <w:iCs/>
          <w:sz w:val="20"/>
          <w:szCs w:val="20"/>
          <w:lang w:eastAsia="zh-CN"/>
        </w:rPr>
        <w:t xml:space="preserve">Hotels and residences in the canton of </w:t>
      </w:r>
      <w:smartTag w:uri="urn:schemas-microsoft-com:office:smarttags" w:element="City">
        <w:r w:rsidRPr="00F26D71">
          <w:rPr>
            <w:rFonts w:eastAsia="SimSun" w:cs="Times New Roman"/>
            <w:i/>
            <w:iCs/>
            <w:sz w:val="20"/>
            <w:szCs w:val="20"/>
            <w:lang w:eastAsia="zh-CN"/>
          </w:rPr>
          <w:t>Geneva</w:t>
        </w:r>
      </w:smartTag>
      <w:r w:rsidRPr="00F26D71">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F26D71">
            <w:rPr>
              <w:rFonts w:eastAsia="SimSun" w:cs="Times New Roman"/>
              <w:i/>
              <w:iCs/>
              <w:sz w:val="20"/>
              <w:szCs w:val="20"/>
              <w:lang w:eastAsia="zh-CN"/>
            </w:rPr>
            <w:t>Geneva</w:t>
          </w:r>
        </w:smartTag>
      </w:smartTag>
      <w:r w:rsidRPr="00F26D71">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F26D71">
            <w:rPr>
              <w:rFonts w:eastAsia="SimSun" w:cs="Times New Roman"/>
              <w:i/>
              <w:iCs/>
              <w:sz w:val="20"/>
              <w:szCs w:val="20"/>
              <w:lang w:eastAsia="zh-CN"/>
            </w:rPr>
            <w:t>Geneva</w:t>
          </w:r>
        </w:smartTag>
      </w:smartTag>
      <w:r w:rsidRPr="00F26D71">
        <w:rPr>
          <w:rFonts w:eastAsia="SimSun" w:cs="Times New Roman"/>
          <w:i/>
          <w:iCs/>
          <w:sz w:val="20"/>
          <w:szCs w:val="20"/>
          <w:lang w:eastAsia="zh-CN"/>
        </w:rPr>
        <w:t xml:space="preserve"> public transport, including buses, trams, boats and trains as far as </w:t>
      </w:r>
      <w:proofErr w:type="spellStart"/>
      <w:r w:rsidRPr="00F26D71">
        <w:rPr>
          <w:rFonts w:eastAsia="SimSun" w:cs="Times New Roman"/>
          <w:i/>
          <w:iCs/>
          <w:sz w:val="20"/>
          <w:szCs w:val="20"/>
          <w:lang w:eastAsia="zh-CN"/>
        </w:rPr>
        <w:t>Versoix</w:t>
      </w:r>
      <w:proofErr w:type="spellEnd"/>
      <w:r w:rsidRPr="00F26D71">
        <w:rPr>
          <w:rFonts w:eastAsia="SimSun" w:cs="Times New Roman"/>
          <w:i/>
          <w:iCs/>
          <w:sz w:val="20"/>
          <w:szCs w:val="20"/>
          <w:lang w:eastAsia="zh-CN"/>
        </w:rPr>
        <w:t xml:space="preserve"> and the airport. </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6D71">
        <w:rPr>
          <w:rFonts w:cs="Times New Roman"/>
          <w:i/>
          <w:sz w:val="20"/>
          <w:szCs w:val="20"/>
        </w:rPr>
        <w:t>Family name</w:t>
      </w:r>
      <w:r w:rsidRPr="00F26D71">
        <w:rPr>
          <w:rFonts w:cs="Times New Roman"/>
          <w:sz w:val="20"/>
          <w:szCs w:val="20"/>
        </w:rPr>
        <w:t xml:space="preserve">    -------------------------------------------------------------------------------------------------------------------</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6D71">
        <w:rPr>
          <w:rFonts w:cs="Times New Roman"/>
          <w:i/>
          <w:sz w:val="20"/>
          <w:szCs w:val="20"/>
        </w:rPr>
        <w:t xml:space="preserve">First name    </w:t>
      </w:r>
      <w:r w:rsidRPr="00F26D71">
        <w:rPr>
          <w:rFonts w:cs="Times New Roman"/>
          <w:sz w:val="20"/>
          <w:szCs w:val="20"/>
        </w:rPr>
        <w:t xml:space="preserve">    ------------------------------------------------------------------------------------------------------------------</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F26D71">
        <w:rPr>
          <w:rFonts w:cs="Times New Roman"/>
          <w:i/>
          <w:sz w:val="20"/>
          <w:szCs w:val="20"/>
        </w:rPr>
        <w:t xml:space="preserve">Address        </w:t>
      </w:r>
      <w:r w:rsidRPr="00F26D71">
        <w:rPr>
          <w:rFonts w:cs="Times New Roman"/>
          <w:sz w:val="20"/>
          <w:szCs w:val="20"/>
        </w:rPr>
        <w:t xml:space="preserve">    ------------------------------------------------------------------------        </w:t>
      </w:r>
      <w:r w:rsidRPr="00F26D71">
        <w:rPr>
          <w:rFonts w:cs="Times New Roman"/>
          <w:i/>
          <w:iCs/>
          <w:sz w:val="20"/>
          <w:szCs w:val="20"/>
        </w:rPr>
        <w:t>Tel: -------------------------------</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F26D71">
        <w:rPr>
          <w:rFonts w:cs="Times New Roman"/>
          <w:i/>
          <w:iCs/>
          <w:sz w:val="20"/>
          <w:szCs w:val="20"/>
        </w:rPr>
        <w:t>-----------------------------------------------------------------------------------------         Fax: -------------------------------</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6D71">
        <w:rPr>
          <w:rFonts w:cs="Times New Roman"/>
          <w:i/>
          <w:iCs/>
          <w:sz w:val="20"/>
          <w:szCs w:val="20"/>
        </w:rPr>
        <w:t>-----------------------------------------------------------------------------------------      E-mail:</w:t>
      </w:r>
      <w:r w:rsidRPr="00F26D71">
        <w:rPr>
          <w:rFonts w:cs="Times New Roman"/>
          <w:sz w:val="20"/>
          <w:szCs w:val="20"/>
        </w:rPr>
        <w:t xml:space="preserve"> ------------------------------</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6D71">
        <w:rPr>
          <w:rFonts w:cs="Times New Roman"/>
          <w:i/>
          <w:sz w:val="20"/>
          <w:szCs w:val="20"/>
          <w:lang w:val="en-GB"/>
        </w:rPr>
        <w:t>Credit card to guarantee this reservation</w:t>
      </w:r>
      <w:r w:rsidRPr="00F26D71">
        <w:rPr>
          <w:rFonts w:cs="Times New Roman"/>
          <w:sz w:val="20"/>
          <w:szCs w:val="20"/>
          <w:lang w:val="en-GB"/>
        </w:rPr>
        <w:t>:        AX/VISA/DINERS/</w:t>
      </w:r>
      <w:proofErr w:type="gramStart"/>
      <w:r w:rsidRPr="00F26D71">
        <w:rPr>
          <w:rFonts w:cs="Times New Roman"/>
          <w:sz w:val="20"/>
          <w:szCs w:val="20"/>
          <w:lang w:val="en-GB"/>
        </w:rPr>
        <w:t>EC  (</w:t>
      </w:r>
      <w:proofErr w:type="gramEnd"/>
      <w:r w:rsidRPr="00F26D71">
        <w:rPr>
          <w:rFonts w:cs="Times New Roman"/>
          <w:i/>
          <w:iCs/>
          <w:sz w:val="20"/>
          <w:szCs w:val="20"/>
          <w:lang w:val="en-GB"/>
        </w:rPr>
        <w:t>or</w:t>
      </w:r>
      <w:r w:rsidRPr="00F26D71">
        <w:rPr>
          <w:rFonts w:cs="Times New Roman"/>
          <w:sz w:val="20"/>
          <w:szCs w:val="20"/>
          <w:lang w:val="en-GB"/>
        </w:rPr>
        <w:t xml:space="preserve"> </w:t>
      </w:r>
      <w:r w:rsidRPr="00F26D71">
        <w:rPr>
          <w:rFonts w:cs="Times New Roman"/>
          <w:i/>
          <w:sz w:val="20"/>
          <w:szCs w:val="20"/>
        </w:rPr>
        <w:t>other) -----------------------------------</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6D71">
        <w:rPr>
          <w:rFonts w:cs="Times New Roman"/>
          <w:i/>
          <w:iCs/>
          <w:sz w:val="20"/>
          <w:szCs w:val="20"/>
        </w:rPr>
        <w:t xml:space="preserve">No. </w:t>
      </w:r>
      <w:r w:rsidRPr="00F26D71">
        <w:rPr>
          <w:rFonts w:cs="Times New Roman"/>
          <w:sz w:val="20"/>
          <w:szCs w:val="20"/>
        </w:rPr>
        <w:t xml:space="preserve">--------------------------------------------------------         </w:t>
      </w:r>
      <w:proofErr w:type="gramStart"/>
      <w:r w:rsidRPr="00F26D71">
        <w:rPr>
          <w:rFonts w:cs="Times New Roman"/>
          <w:i/>
          <w:sz w:val="20"/>
          <w:szCs w:val="20"/>
        </w:rPr>
        <w:t>valid</w:t>
      </w:r>
      <w:proofErr w:type="gramEnd"/>
      <w:r w:rsidRPr="00F26D71">
        <w:rPr>
          <w:rFonts w:cs="Times New Roman"/>
          <w:i/>
          <w:sz w:val="20"/>
          <w:szCs w:val="20"/>
        </w:rPr>
        <w:t xml:space="preserve"> until</w:t>
      </w:r>
      <w:r w:rsidRPr="00F26D71">
        <w:rPr>
          <w:rFonts w:cs="Times New Roman"/>
          <w:sz w:val="20"/>
          <w:szCs w:val="20"/>
        </w:rPr>
        <w:t xml:space="preserve">      -------------------------------------------------</w:t>
      </w: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6D71" w:rsidRPr="00F26D71" w:rsidRDefault="00F26D71" w:rsidP="00F26D7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F26D71">
        <w:rPr>
          <w:rFonts w:cs="Times New Roman"/>
          <w:i/>
          <w:sz w:val="20"/>
          <w:szCs w:val="20"/>
          <w:lang w:val="en-GB"/>
        </w:rPr>
        <w:t>Date</w:t>
      </w:r>
      <w:r w:rsidRPr="00F26D71">
        <w:rPr>
          <w:rFonts w:cs="Times New Roman"/>
          <w:sz w:val="20"/>
          <w:szCs w:val="20"/>
          <w:lang w:val="en-GB"/>
        </w:rPr>
        <w:t xml:space="preserve"> ------------------------------------------------------      </w:t>
      </w:r>
      <w:r w:rsidRPr="00F26D71">
        <w:rPr>
          <w:rFonts w:cs="Times New Roman"/>
          <w:i/>
          <w:sz w:val="20"/>
          <w:szCs w:val="20"/>
          <w:lang w:val="en-GB"/>
        </w:rPr>
        <w:t xml:space="preserve">Signature </w:t>
      </w:r>
      <w:r w:rsidRPr="00F26D71">
        <w:rPr>
          <w:rFonts w:cs="Times New Roman"/>
          <w:sz w:val="20"/>
          <w:szCs w:val="20"/>
          <w:lang w:val="en-GB"/>
        </w:rPr>
        <w:t xml:space="preserve">       ---------------------------------------------------</w:t>
      </w:r>
    </w:p>
    <w:p w:rsidR="00F26D71" w:rsidRDefault="00F26D71" w:rsidP="001E7335">
      <w:pPr>
        <w:tabs>
          <w:tab w:val="left" w:pos="794"/>
          <w:tab w:val="left" w:pos="1191"/>
          <w:tab w:val="left" w:pos="1588"/>
          <w:tab w:val="left" w:pos="1985"/>
        </w:tabs>
        <w:bidi w:val="0"/>
        <w:spacing w:line="240" w:lineRule="auto"/>
        <w:jc w:val="left"/>
        <w:rPr>
          <w:rFonts w:cs="Times New Roman"/>
          <w:sz w:val="24"/>
          <w:szCs w:val="20"/>
        </w:rPr>
        <w:sectPr w:rsidR="00F26D71" w:rsidSect="00CE134B">
          <w:footerReference w:type="default" r:id="rId31"/>
          <w:type w:val="oddPage"/>
          <w:pgSz w:w="11907" w:h="16840" w:code="9"/>
          <w:pgMar w:top="567" w:right="1089" w:bottom="567" w:left="1089" w:header="567" w:footer="567" w:gutter="0"/>
          <w:paperSrc w:first="15" w:other="15"/>
          <w:cols w:space="720"/>
          <w:titlePg/>
        </w:sectPr>
      </w:pPr>
    </w:p>
    <w:p w:rsidR="00F26D71" w:rsidRPr="00F26D71" w:rsidRDefault="00F26D71" w:rsidP="006F2A53">
      <w:pPr>
        <w:tabs>
          <w:tab w:val="left" w:pos="794"/>
          <w:tab w:val="left" w:pos="1191"/>
          <w:tab w:val="left" w:pos="1588"/>
          <w:tab w:val="left" w:pos="1985"/>
        </w:tabs>
        <w:bidi w:val="0"/>
        <w:spacing w:line="240" w:lineRule="auto"/>
        <w:jc w:val="center"/>
        <w:rPr>
          <w:rFonts w:cs="Times New Roman"/>
          <w:sz w:val="24"/>
          <w:szCs w:val="20"/>
        </w:rPr>
      </w:pPr>
      <w:r w:rsidRPr="00F26D71">
        <w:rPr>
          <w:rFonts w:cs="Times New Roman"/>
          <w:sz w:val="24"/>
          <w:szCs w:val="20"/>
        </w:rPr>
        <w:lastRenderedPageBreak/>
        <w:t>ANNEX 3</w:t>
      </w:r>
      <w:r w:rsidRPr="00F26D71">
        <w:rPr>
          <w:rFonts w:cs="Times New Roman"/>
          <w:sz w:val="24"/>
          <w:szCs w:val="20"/>
        </w:rPr>
        <w:br/>
        <w:t>(to TSB Collective letter 4/TSAG)</w:t>
      </w:r>
    </w:p>
    <w:p w:rsidR="00F26D71" w:rsidRPr="00F26D71" w:rsidRDefault="00F26D71" w:rsidP="00F26D71">
      <w:pPr>
        <w:tabs>
          <w:tab w:val="left" w:pos="794"/>
          <w:tab w:val="left" w:pos="1191"/>
          <w:tab w:val="left" w:pos="1588"/>
          <w:tab w:val="left" w:pos="1985"/>
        </w:tabs>
        <w:bidi w:val="0"/>
        <w:spacing w:before="0" w:line="240" w:lineRule="auto"/>
        <w:jc w:val="left"/>
        <w:rPr>
          <w:rFonts w:cs="Times New Roman"/>
          <w:sz w:val="24"/>
          <w:szCs w:val="20"/>
          <w:lang w:val="en-GB"/>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F26D71" w:rsidRPr="00F26D71" w:rsidTr="004F2F83">
        <w:trPr>
          <w:gridBefore w:val="1"/>
          <w:wBefore w:w="27" w:type="dxa"/>
          <w:cantSplit/>
          <w:trHeight w:val="1115"/>
        </w:trPr>
        <w:tc>
          <w:tcPr>
            <w:tcW w:w="1150" w:type="dxa"/>
            <w:tcBorders>
              <w:top w:val="single" w:sz="6" w:space="0" w:color="auto"/>
              <w:left w:val="single" w:sz="6" w:space="0" w:color="auto"/>
              <w:bottom w:val="single" w:sz="6" w:space="0" w:color="auto"/>
            </w:tcBorders>
          </w:tcPr>
          <w:p w:rsidR="00F26D71" w:rsidRPr="00F26D71" w:rsidRDefault="00F26D71" w:rsidP="00F26D71">
            <w:pPr>
              <w:tabs>
                <w:tab w:val="left" w:pos="794"/>
                <w:tab w:val="left" w:pos="1191"/>
                <w:tab w:val="left" w:pos="1588"/>
                <w:tab w:val="left" w:pos="1985"/>
              </w:tabs>
              <w:bidi w:val="0"/>
              <w:spacing w:line="240" w:lineRule="auto"/>
              <w:jc w:val="left"/>
              <w:rPr>
                <w:rFonts w:cs="Times New Roman"/>
                <w:sz w:val="24"/>
                <w:szCs w:val="20"/>
                <w:lang w:val="en-GB"/>
              </w:rPr>
            </w:pPr>
            <w:r w:rsidRPr="00F26D71">
              <w:rPr>
                <w:rFonts w:cs="Times New Roman"/>
                <w:sz w:val="16"/>
                <w:szCs w:val="20"/>
                <w:lang w:val="en-GB"/>
              </w:rPr>
              <w:fldChar w:fldCharType="begin"/>
            </w:r>
            <w:r w:rsidRPr="00F26D71">
              <w:rPr>
                <w:rFonts w:cs="Times New Roman"/>
                <w:sz w:val="16"/>
                <w:szCs w:val="20"/>
                <w:lang w:val="en-GB"/>
              </w:rPr>
              <w:instrText>import R:\\ART\\TIF\\LGO_0UIT.TIF</w:instrText>
            </w:r>
            <w:r w:rsidRPr="00F26D71">
              <w:rPr>
                <w:rFonts w:cs="Times New Roman"/>
                <w:sz w:val="16"/>
                <w:szCs w:val="20"/>
                <w:lang w:val="en-GB"/>
              </w:rPr>
              <w:fldChar w:fldCharType="separate"/>
            </w:r>
            <w:r w:rsidRPr="00F26D71">
              <w:rPr>
                <w:rFonts w:cs="Times New Roman"/>
                <w:noProof/>
                <w:sz w:val="20"/>
                <w:szCs w:val="20"/>
                <w:lang w:eastAsia="zh-CN"/>
              </w:rPr>
              <w:drawing>
                <wp:inline distT="0" distB="0" distL="0" distR="0" wp14:anchorId="5FB55DD9" wp14:editId="4BDE3814">
                  <wp:extent cx="561975" cy="5905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F26D71">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F26D71" w:rsidRPr="00F26D71" w:rsidRDefault="00F26D71" w:rsidP="00F26D71">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F26D71">
              <w:rPr>
                <w:rFonts w:cs="Times New Roman"/>
                <w:b/>
                <w:bCs/>
                <w:sz w:val="24"/>
                <w:szCs w:val="20"/>
                <w:lang w:val="en-GB"/>
              </w:rPr>
              <w:t>ITU-T TSAG meeting</w:t>
            </w:r>
          </w:p>
          <w:p w:rsidR="00F26D71" w:rsidRPr="00F26D71" w:rsidRDefault="00F26D71" w:rsidP="00F26D71">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r w:rsidRPr="00F26D71">
              <w:rPr>
                <w:rFonts w:cs="Times New Roman"/>
                <w:b/>
                <w:bCs/>
                <w:sz w:val="24"/>
                <w:szCs w:val="20"/>
                <w:lang w:val="en-GB"/>
              </w:rPr>
              <w:t>Geneva, Switzerland, 10-13 January 2012</w:t>
            </w:r>
          </w:p>
        </w:tc>
        <w:tc>
          <w:tcPr>
            <w:tcW w:w="1161" w:type="dxa"/>
            <w:tcBorders>
              <w:top w:val="single" w:sz="6" w:space="0" w:color="auto"/>
              <w:bottom w:val="single" w:sz="6" w:space="0" w:color="auto"/>
              <w:right w:val="single" w:sz="6" w:space="0" w:color="auto"/>
            </w:tcBorders>
          </w:tcPr>
          <w:p w:rsidR="00F26D71" w:rsidRPr="00F26D71" w:rsidRDefault="00F26D71" w:rsidP="00F26D71">
            <w:pPr>
              <w:tabs>
                <w:tab w:val="left" w:pos="794"/>
                <w:tab w:val="left" w:pos="1191"/>
                <w:tab w:val="left" w:pos="1588"/>
                <w:tab w:val="left" w:pos="1985"/>
              </w:tabs>
              <w:bidi w:val="0"/>
              <w:spacing w:line="240" w:lineRule="auto"/>
              <w:jc w:val="left"/>
              <w:rPr>
                <w:rFonts w:cs="Times New Roman"/>
                <w:sz w:val="24"/>
                <w:szCs w:val="20"/>
                <w:lang w:val="en-GB"/>
              </w:rPr>
            </w:pPr>
            <w:r w:rsidRPr="00F26D71">
              <w:rPr>
                <w:rFonts w:cs="Times New Roman"/>
                <w:sz w:val="24"/>
                <w:szCs w:val="20"/>
                <w:lang w:val="en-GB"/>
              </w:rPr>
              <w:fldChar w:fldCharType="begin"/>
            </w:r>
            <w:r w:rsidRPr="00F26D71">
              <w:rPr>
                <w:rFonts w:cs="Times New Roman"/>
                <w:sz w:val="24"/>
                <w:szCs w:val="20"/>
                <w:lang w:val="en-GB"/>
              </w:rPr>
              <w:instrText>import R:\\ART\\TIF\\LGO_0ITU.TIF</w:instrText>
            </w:r>
            <w:r w:rsidRPr="00F26D71">
              <w:rPr>
                <w:rFonts w:cs="Times New Roman"/>
                <w:sz w:val="24"/>
                <w:szCs w:val="20"/>
                <w:lang w:val="en-GB"/>
              </w:rPr>
              <w:fldChar w:fldCharType="separate"/>
            </w:r>
            <w:r w:rsidRPr="00F26D71">
              <w:rPr>
                <w:rFonts w:cs="Times New Roman"/>
                <w:noProof/>
                <w:sz w:val="20"/>
                <w:szCs w:val="20"/>
                <w:lang w:eastAsia="zh-CN"/>
              </w:rPr>
              <w:drawing>
                <wp:inline distT="0" distB="0" distL="0" distR="0" wp14:anchorId="271A46D6" wp14:editId="361C44FA">
                  <wp:extent cx="571500" cy="5810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F26D71">
              <w:rPr>
                <w:rFonts w:cs="Times New Roman"/>
                <w:sz w:val="24"/>
                <w:szCs w:val="20"/>
                <w:lang w:val="en-GB"/>
              </w:rPr>
              <w:fldChar w:fldCharType="end"/>
            </w:r>
          </w:p>
        </w:tc>
      </w:tr>
      <w:tr w:rsidR="00F26D71" w:rsidRPr="00F26D71" w:rsidTr="004F2F83">
        <w:tc>
          <w:tcPr>
            <w:tcW w:w="2694" w:type="dxa"/>
            <w:gridSpan w:val="3"/>
          </w:tcPr>
          <w:p w:rsidR="00F26D71" w:rsidRPr="00F26D71" w:rsidRDefault="00F26D71" w:rsidP="00F26D71">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F26D71" w:rsidRPr="00F26D71" w:rsidRDefault="00F26D71" w:rsidP="00F26D71">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F26D71">
              <w:rPr>
                <w:rFonts w:cs="Times New Roman"/>
                <w:b/>
                <w:bCs/>
                <w:iCs/>
                <w:sz w:val="20"/>
                <w:szCs w:val="20"/>
                <w:lang w:val="en-GB"/>
              </w:rPr>
              <w:t>Please return to:</w:t>
            </w:r>
          </w:p>
        </w:tc>
        <w:tc>
          <w:tcPr>
            <w:tcW w:w="3118" w:type="dxa"/>
            <w:gridSpan w:val="2"/>
          </w:tcPr>
          <w:p w:rsidR="00F26D71" w:rsidRPr="00F26D71" w:rsidRDefault="00F26D71" w:rsidP="00F26D71">
            <w:pPr>
              <w:tabs>
                <w:tab w:val="left" w:pos="794"/>
                <w:tab w:val="left" w:pos="1191"/>
                <w:tab w:val="left" w:pos="1588"/>
                <w:tab w:val="left" w:pos="1985"/>
              </w:tabs>
              <w:bidi w:val="0"/>
              <w:spacing w:line="240" w:lineRule="auto"/>
              <w:jc w:val="left"/>
              <w:rPr>
                <w:rFonts w:cs="Times New Roman"/>
                <w:b/>
                <w:bCs/>
                <w:sz w:val="20"/>
                <w:szCs w:val="20"/>
              </w:rPr>
            </w:pPr>
            <w:r w:rsidRPr="00F26D71">
              <w:rPr>
                <w:rFonts w:cs="Times New Roman"/>
                <w:b/>
                <w:bCs/>
                <w:sz w:val="20"/>
                <w:szCs w:val="20"/>
              </w:rPr>
              <w:t xml:space="preserve">ITU/BDT </w:t>
            </w:r>
          </w:p>
          <w:p w:rsidR="00F26D71" w:rsidRPr="00F26D71" w:rsidRDefault="00F26D71" w:rsidP="00F26D71">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F26D71">
                <w:rPr>
                  <w:rFonts w:cs="Times New Roman"/>
                  <w:b/>
                  <w:bCs/>
                  <w:sz w:val="20"/>
                  <w:szCs w:val="20"/>
                </w:rPr>
                <w:t>Geneva</w:t>
              </w:r>
            </w:smartTag>
            <w:r w:rsidRPr="00F26D71">
              <w:rPr>
                <w:rFonts w:cs="Times New Roman"/>
                <w:b/>
                <w:bCs/>
                <w:sz w:val="20"/>
                <w:szCs w:val="20"/>
              </w:rPr>
              <w:t xml:space="preserve"> (</w:t>
            </w:r>
            <w:smartTag w:uri="urn:schemas-microsoft-com:office:smarttags" w:element="place">
              <w:smartTag w:uri="urn:schemas-microsoft-com:office:smarttags" w:element="country-region">
                <w:r w:rsidRPr="00F26D71">
                  <w:rPr>
                    <w:rFonts w:cs="Times New Roman"/>
                    <w:b/>
                    <w:bCs/>
                    <w:sz w:val="20"/>
                    <w:szCs w:val="20"/>
                  </w:rPr>
                  <w:t>Switzerland</w:t>
                </w:r>
              </w:smartTag>
            </w:smartTag>
            <w:r w:rsidRPr="00F26D71">
              <w:rPr>
                <w:rFonts w:cs="Times New Roman"/>
                <w:b/>
                <w:bCs/>
                <w:sz w:val="20"/>
                <w:szCs w:val="20"/>
              </w:rPr>
              <w:t>)</w:t>
            </w:r>
          </w:p>
        </w:tc>
        <w:tc>
          <w:tcPr>
            <w:tcW w:w="3827" w:type="dxa"/>
            <w:gridSpan w:val="4"/>
          </w:tcPr>
          <w:p w:rsidR="00F26D71" w:rsidRPr="00F26D71" w:rsidRDefault="00F26D71" w:rsidP="00F26D71">
            <w:pPr>
              <w:tabs>
                <w:tab w:val="left" w:pos="794"/>
                <w:tab w:val="left" w:pos="1191"/>
                <w:tab w:val="left" w:pos="1588"/>
                <w:tab w:val="left" w:pos="1985"/>
              </w:tabs>
              <w:bidi w:val="0"/>
              <w:spacing w:line="240" w:lineRule="auto"/>
              <w:jc w:val="center"/>
              <w:rPr>
                <w:rFonts w:cs="Times New Roman"/>
                <w:b/>
                <w:bCs/>
                <w:sz w:val="20"/>
                <w:szCs w:val="20"/>
                <w:lang w:val="it-IT"/>
              </w:rPr>
            </w:pPr>
            <w:r w:rsidRPr="00F26D71">
              <w:rPr>
                <w:rFonts w:cs="Times New Roman"/>
                <w:b/>
                <w:bCs/>
                <w:sz w:val="20"/>
                <w:szCs w:val="20"/>
                <w:lang w:val="it-IT"/>
              </w:rPr>
              <w:t xml:space="preserve">E-mail : </w:t>
            </w:r>
            <w:r w:rsidRPr="00F26D71">
              <w:rPr>
                <w:rFonts w:cs="Times New Roman"/>
                <w:b/>
                <w:bCs/>
                <w:sz w:val="20"/>
                <w:szCs w:val="20"/>
                <w:lang w:val="it-IT"/>
              </w:rPr>
              <w:tab/>
            </w:r>
            <w:hyperlink r:id="rId34" w:history="1">
              <w:r w:rsidRPr="00F26D71">
                <w:rPr>
                  <w:rFonts w:cs="Times New Roman"/>
                  <w:b/>
                  <w:bCs/>
                  <w:color w:val="0000FF"/>
                  <w:sz w:val="20"/>
                  <w:szCs w:val="20"/>
                  <w:u w:val="single"/>
                  <w:lang w:val="it-IT"/>
                </w:rPr>
                <w:t>bdtfellowships@itu.int</w:t>
              </w:r>
            </w:hyperlink>
            <w:r w:rsidRPr="00F26D71">
              <w:rPr>
                <w:rFonts w:cs="Times New Roman"/>
                <w:b/>
                <w:bCs/>
                <w:sz w:val="20"/>
                <w:szCs w:val="20"/>
                <w:lang w:val="it-IT"/>
              </w:rPr>
              <w:t xml:space="preserve"> </w:t>
            </w:r>
          </w:p>
          <w:p w:rsidR="00F26D71" w:rsidRPr="00F26D71" w:rsidRDefault="00F26D71" w:rsidP="00F26D71">
            <w:pPr>
              <w:tabs>
                <w:tab w:val="left" w:pos="794"/>
                <w:tab w:val="left" w:pos="1191"/>
                <w:tab w:val="left" w:pos="1588"/>
                <w:tab w:val="left" w:pos="1985"/>
              </w:tabs>
              <w:bidi w:val="0"/>
              <w:spacing w:before="0" w:line="240" w:lineRule="auto"/>
              <w:jc w:val="center"/>
              <w:rPr>
                <w:rFonts w:cs="Times New Roman"/>
                <w:b/>
                <w:bCs/>
                <w:sz w:val="20"/>
                <w:szCs w:val="20"/>
                <w:lang w:val="it-IT"/>
              </w:rPr>
            </w:pPr>
            <w:r w:rsidRPr="00F26D71">
              <w:rPr>
                <w:rFonts w:cs="Times New Roman"/>
                <w:b/>
                <w:bCs/>
                <w:sz w:val="20"/>
                <w:szCs w:val="20"/>
                <w:lang w:val="it-IT"/>
              </w:rPr>
              <w:tab/>
              <w:t xml:space="preserve">Tel: +41 22 730 5487 </w:t>
            </w:r>
          </w:p>
          <w:p w:rsidR="00F26D71" w:rsidRPr="00F26D71" w:rsidRDefault="00F26D71" w:rsidP="00F26D71">
            <w:pPr>
              <w:tabs>
                <w:tab w:val="left" w:pos="794"/>
                <w:tab w:val="left" w:pos="1191"/>
                <w:tab w:val="left" w:pos="1588"/>
                <w:tab w:val="left" w:pos="1985"/>
              </w:tabs>
              <w:bidi w:val="0"/>
              <w:spacing w:before="0" w:line="240" w:lineRule="auto"/>
              <w:jc w:val="center"/>
              <w:rPr>
                <w:rFonts w:cs="Times New Roman"/>
                <w:b/>
                <w:bCs/>
                <w:sz w:val="20"/>
                <w:szCs w:val="20"/>
                <w:lang w:val="it-IT"/>
              </w:rPr>
            </w:pPr>
            <w:r w:rsidRPr="00F26D71">
              <w:rPr>
                <w:rFonts w:cs="Times New Roman"/>
                <w:b/>
                <w:bCs/>
                <w:sz w:val="20"/>
                <w:szCs w:val="20"/>
                <w:lang w:val="it-IT"/>
              </w:rPr>
              <w:t xml:space="preserve"> </w:t>
            </w:r>
            <w:r w:rsidRPr="00F26D71">
              <w:rPr>
                <w:rFonts w:cs="Times New Roman"/>
                <w:b/>
                <w:bCs/>
                <w:sz w:val="20"/>
                <w:szCs w:val="20"/>
                <w:lang w:val="it-IT"/>
              </w:rPr>
              <w:tab/>
              <w:t>Fax: +41 22 730 5778</w:t>
            </w:r>
          </w:p>
        </w:tc>
      </w:tr>
      <w:tr w:rsidR="00F26D71" w:rsidRPr="00F26D71" w:rsidTr="004F2F8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F26D71" w:rsidRPr="00F26D71" w:rsidRDefault="00F26D71" w:rsidP="00F26D71">
            <w:pPr>
              <w:tabs>
                <w:tab w:val="left" w:pos="794"/>
                <w:tab w:val="left" w:pos="1191"/>
                <w:tab w:val="left" w:pos="1588"/>
                <w:tab w:val="left" w:pos="1985"/>
              </w:tabs>
              <w:bidi w:val="0"/>
              <w:spacing w:after="120" w:line="240" w:lineRule="auto"/>
              <w:jc w:val="center"/>
              <w:rPr>
                <w:rFonts w:cs="Times New Roman"/>
                <w:iCs/>
                <w:sz w:val="24"/>
                <w:szCs w:val="20"/>
              </w:rPr>
            </w:pPr>
            <w:r w:rsidRPr="00F26D71">
              <w:rPr>
                <w:rFonts w:cs="Times New Roman"/>
                <w:b/>
                <w:iCs/>
                <w:sz w:val="24"/>
                <w:szCs w:val="20"/>
              </w:rPr>
              <w:t>Request for a full/partial fellowship to be submitted before 10 December 2011  </w:t>
            </w:r>
          </w:p>
        </w:tc>
      </w:tr>
      <w:tr w:rsidR="00F26D71" w:rsidRPr="00F26D71" w:rsidTr="004F2F83">
        <w:tblPrEx>
          <w:tblCellMar>
            <w:left w:w="107" w:type="dxa"/>
            <w:right w:w="107" w:type="dxa"/>
          </w:tblCellMar>
        </w:tblPrEx>
        <w:tc>
          <w:tcPr>
            <w:tcW w:w="2836" w:type="dxa"/>
            <w:gridSpan w:val="4"/>
          </w:tcPr>
          <w:p w:rsidR="00F26D71" w:rsidRPr="00F26D71" w:rsidRDefault="00F26D71" w:rsidP="00F26D71">
            <w:pPr>
              <w:tabs>
                <w:tab w:val="left" w:pos="794"/>
                <w:tab w:val="left" w:pos="1191"/>
                <w:tab w:val="left" w:pos="1588"/>
                <w:tab w:val="left" w:pos="1985"/>
              </w:tabs>
              <w:bidi w:val="0"/>
              <w:spacing w:before="0" w:line="240" w:lineRule="auto"/>
              <w:jc w:val="center"/>
              <w:rPr>
                <w:rFonts w:cs="Times New Roman"/>
                <w:iCs/>
                <w:sz w:val="24"/>
                <w:szCs w:val="20"/>
              </w:rPr>
            </w:pPr>
          </w:p>
          <w:p w:rsidR="00F26D71" w:rsidRPr="00F26D71" w:rsidRDefault="00F26D71" w:rsidP="00F26D71">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26D71" w:rsidRPr="00F26D71" w:rsidRDefault="00F26D71" w:rsidP="00F26D71">
            <w:pPr>
              <w:tabs>
                <w:tab w:val="left" w:pos="794"/>
                <w:tab w:val="left" w:pos="1191"/>
                <w:tab w:val="left" w:pos="1588"/>
                <w:tab w:val="left" w:pos="1985"/>
              </w:tabs>
              <w:bidi w:val="0"/>
              <w:spacing w:before="0" w:line="240" w:lineRule="auto"/>
              <w:jc w:val="center"/>
              <w:rPr>
                <w:rFonts w:cs="Times New Roman"/>
                <w:iCs/>
                <w:sz w:val="24"/>
                <w:szCs w:val="20"/>
              </w:rPr>
            </w:pPr>
            <w:r w:rsidRPr="00F26D71">
              <w:rPr>
                <w:rFonts w:cs="Times New Roman"/>
                <w:iCs/>
                <w:sz w:val="24"/>
                <w:szCs w:val="20"/>
              </w:rPr>
              <w:t>Participation of women is encouraged</w:t>
            </w:r>
          </w:p>
        </w:tc>
        <w:tc>
          <w:tcPr>
            <w:tcW w:w="3141" w:type="dxa"/>
            <w:gridSpan w:val="2"/>
            <w:tcBorders>
              <w:left w:val="nil"/>
            </w:tcBorders>
          </w:tcPr>
          <w:p w:rsidR="00F26D71" w:rsidRPr="00F26D71" w:rsidRDefault="00F26D71" w:rsidP="00F26D71">
            <w:pPr>
              <w:tabs>
                <w:tab w:val="left" w:pos="794"/>
                <w:tab w:val="left" w:pos="1191"/>
                <w:tab w:val="left" w:pos="1588"/>
                <w:tab w:val="left" w:pos="1985"/>
              </w:tabs>
              <w:bidi w:val="0"/>
              <w:spacing w:before="0" w:line="240" w:lineRule="auto"/>
              <w:jc w:val="center"/>
              <w:rPr>
                <w:rFonts w:cs="Times New Roman"/>
                <w:sz w:val="24"/>
                <w:szCs w:val="20"/>
              </w:rPr>
            </w:pPr>
          </w:p>
        </w:tc>
      </w:tr>
      <w:tr w:rsidR="00F26D71" w:rsidRPr="00F26D71" w:rsidTr="004F2F83">
        <w:trPr>
          <w:cantSplit/>
        </w:trPr>
        <w:tc>
          <w:tcPr>
            <w:tcW w:w="9639" w:type="dxa"/>
            <w:gridSpan w:val="9"/>
            <w:tcBorders>
              <w:top w:val="single" w:sz="6" w:space="0" w:color="auto"/>
              <w:left w:val="single" w:sz="6" w:space="0" w:color="auto"/>
              <w:right w:val="single" w:sz="6" w:space="0" w:color="auto"/>
            </w:tcBorders>
          </w:tcPr>
          <w:p w:rsidR="00F26D71" w:rsidRPr="00F26D71" w:rsidRDefault="00F26D71" w:rsidP="00F26D71">
            <w:pPr>
              <w:tabs>
                <w:tab w:val="left" w:pos="794"/>
                <w:tab w:val="left" w:pos="1191"/>
                <w:tab w:val="left" w:pos="1588"/>
                <w:tab w:val="left" w:pos="1985"/>
              </w:tabs>
              <w:bidi w:val="0"/>
              <w:spacing w:before="60" w:line="240" w:lineRule="auto"/>
              <w:jc w:val="left"/>
              <w:rPr>
                <w:rFonts w:cs="Times New Roman"/>
                <w:b/>
                <w:bCs/>
                <w:sz w:val="16"/>
                <w:szCs w:val="16"/>
                <w:lang w:val="en-GB"/>
              </w:rPr>
            </w:pPr>
            <w:r w:rsidRPr="00F26D71">
              <w:rPr>
                <w:rFonts w:cs="Times New Roman"/>
                <w:b/>
                <w:bCs/>
                <w:sz w:val="16"/>
                <w:szCs w:val="16"/>
                <w:lang w:val="en-GB"/>
              </w:rPr>
              <w:t>Registration Confirmation I.D. No: ……………………………………………………………………………</w:t>
            </w:r>
            <w:r w:rsidRPr="00F26D71">
              <w:rPr>
                <w:rFonts w:cs="Times New Roman"/>
                <w:b/>
                <w:bCs/>
                <w:sz w:val="16"/>
                <w:szCs w:val="16"/>
                <w:lang w:val="en-GB"/>
              </w:rPr>
              <w:br/>
              <w:t xml:space="preserve">(Note:  It is imperative for fellowship holders to pre-register via the on-line registration form at: </w:t>
            </w:r>
            <w:hyperlink r:id="rId35" w:history="1">
              <w:r w:rsidRPr="00F26D71">
                <w:rPr>
                  <w:rFonts w:cs="Arial"/>
                  <w:b/>
                  <w:bCs/>
                  <w:color w:val="0000FF"/>
                  <w:sz w:val="16"/>
                  <w:szCs w:val="16"/>
                  <w:u w:val="single"/>
                  <w:lang w:val="en-GB"/>
                </w:rPr>
                <w:t>http://www.itu.int/ITU-T/studygroups/tutorials/201111/index.html</w:t>
              </w:r>
            </w:hyperlink>
            <w:r w:rsidRPr="00F26D71">
              <w:rPr>
                <w:rFonts w:cs="Times New Roman"/>
                <w:b/>
                <w:bCs/>
                <w:color w:val="1F497D"/>
                <w:sz w:val="16"/>
                <w:szCs w:val="16"/>
                <w:lang w:val="en-GB"/>
              </w:rPr>
              <w:t>)</w:t>
            </w:r>
          </w:p>
          <w:p w:rsidR="00F26D71" w:rsidRPr="00F26D71" w:rsidRDefault="00F26D71" w:rsidP="00F26D71">
            <w:pPr>
              <w:tabs>
                <w:tab w:val="left" w:pos="170"/>
                <w:tab w:val="left" w:pos="794"/>
                <w:tab w:val="left" w:pos="1191"/>
                <w:tab w:val="left" w:pos="1588"/>
                <w:tab w:val="left" w:pos="1701"/>
                <w:tab w:val="left" w:pos="1985"/>
                <w:tab w:val="right" w:leader="underscore" w:pos="10773"/>
              </w:tabs>
              <w:bidi w:val="0"/>
              <w:spacing w:before="60" w:line="240" w:lineRule="auto"/>
              <w:jc w:val="left"/>
              <w:rPr>
                <w:rFonts w:cs="Times New Roman"/>
                <w:b/>
                <w:sz w:val="16"/>
                <w:szCs w:val="20"/>
              </w:rPr>
            </w:pPr>
            <w:r w:rsidRPr="00F26D71">
              <w:rPr>
                <w:rFonts w:cs="Times New Roman"/>
                <w:b/>
                <w:sz w:val="16"/>
                <w:szCs w:val="20"/>
              </w:rPr>
              <w:t>Country: _____________________________________________________________________________________________________</w:t>
            </w:r>
          </w:p>
          <w:p w:rsidR="00F26D71" w:rsidRPr="00F26D71" w:rsidRDefault="00F26D71" w:rsidP="00F26D71">
            <w:pPr>
              <w:tabs>
                <w:tab w:val="left" w:pos="170"/>
                <w:tab w:val="left" w:pos="794"/>
                <w:tab w:val="left" w:pos="1191"/>
                <w:tab w:val="left" w:pos="1588"/>
                <w:tab w:val="left" w:pos="1701"/>
                <w:tab w:val="left" w:pos="1985"/>
                <w:tab w:val="left" w:pos="3686"/>
                <w:tab w:val="right" w:leader="underscore" w:pos="10773"/>
              </w:tabs>
              <w:bidi w:val="0"/>
              <w:spacing w:before="60" w:line="240" w:lineRule="auto"/>
              <w:jc w:val="left"/>
              <w:rPr>
                <w:rFonts w:cs="Times New Roman"/>
                <w:b/>
                <w:sz w:val="16"/>
                <w:szCs w:val="20"/>
              </w:rPr>
            </w:pPr>
          </w:p>
          <w:p w:rsidR="00F26D71" w:rsidRPr="00F26D71" w:rsidRDefault="00F26D71" w:rsidP="00F26D71">
            <w:pPr>
              <w:tabs>
                <w:tab w:val="left" w:pos="170"/>
                <w:tab w:val="left" w:pos="794"/>
                <w:tab w:val="left" w:pos="1191"/>
                <w:tab w:val="left" w:pos="1588"/>
                <w:tab w:val="left" w:pos="1701"/>
                <w:tab w:val="left" w:pos="1985"/>
                <w:tab w:val="left" w:pos="3686"/>
                <w:tab w:val="right" w:leader="underscore" w:pos="10773"/>
              </w:tabs>
              <w:bidi w:val="0"/>
              <w:spacing w:before="60" w:line="240" w:lineRule="auto"/>
              <w:jc w:val="left"/>
              <w:rPr>
                <w:rFonts w:cs="Times New Roman"/>
                <w:b/>
                <w:sz w:val="16"/>
                <w:szCs w:val="20"/>
              </w:rPr>
            </w:pPr>
            <w:r w:rsidRPr="00F26D71">
              <w:rPr>
                <w:rFonts w:cs="Times New Roman"/>
                <w:b/>
                <w:sz w:val="16"/>
                <w:szCs w:val="20"/>
              </w:rPr>
              <w:t>Name of the Administration or Organization: ______________________________________________________________________</w:t>
            </w:r>
          </w:p>
          <w:p w:rsidR="00F26D71" w:rsidRPr="00F26D71" w:rsidRDefault="00F26D71" w:rsidP="00F26D7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60" w:line="240" w:lineRule="auto"/>
              <w:jc w:val="left"/>
              <w:rPr>
                <w:rFonts w:cs="Times New Roman"/>
                <w:b/>
                <w:sz w:val="16"/>
                <w:szCs w:val="20"/>
              </w:rPr>
            </w:pPr>
          </w:p>
          <w:p w:rsidR="00F26D71" w:rsidRPr="00F26D71" w:rsidRDefault="00F26D71" w:rsidP="00F26D7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60" w:line="240" w:lineRule="auto"/>
              <w:jc w:val="left"/>
              <w:rPr>
                <w:rFonts w:cs="Times New Roman"/>
                <w:b/>
                <w:sz w:val="16"/>
                <w:szCs w:val="20"/>
              </w:rPr>
            </w:pPr>
            <w:r w:rsidRPr="00F26D71">
              <w:rPr>
                <w:rFonts w:cs="Times New Roman"/>
                <w:b/>
                <w:sz w:val="16"/>
                <w:szCs w:val="20"/>
              </w:rPr>
              <w:t>Mr. / Ms.</w:t>
            </w:r>
            <w:r w:rsidRPr="00F26D71">
              <w:rPr>
                <w:rFonts w:cs="Times New Roman"/>
                <w:b/>
                <w:sz w:val="16"/>
                <w:szCs w:val="20"/>
              </w:rPr>
              <w:tab/>
              <w:t>_______________________________________(family name)</w:t>
            </w:r>
            <w:r w:rsidRPr="00F26D71">
              <w:rPr>
                <w:rFonts w:cs="Times New Roman"/>
                <w:b/>
                <w:sz w:val="16"/>
                <w:szCs w:val="20"/>
              </w:rPr>
              <w:tab/>
              <w:t>______________________________________(given name)</w:t>
            </w:r>
          </w:p>
          <w:p w:rsidR="00F26D71" w:rsidRPr="00F26D71" w:rsidRDefault="00F26D71" w:rsidP="00F26D7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60" w:line="240" w:lineRule="auto"/>
              <w:jc w:val="left"/>
              <w:rPr>
                <w:rFonts w:cs="Times New Roman"/>
                <w:b/>
                <w:sz w:val="16"/>
                <w:szCs w:val="20"/>
              </w:rPr>
            </w:pPr>
          </w:p>
          <w:p w:rsidR="00F26D71" w:rsidRPr="00F26D71" w:rsidRDefault="00F26D71" w:rsidP="00F26D71">
            <w:pPr>
              <w:tabs>
                <w:tab w:val="left" w:pos="170"/>
                <w:tab w:val="left" w:pos="794"/>
                <w:tab w:val="left" w:pos="1191"/>
                <w:tab w:val="left" w:pos="1588"/>
                <w:tab w:val="left" w:pos="1985"/>
                <w:tab w:val="right" w:pos="4536"/>
                <w:tab w:val="right" w:leader="underscore" w:pos="10773"/>
              </w:tabs>
              <w:bidi w:val="0"/>
              <w:spacing w:before="60" w:line="240" w:lineRule="auto"/>
              <w:jc w:val="left"/>
              <w:rPr>
                <w:rFonts w:cs="Times New Roman"/>
                <w:b/>
                <w:sz w:val="16"/>
                <w:szCs w:val="20"/>
                <w:lang w:val="en-GB"/>
              </w:rPr>
            </w:pPr>
            <w:r w:rsidRPr="00F26D71">
              <w:rPr>
                <w:rFonts w:cs="Times New Roman"/>
                <w:b/>
                <w:sz w:val="16"/>
                <w:szCs w:val="20"/>
                <w:lang w:val="en-GB"/>
              </w:rPr>
              <w:t>Title:</w:t>
            </w:r>
            <w:r w:rsidRPr="00F26D71">
              <w:rPr>
                <w:rFonts w:cs="Times New Roman"/>
                <w:b/>
                <w:sz w:val="16"/>
                <w:szCs w:val="20"/>
                <w:lang w:val="en-GB"/>
              </w:rPr>
              <w:tab/>
              <w:t>____________________________________________________________________________________________________</w:t>
            </w:r>
          </w:p>
          <w:p w:rsidR="00F26D71" w:rsidRPr="00F26D71" w:rsidRDefault="00F26D71" w:rsidP="00F26D7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60" w:line="240" w:lineRule="auto"/>
              <w:jc w:val="left"/>
              <w:rPr>
                <w:rFonts w:cs="Times New Roman"/>
                <w:b/>
                <w:sz w:val="16"/>
                <w:szCs w:val="20"/>
                <w:lang w:val="en-GB"/>
              </w:rPr>
            </w:pPr>
          </w:p>
        </w:tc>
      </w:tr>
      <w:tr w:rsidR="00F26D71" w:rsidRPr="00F26D71" w:rsidTr="004F2F83">
        <w:trPr>
          <w:cantSplit/>
        </w:trPr>
        <w:tc>
          <w:tcPr>
            <w:tcW w:w="9639" w:type="dxa"/>
            <w:gridSpan w:val="9"/>
            <w:tcBorders>
              <w:left w:val="single" w:sz="6" w:space="0" w:color="auto"/>
              <w:bottom w:val="single" w:sz="6" w:space="0" w:color="auto"/>
              <w:right w:val="single" w:sz="6" w:space="0" w:color="auto"/>
            </w:tcBorders>
          </w:tcPr>
          <w:p w:rsidR="00F26D71" w:rsidRPr="00F26D71" w:rsidRDefault="00F26D71" w:rsidP="00F26D7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60" w:line="240" w:lineRule="auto"/>
              <w:jc w:val="left"/>
              <w:rPr>
                <w:rFonts w:cs="Times New Roman"/>
                <w:b/>
                <w:sz w:val="16"/>
                <w:szCs w:val="20"/>
                <w:lang w:val="en-GB"/>
              </w:rPr>
            </w:pPr>
            <w:r w:rsidRPr="00F26D71">
              <w:rPr>
                <w:rFonts w:cs="Times New Roman"/>
                <w:b/>
                <w:sz w:val="16"/>
                <w:szCs w:val="20"/>
                <w:lang w:val="en-GB"/>
              </w:rPr>
              <w:t xml:space="preserve">Address: </w:t>
            </w:r>
            <w:r w:rsidRPr="00F26D71">
              <w:rPr>
                <w:rFonts w:cs="Times New Roman"/>
                <w:b/>
                <w:sz w:val="16"/>
                <w:szCs w:val="20"/>
                <w:lang w:val="en-GB"/>
              </w:rPr>
              <w:tab/>
              <w:t>____________________________________________________________________________________________________</w:t>
            </w:r>
          </w:p>
          <w:p w:rsidR="00F26D71" w:rsidRPr="00F26D71" w:rsidRDefault="00F26D71" w:rsidP="00F26D7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60" w:line="240" w:lineRule="auto"/>
              <w:ind w:left="170" w:hanging="170"/>
              <w:jc w:val="left"/>
              <w:rPr>
                <w:rFonts w:cs="Times New Roman"/>
                <w:b/>
                <w:sz w:val="16"/>
                <w:szCs w:val="20"/>
                <w:lang w:val="en-GB"/>
              </w:rPr>
            </w:pPr>
            <w:r w:rsidRPr="00F26D71">
              <w:rPr>
                <w:rFonts w:cs="Times New Roman"/>
                <w:b/>
                <w:sz w:val="16"/>
                <w:szCs w:val="20"/>
                <w:lang w:val="en-GB"/>
              </w:rPr>
              <w:t>______________________________________________________________________________________________________________</w:t>
            </w:r>
          </w:p>
          <w:p w:rsidR="00F26D71" w:rsidRPr="00F26D71" w:rsidRDefault="00F26D71" w:rsidP="00F26D7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60" w:line="240" w:lineRule="auto"/>
              <w:ind w:left="170" w:hanging="170"/>
              <w:jc w:val="left"/>
              <w:rPr>
                <w:rFonts w:cs="Times New Roman"/>
                <w:b/>
                <w:sz w:val="16"/>
                <w:szCs w:val="20"/>
                <w:lang w:val="en-GB"/>
              </w:rPr>
            </w:pPr>
          </w:p>
          <w:p w:rsidR="00F26D71" w:rsidRPr="00F26D71" w:rsidRDefault="00F26D71" w:rsidP="00F26D71">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60" w:line="240" w:lineRule="auto"/>
              <w:jc w:val="left"/>
              <w:rPr>
                <w:rFonts w:cs="Times New Roman"/>
                <w:b/>
                <w:sz w:val="16"/>
                <w:szCs w:val="20"/>
              </w:rPr>
            </w:pPr>
            <w:r w:rsidRPr="00F26D71">
              <w:rPr>
                <w:rFonts w:cs="Times New Roman"/>
                <w:b/>
                <w:sz w:val="16"/>
                <w:szCs w:val="20"/>
              </w:rPr>
              <w:t>Tel.:</w:t>
            </w:r>
            <w:r w:rsidRPr="00F26D71">
              <w:rPr>
                <w:rFonts w:cs="Times New Roman"/>
                <w:b/>
                <w:sz w:val="16"/>
                <w:szCs w:val="20"/>
              </w:rPr>
              <w:tab/>
              <w:t>____________________________    Fax:</w:t>
            </w:r>
            <w:r w:rsidRPr="00F26D71">
              <w:rPr>
                <w:rFonts w:cs="Times New Roman"/>
                <w:b/>
                <w:sz w:val="16"/>
                <w:szCs w:val="20"/>
              </w:rPr>
              <w:tab/>
              <w:t>____________________________    E-Mail:_________________________________</w:t>
            </w:r>
          </w:p>
          <w:p w:rsidR="00F26D71" w:rsidRPr="00F26D71" w:rsidRDefault="00F26D71" w:rsidP="00F26D7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60" w:line="240" w:lineRule="auto"/>
              <w:jc w:val="left"/>
              <w:rPr>
                <w:rFonts w:cs="Times New Roman"/>
                <w:b/>
                <w:sz w:val="16"/>
                <w:szCs w:val="20"/>
              </w:rPr>
            </w:pPr>
          </w:p>
          <w:p w:rsidR="00F26D71" w:rsidRPr="00F26D71" w:rsidRDefault="00F26D71" w:rsidP="00F26D71">
            <w:pPr>
              <w:tabs>
                <w:tab w:val="left" w:pos="170"/>
                <w:tab w:val="left" w:pos="794"/>
                <w:tab w:val="left" w:pos="1191"/>
                <w:tab w:val="left" w:pos="1588"/>
                <w:tab w:val="left" w:pos="1701"/>
                <w:tab w:val="left" w:pos="1985"/>
                <w:tab w:val="left" w:pos="5245"/>
                <w:tab w:val="left" w:pos="7230"/>
                <w:tab w:val="right" w:leader="underscore" w:pos="10773"/>
              </w:tabs>
              <w:bidi w:val="0"/>
              <w:spacing w:before="60" w:line="240" w:lineRule="auto"/>
              <w:jc w:val="left"/>
              <w:rPr>
                <w:rFonts w:cs="Times New Roman"/>
                <w:b/>
                <w:sz w:val="16"/>
                <w:szCs w:val="20"/>
              </w:rPr>
            </w:pPr>
            <w:r w:rsidRPr="00F26D71">
              <w:rPr>
                <w:rFonts w:cs="Times New Roman"/>
                <w:b/>
                <w:sz w:val="16"/>
                <w:szCs w:val="20"/>
              </w:rPr>
              <w:t>PASSPORT INFORMATION :</w:t>
            </w:r>
          </w:p>
          <w:p w:rsidR="00F26D71" w:rsidRPr="00F26D71" w:rsidRDefault="00F26D71" w:rsidP="00F26D7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60" w:line="240" w:lineRule="auto"/>
              <w:jc w:val="left"/>
              <w:rPr>
                <w:rFonts w:cs="Times New Roman"/>
                <w:b/>
                <w:sz w:val="16"/>
                <w:szCs w:val="20"/>
              </w:rPr>
            </w:pPr>
            <w:r w:rsidRPr="00F26D71">
              <w:rPr>
                <w:rFonts w:cs="Times New Roman"/>
                <w:b/>
                <w:sz w:val="16"/>
                <w:szCs w:val="20"/>
              </w:rPr>
              <w:t>Date of birth:</w:t>
            </w:r>
            <w:r w:rsidRPr="00F26D71">
              <w:rPr>
                <w:rFonts w:cs="Times New Roman"/>
                <w:b/>
                <w:sz w:val="16"/>
                <w:szCs w:val="20"/>
              </w:rPr>
              <w:tab/>
              <w:t>_______________________________________________________________________________________________</w:t>
            </w:r>
          </w:p>
          <w:p w:rsidR="00F26D71" w:rsidRPr="00F26D71" w:rsidRDefault="00F26D71" w:rsidP="00F26D71">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60" w:line="240" w:lineRule="auto"/>
              <w:jc w:val="left"/>
              <w:rPr>
                <w:rFonts w:cs="Times New Roman"/>
                <w:b/>
                <w:sz w:val="16"/>
                <w:szCs w:val="20"/>
              </w:rPr>
            </w:pPr>
          </w:p>
          <w:p w:rsidR="00F26D71" w:rsidRPr="00F26D71" w:rsidRDefault="00F26D71" w:rsidP="00F26D71">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60" w:line="240" w:lineRule="auto"/>
              <w:jc w:val="left"/>
              <w:rPr>
                <w:rFonts w:cs="Times New Roman"/>
                <w:b/>
                <w:sz w:val="16"/>
                <w:szCs w:val="20"/>
                <w:lang w:val="en-GB"/>
              </w:rPr>
            </w:pPr>
            <w:r w:rsidRPr="00F26D71">
              <w:rPr>
                <w:rFonts w:cs="Times New Roman"/>
                <w:b/>
                <w:sz w:val="16"/>
                <w:szCs w:val="20"/>
                <w:lang w:val="en-GB"/>
              </w:rPr>
              <w:t>Nationality: __________________________________________   Passport number: ________________________________________</w:t>
            </w:r>
          </w:p>
          <w:p w:rsidR="00F26D71" w:rsidRPr="00F26D71" w:rsidRDefault="00F26D71" w:rsidP="00F26D71">
            <w:pPr>
              <w:tabs>
                <w:tab w:val="left" w:pos="170"/>
                <w:tab w:val="left" w:pos="794"/>
                <w:tab w:val="left" w:pos="1191"/>
                <w:tab w:val="left" w:pos="1588"/>
                <w:tab w:val="left" w:pos="1850"/>
                <w:tab w:val="left" w:pos="1985"/>
                <w:tab w:val="left" w:pos="3693"/>
                <w:tab w:val="left" w:pos="4543"/>
                <w:tab w:val="left" w:pos="7378"/>
                <w:tab w:val="left" w:pos="9079"/>
              </w:tabs>
              <w:bidi w:val="0"/>
              <w:spacing w:before="60" w:line="240" w:lineRule="auto"/>
              <w:jc w:val="left"/>
              <w:rPr>
                <w:rFonts w:cs="Times New Roman"/>
                <w:b/>
                <w:sz w:val="16"/>
                <w:szCs w:val="20"/>
              </w:rPr>
            </w:pPr>
          </w:p>
          <w:p w:rsidR="00F26D71" w:rsidRPr="00F26D71" w:rsidRDefault="00F26D71" w:rsidP="00F26D71">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before="60" w:line="240" w:lineRule="auto"/>
              <w:jc w:val="left"/>
              <w:rPr>
                <w:rFonts w:cs="Times New Roman"/>
                <w:b/>
                <w:sz w:val="16"/>
                <w:szCs w:val="20"/>
                <w:lang w:val="en-GB"/>
              </w:rPr>
            </w:pPr>
            <w:r w:rsidRPr="00F26D71">
              <w:rPr>
                <w:rFonts w:cs="Times New Roman"/>
                <w:b/>
                <w:sz w:val="16"/>
                <w:szCs w:val="20"/>
                <w:lang w:val="en-GB"/>
              </w:rPr>
              <w:t>Date of issue: ___________________   In (place)</w:t>
            </w:r>
            <w:r w:rsidRPr="00F26D71">
              <w:rPr>
                <w:rFonts w:cs="Times New Roman"/>
                <w:b/>
                <w:sz w:val="16"/>
                <w:szCs w:val="20"/>
                <w:lang w:val="en-GB"/>
              </w:rPr>
              <w:tab/>
              <w:t>: _____________________________Valid until (date): _______________________</w:t>
            </w:r>
          </w:p>
          <w:p w:rsidR="00F26D71" w:rsidRPr="00F26D71" w:rsidRDefault="00F26D71" w:rsidP="00F26D71">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before="60" w:line="240" w:lineRule="auto"/>
              <w:jc w:val="left"/>
              <w:rPr>
                <w:rFonts w:cs="Times New Roman"/>
                <w:b/>
                <w:sz w:val="16"/>
                <w:szCs w:val="20"/>
              </w:rPr>
            </w:pPr>
          </w:p>
        </w:tc>
      </w:tr>
      <w:tr w:rsidR="00F26D71" w:rsidRPr="00F26D71" w:rsidTr="004F2F8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F26D71" w:rsidRPr="00F26D71" w:rsidRDefault="00F26D71" w:rsidP="00F26D71">
            <w:pPr>
              <w:tabs>
                <w:tab w:val="left" w:pos="794"/>
                <w:tab w:val="left" w:pos="1191"/>
                <w:tab w:val="left" w:pos="1588"/>
                <w:tab w:val="left" w:pos="1985"/>
              </w:tabs>
              <w:bidi w:val="0"/>
              <w:spacing w:line="240" w:lineRule="auto"/>
              <w:jc w:val="center"/>
              <w:rPr>
                <w:rFonts w:cs="Times New Roman"/>
                <w:b/>
                <w:bCs/>
                <w:sz w:val="20"/>
                <w:szCs w:val="20"/>
                <w:lang w:val="en-GB"/>
              </w:rPr>
            </w:pPr>
            <w:r w:rsidRPr="00F26D71">
              <w:rPr>
                <w:rFonts w:cs="Times New Roman"/>
                <w:sz w:val="20"/>
                <w:szCs w:val="20"/>
                <w:lang w:val="en-GB"/>
              </w:rPr>
              <w:t xml:space="preserve">CONDITIONS </w:t>
            </w:r>
            <w:r w:rsidRPr="00F26D71">
              <w:rPr>
                <w:rFonts w:cs="Times New Roman"/>
                <w:b/>
                <w:bCs/>
                <w:sz w:val="20"/>
                <w:szCs w:val="20"/>
                <w:lang w:val="en-GB"/>
              </w:rPr>
              <w:t>(Please select your preference in “condition” 2 below)</w:t>
            </w:r>
          </w:p>
        </w:tc>
      </w:tr>
      <w:tr w:rsidR="00F26D71" w:rsidRPr="00F26D71" w:rsidTr="004F2F8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26D71" w:rsidRPr="00F26D71" w:rsidRDefault="00F26D71" w:rsidP="00F26D71">
            <w:pPr>
              <w:numPr>
                <w:ilvl w:val="0"/>
                <w:numId w:val="7"/>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F26D71">
              <w:rPr>
                <w:rFonts w:cs="Times New Roman"/>
                <w:sz w:val="20"/>
                <w:szCs w:val="20"/>
                <w:lang w:val="en-GB"/>
              </w:rPr>
              <w:t xml:space="preserve">One full or </w:t>
            </w:r>
            <w:r w:rsidRPr="00F26D71">
              <w:rPr>
                <w:rFonts w:cs="Times New Roman"/>
                <w:b/>
                <w:bCs/>
                <w:sz w:val="20"/>
                <w:szCs w:val="20"/>
                <w:u w:val="single"/>
                <w:lang w:val="en-GB"/>
              </w:rPr>
              <w:t>partial</w:t>
            </w:r>
            <w:r w:rsidRPr="00F26D71">
              <w:rPr>
                <w:rFonts w:cs="Times New Roman"/>
                <w:b/>
                <w:bCs/>
                <w:sz w:val="20"/>
                <w:szCs w:val="20"/>
                <w:lang w:val="en-GB"/>
              </w:rPr>
              <w:t xml:space="preserve"> </w:t>
            </w:r>
            <w:r w:rsidRPr="00F26D71">
              <w:rPr>
                <w:rFonts w:cs="Times New Roman"/>
                <w:sz w:val="20"/>
                <w:szCs w:val="20"/>
                <w:lang w:val="en-GB"/>
              </w:rPr>
              <w:t>fellowship per eligible country.</w:t>
            </w:r>
          </w:p>
        </w:tc>
      </w:tr>
      <w:tr w:rsidR="00F26D71" w:rsidRPr="00F26D71" w:rsidTr="004F2F8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26D71" w:rsidRPr="00F26D71" w:rsidRDefault="00F26D71" w:rsidP="00F26D71">
            <w:pPr>
              <w:numPr>
                <w:ilvl w:val="0"/>
                <w:numId w:val="7"/>
              </w:numPr>
              <w:tabs>
                <w:tab w:val="left" w:pos="794"/>
                <w:tab w:val="left" w:pos="1191"/>
                <w:tab w:val="left" w:pos="1588"/>
                <w:tab w:val="left" w:pos="1985"/>
              </w:tabs>
              <w:bidi w:val="0"/>
              <w:spacing w:beforeLines="40" w:before="96" w:line="240" w:lineRule="auto"/>
              <w:jc w:val="left"/>
              <w:rPr>
                <w:rFonts w:cs="Times New Roman"/>
                <w:b/>
                <w:sz w:val="20"/>
                <w:szCs w:val="20"/>
                <w:lang w:val="en-GB"/>
              </w:rPr>
            </w:pPr>
            <w:r w:rsidRPr="00F26D71">
              <w:rPr>
                <w:rFonts w:cs="Times New Roman"/>
                <w:sz w:val="20"/>
                <w:szCs w:val="20"/>
                <w:lang w:val="en-GB"/>
              </w:rPr>
              <w:t xml:space="preserve">For partial fellowship, ITU is requested to cover either one of the following: </w:t>
            </w:r>
          </w:p>
        </w:tc>
      </w:tr>
      <w:tr w:rsidR="00F26D71" w:rsidRPr="00F26D71" w:rsidTr="004F2F8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26D71" w:rsidRPr="00F26D71" w:rsidRDefault="00F26D71" w:rsidP="00F26D71">
            <w:pPr>
              <w:tabs>
                <w:tab w:val="left" w:pos="794"/>
                <w:tab w:val="left" w:pos="1191"/>
                <w:tab w:val="left" w:pos="1588"/>
                <w:tab w:val="left" w:pos="1985"/>
              </w:tabs>
              <w:bidi w:val="0"/>
              <w:spacing w:beforeLines="40" w:before="96" w:line="240" w:lineRule="auto"/>
              <w:ind w:left="1425"/>
              <w:jc w:val="left"/>
              <w:rPr>
                <w:rFonts w:cs="Times New Roman"/>
                <w:b/>
                <w:bCs/>
                <w:sz w:val="20"/>
                <w:szCs w:val="20"/>
                <w:lang w:val="en-GB"/>
              </w:rPr>
            </w:pPr>
            <w:r w:rsidRPr="00F26D71">
              <w:rPr>
                <w:rFonts w:cs="Times New Roman"/>
                <w:sz w:val="20"/>
                <w:szCs w:val="20"/>
                <w:lang w:val="en-GB"/>
              </w:rPr>
              <w:t xml:space="preserve">□ </w:t>
            </w:r>
            <w:r w:rsidRPr="00F26D71">
              <w:rPr>
                <w:rFonts w:cs="Times New Roman"/>
                <w:b/>
                <w:bCs/>
                <w:sz w:val="20"/>
                <w:szCs w:val="20"/>
                <w:lang w:val="en-GB"/>
              </w:rPr>
              <w:t xml:space="preserve">Economy class air ticket (duty station / </w:t>
            </w:r>
            <w:smartTag w:uri="urn:schemas-microsoft-com:office:smarttags" w:element="place">
              <w:smartTag w:uri="urn:schemas-microsoft-com:office:smarttags" w:element="City">
                <w:r w:rsidRPr="00F26D71">
                  <w:rPr>
                    <w:rFonts w:cs="Times New Roman"/>
                    <w:b/>
                    <w:bCs/>
                    <w:sz w:val="20"/>
                    <w:szCs w:val="20"/>
                    <w:lang w:val="en-GB"/>
                  </w:rPr>
                  <w:t>Geneva</w:t>
                </w:r>
              </w:smartTag>
            </w:smartTag>
            <w:r w:rsidRPr="00F26D71">
              <w:rPr>
                <w:rFonts w:cs="Times New Roman"/>
                <w:b/>
                <w:bCs/>
                <w:sz w:val="20"/>
                <w:szCs w:val="20"/>
                <w:lang w:val="en-GB"/>
              </w:rPr>
              <w:t xml:space="preserve"> / duty station).</w:t>
            </w:r>
          </w:p>
        </w:tc>
      </w:tr>
      <w:tr w:rsidR="00F26D71" w:rsidRPr="00F26D71" w:rsidTr="004F2F83">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F26D71" w:rsidRPr="00F26D71" w:rsidRDefault="00F26D71" w:rsidP="00F26D71">
            <w:pPr>
              <w:tabs>
                <w:tab w:val="left" w:pos="794"/>
                <w:tab w:val="left" w:pos="1191"/>
                <w:tab w:val="left" w:pos="1588"/>
                <w:tab w:val="left" w:pos="1985"/>
              </w:tabs>
              <w:bidi w:val="0"/>
              <w:spacing w:beforeLines="40" w:before="96" w:line="240" w:lineRule="auto"/>
              <w:ind w:left="1425"/>
              <w:jc w:val="left"/>
              <w:rPr>
                <w:rFonts w:cs="Times New Roman"/>
                <w:b/>
                <w:bCs/>
                <w:sz w:val="20"/>
                <w:szCs w:val="20"/>
                <w:lang w:val="en-GB"/>
              </w:rPr>
            </w:pPr>
            <w:r w:rsidRPr="00F26D71">
              <w:rPr>
                <w:rFonts w:cs="Times New Roman"/>
                <w:b/>
                <w:bCs/>
                <w:sz w:val="20"/>
                <w:szCs w:val="20"/>
                <w:lang w:val="en-GB"/>
              </w:rPr>
              <w:t>□ Daily subsistence allowance intended to cover accommodation, meals &amp; misc. expenses.</w:t>
            </w:r>
          </w:p>
          <w:p w:rsidR="00F26D71" w:rsidRPr="00F26D71" w:rsidRDefault="00F26D71" w:rsidP="00F26D71">
            <w:pPr>
              <w:numPr>
                <w:ilvl w:val="0"/>
                <w:numId w:val="7"/>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F26D71">
              <w:rPr>
                <w:rFonts w:cs="Times New Roman"/>
                <w:sz w:val="20"/>
                <w:szCs w:val="20"/>
                <w:lang w:val="en-GB"/>
              </w:rPr>
              <w:t>It is imperative that fellows be present from the first day to the end of the meeting.</w:t>
            </w:r>
          </w:p>
          <w:p w:rsidR="00F26D71" w:rsidRPr="00F26D71" w:rsidRDefault="00F26D71" w:rsidP="00F26D71">
            <w:pPr>
              <w:bidi w:val="0"/>
              <w:spacing w:beforeLines="40" w:before="96" w:line="240" w:lineRule="auto"/>
              <w:ind w:left="360"/>
              <w:jc w:val="left"/>
              <w:rPr>
                <w:rFonts w:cs="Times New Roman"/>
                <w:sz w:val="20"/>
                <w:szCs w:val="20"/>
                <w:lang w:val="en-GB"/>
              </w:rPr>
            </w:pPr>
          </w:p>
        </w:tc>
      </w:tr>
      <w:tr w:rsidR="00F26D71" w:rsidRPr="00F26D71" w:rsidTr="004F2F8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26D71" w:rsidRPr="00F26D71" w:rsidRDefault="00F26D71" w:rsidP="00F26D71">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F26D71" w:rsidRPr="00F26D71" w:rsidRDefault="00F26D71" w:rsidP="00F26D7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F26D71">
              <w:rPr>
                <w:rFonts w:cs="Times New Roman"/>
                <w:b/>
                <w:bCs/>
                <w:sz w:val="16"/>
                <w:szCs w:val="20"/>
              </w:rPr>
              <w:t>Signature of fellowship candidate:</w:t>
            </w:r>
          </w:p>
          <w:p w:rsidR="00F26D71" w:rsidRPr="00F26D71" w:rsidRDefault="00F26D71" w:rsidP="00F26D7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260" w:type="dxa"/>
            <w:gridSpan w:val="3"/>
          </w:tcPr>
          <w:p w:rsidR="00F26D71" w:rsidRPr="00F26D71" w:rsidRDefault="00F26D71" w:rsidP="00F26D7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F26D71" w:rsidRPr="00F26D71" w:rsidRDefault="00F26D71" w:rsidP="00F26D7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F26D71">
              <w:rPr>
                <w:rFonts w:cs="Times New Roman"/>
                <w:b/>
                <w:bCs/>
                <w:sz w:val="16"/>
                <w:szCs w:val="20"/>
              </w:rPr>
              <w:t>Date:</w:t>
            </w:r>
          </w:p>
        </w:tc>
      </w:tr>
      <w:tr w:rsidR="00F26D71" w:rsidRPr="00F26D71" w:rsidTr="004F2F8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F26D71" w:rsidRPr="00F26D71" w:rsidRDefault="00F26D71" w:rsidP="00F26D7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F26D71">
              <w:rPr>
                <w:rFonts w:cs="Times New Roman"/>
                <w:b/>
                <w:bCs/>
                <w:sz w:val="16"/>
                <w:szCs w:val="20"/>
              </w:rPr>
              <w:t>TO VALIDATE FELLOWSHIP REQUEST, NAME, TITLE AND SIGNATURE OF CERTIFYING OFFICIAL DESIGNATING PARTICIPANT MUST BE COMPLETED BELOW WITH OFFICIAL STAMP.</w:t>
            </w:r>
          </w:p>
          <w:p w:rsidR="00F26D71" w:rsidRPr="00F26D71" w:rsidRDefault="00F26D71" w:rsidP="00F26D7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F26D71" w:rsidRPr="00F26D71" w:rsidTr="004F2F8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26D71" w:rsidRPr="00F26D71" w:rsidRDefault="00F26D71" w:rsidP="00F26D71">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F26D71">
              <w:rPr>
                <w:rFonts w:cs="Times New Roman"/>
                <w:b/>
                <w:bCs/>
                <w:sz w:val="16"/>
                <w:szCs w:val="20"/>
              </w:rPr>
              <w:t>Signature</w:t>
            </w:r>
          </w:p>
        </w:tc>
        <w:tc>
          <w:tcPr>
            <w:tcW w:w="3260" w:type="dxa"/>
            <w:gridSpan w:val="3"/>
          </w:tcPr>
          <w:p w:rsidR="00F26D71" w:rsidRPr="00F26D71" w:rsidRDefault="00F26D71" w:rsidP="00F26D7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F26D71">
              <w:rPr>
                <w:rFonts w:cs="Times New Roman"/>
                <w:b/>
                <w:bCs/>
                <w:sz w:val="16"/>
                <w:szCs w:val="20"/>
              </w:rPr>
              <w:t>Date</w:t>
            </w:r>
          </w:p>
        </w:tc>
      </w:tr>
    </w:tbl>
    <w:p w:rsidR="001E7335" w:rsidRPr="00F26D71" w:rsidRDefault="001E7335" w:rsidP="001B207B">
      <w:pPr>
        <w:tabs>
          <w:tab w:val="left" w:pos="794"/>
          <w:tab w:val="left" w:pos="1191"/>
          <w:tab w:val="left" w:pos="1588"/>
          <w:tab w:val="left" w:pos="1985"/>
        </w:tabs>
        <w:bidi w:val="0"/>
        <w:spacing w:before="0" w:line="240" w:lineRule="auto"/>
        <w:jc w:val="left"/>
        <w:rPr>
          <w:rFonts w:cs="Times New Roman"/>
          <w:sz w:val="24"/>
          <w:szCs w:val="20"/>
        </w:rPr>
      </w:pPr>
    </w:p>
    <w:sectPr w:rsidR="001E7335" w:rsidRPr="00F26D71" w:rsidSect="00CE134B">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7E" w:rsidRDefault="00F10E7E">
      <w:r>
        <w:separator/>
      </w:r>
    </w:p>
  </w:endnote>
  <w:endnote w:type="continuationSeparator" w:id="0">
    <w:p w:rsidR="00F10E7E" w:rsidRDefault="00F1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5A" w:rsidRPr="0012465A" w:rsidRDefault="0012465A" w:rsidP="0012465A">
    <w:pPr>
      <w:tabs>
        <w:tab w:val="left" w:pos="5954"/>
        <w:tab w:val="right" w:pos="9639"/>
      </w:tabs>
      <w:overflowPunct w:val="0"/>
      <w:autoSpaceDE w:val="0"/>
      <w:autoSpaceDN w:val="0"/>
      <w:bidi w:val="0"/>
      <w:adjustRightInd w:val="0"/>
      <w:spacing w:before="0" w:line="240" w:lineRule="auto"/>
      <w:jc w:val="right"/>
      <w:textAlignment w:val="baseline"/>
      <w:rPr>
        <w:rFonts w:cs="Times New Roman"/>
        <w:caps/>
        <w:noProof/>
        <w:sz w:val="16"/>
        <w:szCs w:val="20"/>
        <w:lang w:val="fr-FR"/>
      </w:rPr>
    </w:pPr>
    <w:r w:rsidRPr="0012465A">
      <w:rPr>
        <w:rFonts w:cs="Times New Roman"/>
        <w:caps/>
        <w:noProof/>
        <w:sz w:val="16"/>
        <w:szCs w:val="20"/>
        <w:lang w:val="fr-FR"/>
      </w:rPr>
      <w:t>ITU-T\</w:t>
    </w:r>
    <w:r w:rsidR="001B207B">
      <w:rPr>
        <w:rFonts w:cs="Times New Roman"/>
        <w:caps/>
        <w:noProof/>
        <w:sz w:val="16"/>
        <w:szCs w:val="20"/>
        <w:lang w:val="fr-FR"/>
      </w:rPr>
      <w:t>com-t\</w:t>
    </w:r>
    <w:r w:rsidRPr="0012465A">
      <w:rPr>
        <w:rFonts w:cs="Times New Roman"/>
        <w:caps/>
        <w:noProof/>
        <w:sz w:val="16"/>
        <w:szCs w:val="20"/>
        <w:lang w:val="fr-FR"/>
      </w:rPr>
      <w:t>TSAG\COLL\004</w:t>
    </w:r>
    <w:r>
      <w:rPr>
        <w:rFonts w:cs="Times New Roman"/>
        <w:caps/>
        <w:noProof/>
        <w:sz w:val="16"/>
        <w:szCs w:val="20"/>
        <w:lang w:val="fr-FR"/>
      </w:rPr>
      <w:t>A</w:t>
    </w:r>
    <w:r w:rsidRPr="0012465A">
      <w:rPr>
        <w:rFonts w:cs="Times New Roman"/>
        <w:caps/>
        <w:noProof/>
        <w:sz w:val="16"/>
        <w:szCs w:val="20"/>
        <w:lang w:val="fr-FR"/>
      </w:rPr>
      <w:t>.DOC</w:t>
    </w:r>
  </w:p>
  <w:p w:rsidR="00F26D71" w:rsidRPr="001B207B" w:rsidRDefault="00F26D71" w:rsidP="0012465A">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20"/>
      <w:gridCol w:w="2409"/>
      <w:gridCol w:w="2227"/>
    </w:tblGrid>
    <w:tr w:rsidR="00F10E7E" w:rsidRPr="001B207B" w:rsidTr="00637139">
      <w:trPr>
        <w:cantSplit/>
      </w:trPr>
      <w:tc>
        <w:tcPr>
          <w:tcW w:w="1062" w:type="pct"/>
          <w:tcBorders>
            <w:top w:val="single" w:sz="6" w:space="0" w:color="auto"/>
          </w:tcBorders>
          <w:tcMar>
            <w:top w:w="57" w:type="dxa"/>
          </w:tcMar>
        </w:tcPr>
        <w:p w:rsidR="00F10E7E" w:rsidRPr="00AA6493" w:rsidRDefault="00F10E7E" w:rsidP="00637139">
          <w:pPr>
            <w:pStyle w:val="itu"/>
            <w:rPr>
              <w:lang w:val="fr-CH"/>
            </w:rPr>
          </w:pPr>
          <w:r w:rsidRPr="00AA6493">
            <w:rPr>
              <w:lang w:val="fr-CH"/>
            </w:rPr>
            <w:t>Place des Nations</w:t>
          </w:r>
        </w:p>
      </w:tc>
      <w:tc>
        <w:tcPr>
          <w:tcW w:w="1584" w:type="pct"/>
          <w:tcBorders>
            <w:top w:val="single" w:sz="6" w:space="0" w:color="auto"/>
          </w:tcBorders>
          <w:tcMar>
            <w:top w:w="57" w:type="dxa"/>
          </w:tcMar>
        </w:tcPr>
        <w:p w:rsidR="00F10E7E" w:rsidRPr="00AA6493" w:rsidRDefault="00F10E7E" w:rsidP="00230D49">
          <w:pPr>
            <w:pStyle w:val="itu"/>
            <w:rPr>
              <w:lang w:val="fr-CH"/>
            </w:rPr>
          </w:pPr>
          <w:proofErr w:type="spellStart"/>
          <w:r w:rsidRPr="00AA6493">
            <w:rPr>
              <w:lang w:val="fr-CH"/>
            </w:rPr>
            <w:t>T</w:t>
          </w:r>
          <w:r>
            <w:rPr>
              <w:lang w:val="fr-CH"/>
            </w:rPr>
            <w:t>ele</w:t>
          </w:r>
          <w:r w:rsidRPr="00AA6493">
            <w:rPr>
              <w:lang w:val="fr-CH"/>
            </w:rPr>
            <w:t>phone</w:t>
          </w:r>
          <w:proofErr w:type="spellEnd"/>
          <w:r w:rsidRPr="00AA6493">
            <w:rPr>
              <w:lang w:val="fr-CH"/>
            </w:rPr>
            <w:t xml:space="preserve"> </w:t>
          </w:r>
          <w:r w:rsidRPr="00AA6493">
            <w:rPr>
              <w:lang w:val="fr-CH"/>
            </w:rPr>
            <w:tab/>
            <w:t>+41 22 730 51 11</w:t>
          </w:r>
        </w:p>
      </w:tc>
      <w:tc>
        <w:tcPr>
          <w:tcW w:w="1223" w:type="pct"/>
          <w:tcBorders>
            <w:top w:val="single" w:sz="6" w:space="0" w:color="auto"/>
          </w:tcBorders>
          <w:tcMar>
            <w:top w:w="57" w:type="dxa"/>
          </w:tcMar>
        </w:tcPr>
        <w:p w:rsidR="00F10E7E" w:rsidRPr="00AA6493" w:rsidRDefault="00F10E7E" w:rsidP="00C44950">
          <w:pPr>
            <w:pStyle w:val="itu"/>
            <w:rPr>
              <w:lang w:val="fr-CH"/>
            </w:rPr>
          </w:pPr>
          <w:proofErr w:type="spellStart"/>
          <w:r w:rsidRPr="00AA6493">
            <w:rPr>
              <w:lang w:val="fr-CH"/>
            </w:rPr>
            <w:t>T</w:t>
          </w:r>
          <w:r>
            <w:rPr>
              <w:lang w:val="fr-CH"/>
            </w:rPr>
            <w:t>e</w:t>
          </w:r>
          <w:r w:rsidRPr="00AA6493">
            <w:rPr>
              <w:lang w:val="fr-CH"/>
            </w:rPr>
            <w:t>lex</w:t>
          </w:r>
          <w:proofErr w:type="spellEnd"/>
          <w:r w:rsidRPr="00AA6493">
            <w:rPr>
              <w:lang w:val="fr-CH"/>
            </w:rPr>
            <w:t xml:space="preserve"> 421 000 </w:t>
          </w:r>
          <w:proofErr w:type="spellStart"/>
          <w:r w:rsidRPr="00AA6493">
            <w:rPr>
              <w:lang w:val="fr-CH"/>
            </w:rPr>
            <w:t>uit</w:t>
          </w:r>
          <w:proofErr w:type="spellEnd"/>
          <w:r w:rsidRPr="00AA6493">
            <w:rPr>
              <w:lang w:val="fr-CH"/>
            </w:rPr>
            <w:t xml:space="preserve"> </w:t>
          </w:r>
          <w:proofErr w:type="spellStart"/>
          <w:r w:rsidRPr="00AA6493">
            <w:rPr>
              <w:lang w:val="fr-CH"/>
            </w:rPr>
            <w:t>ch</w:t>
          </w:r>
          <w:proofErr w:type="spellEnd"/>
        </w:p>
      </w:tc>
      <w:tc>
        <w:tcPr>
          <w:tcW w:w="1131" w:type="pct"/>
          <w:tcBorders>
            <w:top w:val="single" w:sz="6" w:space="0" w:color="auto"/>
          </w:tcBorders>
          <w:tcMar>
            <w:top w:w="57" w:type="dxa"/>
          </w:tcMar>
        </w:tcPr>
        <w:p w:rsidR="00F10E7E" w:rsidRPr="00AA6493" w:rsidRDefault="00F10E7E" w:rsidP="00637139">
          <w:pPr>
            <w:pStyle w:val="itu"/>
            <w:rPr>
              <w:lang w:val="fr-CH"/>
            </w:rPr>
          </w:pPr>
          <w:r w:rsidRPr="00AA6493">
            <w:rPr>
              <w:lang w:val="fr-CH"/>
            </w:rPr>
            <w:t>E-mail:</w:t>
          </w:r>
          <w:r w:rsidRPr="00AA6493">
            <w:rPr>
              <w:lang w:val="fr-CH"/>
            </w:rPr>
            <w:tab/>
            <w:t>itumail@itu.int</w:t>
          </w:r>
        </w:p>
      </w:tc>
    </w:tr>
    <w:tr w:rsidR="00F10E7E" w:rsidRPr="00AA6493" w:rsidTr="00637139">
      <w:trPr>
        <w:cantSplit/>
      </w:trPr>
      <w:tc>
        <w:tcPr>
          <w:tcW w:w="1062" w:type="pct"/>
        </w:tcPr>
        <w:p w:rsidR="00F10E7E" w:rsidRPr="00AA6493" w:rsidRDefault="00F10E7E" w:rsidP="00230D49">
          <w:pPr>
            <w:pStyle w:val="itu"/>
            <w:rPr>
              <w:lang w:val="fr-CH"/>
            </w:rPr>
          </w:pPr>
          <w:r w:rsidRPr="00AA6493">
            <w:rPr>
              <w:lang w:val="fr-CH"/>
            </w:rPr>
            <w:t>CH-1211 Ge</w:t>
          </w:r>
          <w:r>
            <w:rPr>
              <w:lang w:val="fr-CH"/>
            </w:rPr>
            <w:t>neva</w:t>
          </w:r>
          <w:r w:rsidRPr="00AA6493">
            <w:rPr>
              <w:lang w:val="fr-CH"/>
            </w:rPr>
            <w:t xml:space="preserve"> 20</w:t>
          </w:r>
        </w:p>
      </w:tc>
      <w:tc>
        <w:tcPr>
          <w:tcW w:w="1584" w:type="pct"/>
        </w:tcPr>
        <w:p w:rsidR="00F10E7E" w:rsidRPr="00AA6493" w:rsidRDefault="00F10E7E" w:rsidP="00230D49">
          <w:pPr>
            <w:pStyle w:val="itu"/>
            <w:rPr>
              <w:lang w:val="fr-CH"/>
            </w:rPr>
          </w:pPr>
          <w:proofErr w:type="spellStart"/>
          <w:r w:rsidRPr="00AA6493">
            <w:rPr>
              <w:lang w:val="fr-CH"/>
            </w:rPr>
            <w:t>T</w:t>
          </w:r>
          <w:r>
            <w:rPr>
              <w:lang w:val="fr-CH"/>
            </w:rPr>
            <w:t>e</w:t>
          </w:r>
          <w:r w:rsidRPr="00AA6493">
            <w:rPr>
              <w:lang w:val="fr-CH"/>
            </w:rPr>
            <w:t>l</w:t>
          </w:r>
          <w:r>
            <w:rPr>
              <w:lang w:val="fr-CH"/>
            </w:rPr>
            <w:t>e</w:t>
          </w:r>
          <w:r w:rsidRPr="00AA6493">
            <w:rPr>
              <w:lang w:val="fr-CH"/>
            </w:rPr>
            <w:t>fax</w:t>
          </w:r>
          <w:proofErr w:type="spellEnd"/>
          <w:r w:rsidRPr="00AA6493">
            <w:rPr>
              <w:lang w:val="fr-CH"/>
            </w:rPr>
            <w:tab/>
            <w:t>Gr3:</w:t>
          </w:r>
          <w:r w:rsidRPr="00AA6493">
            <w:rPr>
              <w:lang w:val="fr-CH"/>
            </w:rPr>
            <w:tab/>
            <w:t>+41 22 733 72 56</w:t>
          </w:r>
        </w:p>
      </w:tc>
      <w:tc>
        <w:tcPr>
          <w:tcW w:w="1223" w:type="pct"/>
        </w:tcPr>
        <w:p w:rsidR="00F10E7E" w:rsidRPr="00AA6493" w:rsidRDefault="00F10E7E" w:rsidP="00230D49">
          <w:pPr>
            <w:pStyle w:val="itu"/>
            <w:rPr>
              <w:lang w:val="fr-CH"/>
            </w:rPr>
          </w:pPr>
          <w:proofErr w:type="spellStart"/>
          <w:r w:rsidRPr="00AA6493">
            <w:rPr>
              <w:lang w:val="fr-CH"/>
            </w:rPr>
            <w:t>T</w:t>
          </w:r>
          <w:r>
            <w:rPr>
              <w:lang w:val="fr-CH"/>
            </w:rPr>
            <w:t>e</w:t>
          </w:r>
          <w:r w:rsidRPr="00AA6493">
            <w:rPr>
              <w:lang w:val="fr-CH"/>
            </w:rPr>
            <w:t>l</w:t>
          </w:r>
          <w:r>
            <w:rPr>
              <w:lang w:val="fr-CH"/>
            </w:rPr>
            <w:t>egram</w:t>
          </w:r>
          <w:proofErr w:type="spellEnd"/>
          <w:r w:rsidRPr="00AA6493">
            <w:rPr>
              <w:lang w:val="fr-CH"/>
            </w:rPr>
            <w:t xml:space="preserve"> ITU GENEVE</w:t>
          </w:r>
        </w:p>
      </w:tc>
      <w:tc>
        <w:tcPr>
          <w:tcW w:w="1131" w:type="pct"/>
        </w:tcPr>
        <w:p w:rsidR="00F10E7E" w:rsidRPr="00AA6493" w:rsidRDefault="00F52F69" w:rsidP="00637139">
          <w:pPr>
            <w:pStyle w:val="itu"/>
            <w:rPr>
              <w:rtl/>
              <w:lang w:val="fr-CH" w:bidi="ar-EG"/>
            </w:rPr>
          </w:pPr>
          <w:r>
            <w:rPr>
              <w:lang w:val="fr-CH"/>
            </w:rPr>
            <w:tab/>
          </w:r>
          <w:hyperlink r:id="rId1" w:history="1">
            <w:r w:rsidRPr="0057545E">
              <w:rPr>
                <w:rStyle w:val="Hyperlink"/>
                <w:lang w:val="fr-CH"/>
              </w:rPr>
              <w:t>www.itu.int</w:t>
            </w:r>
          </w:hyperlink>
          <w:r>
            <w:rPr>
              <w:rFonts w:hint="cs"/>
              <w:rtl/>
              <w:lang w:val="fr-CH" w:bidi="ar-EG"/>
            </w:rPr>
            <w:t xml:space="preserve"> </w:t>
          </w:r>
        </w:p>
      </w:tc>
    </w:tr>
    <w:tr w:rsidR="00F10E7E" w:rsidRPr="00AA6493" w:rsidTr="00637139">
      <w:trPr>
        <w:cantSplit/>
      </w:trPr>
      <w:tc>
        <w:tcPr>
          <w:tcW w:w="1062" w:type="pct"/>
        </w:tcPr>
        <w:p w:rsidR="00F10E7E" w:rsidRPr="00AA6493" w:rsidRDefault="00F10E7E" w:rsidP="00637139">
          <w:pPr>
            <w:pStyle w:val="itu"/>
            <w:rPr>
              <w:lang w:val="fr-CH"/>
            </w:rPr>
          </w:pPr>
          <w:r>
            <w:rPr>
              <w:lang w:val="fr-CH"/>
            </w:rPr>
            <w:t>SWITZERLAND</w:t>
          </w:r>
        </w:p>
      </w:tc>
      <w:tc>
        <w:tcPr>
          <w:tcW w:w="1584" w:type="pct"/>
        </w:tcPr>
        <w:p w:rsidR="00F10E7E" w:rsidRPr="00AA6493" w:rsidRDefault="00F10E7E" w:rsidP="00637139">
          <w:pPr>
            <w:pStyle w:val="itu"/>
            <w:rPr>
              <w:lang w:val="fr-CH"/>
            </w:rPr>
          </w:pPr>
          <w:r w:rsidRPr="00AA6493">
            <w:rPr>
              <w:lang w:val="fr-CH"/>
            </w:rPr>
            <w:tab/>
            <w:t>Gr4:</w:t>
          </w:r>
          <w:r w:rsidRPr="00AA6493">
            <w:rPr>
              <w:lang w:val="fr-CH"/>
            </w:rPr>
            <w:tab/>
            <w:t>+41 22 730 65 00</w:t>
          </w:r>
        </w:p>
      </w:tc>
      <w:tc>
        <w:tcPr>
          <w:tcW w:w="1223" w:type="pct"/>
        </w:tcPr>
        <w:p w:rsidR="00F10E7E" w:rsidRPr="00AA6493" w:rsidRDefault="00F10E7E" w:rsidP="00637139">
          <w:pPr>
            <w:pStyle w:val="itu"/>
            <w:rPr>
              <w:lang w:val="fr-CH"/>
            </w:rPr>
          </w:pPr>
        </w:p>
      </w:tc>
      <w:tc>
        <w:tcPr>
          <w:tcW w:w="1131" w:type="pct"/>
        </w:tcPr>
        <w:p w:rsidR="00F10E7E" w:rsidRPr="00AA6493" w:rsidRDefault="00F10E7E" w:rsidP="00637139">
          <w:pPr>
            <w:pStyle w:val="itu"/>
            <w:rPr>
              <w:lang w:val="fr-CH"/>
            </w:rPr>
          </w:pPr>
        </w:p>
      </w:tc>
    </w:tr>
  </w:tbl>
  <w:p w:rsidR="00F10E7E" w:rsidRDefault="00F10E7E" w:rsidP="008E0181">
    <w:pPr>
      <w:pStyle w:val="Footer"/>
      <w:tabs>
        <w:tab w:val="left" w:pos="2084"/>
        <w:tab w:val="left" w:pos="2984"/>
        <w:tab w:val="left" w:pos="3344"/>
        <w:tab w:val="left" w:pos="3600"/>
        <w:tab w:val="left" w:pos="5474"/>
        <w:tab w:val="left" w:pos="7741"/>
        <w:tab w:val="left" w:pos="8339"/>
      </w:tabs>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7E" w:rsidRDefault="00F10E7E" w:rsidP="008E0181">
    <w:pPr>
      <w:pStyle w:val="Footer"/>
    </w:pPr>
    <w:r>
      <w:t>ITU</w:t>
    </w:r>
    <w:r w:rsidRPr="004A1C55">
      <w:t xml:space="preserve"> </w:t>
    </w:r>
    <w:r w:rsidRPr="00A276B0">
      <w:t>ITU-T\TSAG\COLL\</w:t>
    </w:r>
    <w:r>
      <w:t>001E.DOC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7B" w:rsidRPr="0012465A" w:rsidRDefault="001B207B" w:rsidP="001B207B">
    <w:pPr>
      <w:tabs>
        <w:tab w:val="left" w:pos="5954"/>
        <w:tab w:val="right" w:pos="9639"/>
      </w:tabs>
      <w:overflowPunct w:val="0"/>
      <w:autoSpaceDE w:val="0"/>
      <w:autoSpaceDN w:val="0"/>
      <w:bidi w:val="0"/>
      <w:adjustRightInd w:val="0"/>
      <w:spacing w:before="0" w:line="240" w:lineRule="auto"/>
      <w:jc w:val="right"/>
      <w:textAlignment w:val="baseline"/>
      <w:rPr>
        <w:rFonts w:cs="Times New Roman"/>
        <w:caps/>
        <w:noProof/>
        <w:sz w:val="16"/>
        <w:szCs w:val="20"/>
        <w:lang w:val="fr-FR"/>
      </w:rPr>
    </w:pPr>
    <w:r w:rsidRPr="0012465A">
      <w:rPr>
        <w:rFonts w:cs="Times New Roman"/>
        <w:caps/>
        <w:noProof/>
        <w:sz w:val="16"/>
        <w:szCs w:val="20"/>
        <w:lang w:val="fr-FR"/>
      </w:rPr>
      <w:t>ITU-T\</w:t>
    </w:r>
    <w:r>
      <w:rPr>
        <w:rFonts w:cs="Times New Roman"/>
        <w:caps/>
        <w:noProof/>
        <w:sz w:val="16"/>
        <w:szCs w:val="20"/>
        <w:lang w:val="fr-FR"/>
      </w:rPr>
      <w:t>com-t\</w:t>
    </w:r>
    <w:r w:rsidRPr="0012465A">
      <w:rPr>
        <w:rFonts w:cs="Times New Roman"/>
        <w:caps/>
        <w:noProof/>
        <w:sz w:val="16"/>
        <w:szCs w:val="20"/>
        <w:lang w:val="fr-FR"/>
      </w:rPr>
      <w:t>TSAG\COLL\004</w:t>
    </w:r>
    <w:r>
      <w:rPr>
        <w:rFonts w:cs="Times New Roman"/>
        <w:caps/>
        <w:noProof/>
        <w:sz w:val="16"/>
        <w:szCs w:val="20"/>
        <w:lang w:val="fr-FR"/>
      </w:rPr>
      <w:t>A</w:t>
    </w:r>
    <w:r w:rsidRPr="0012465A">
      <w:rPr>
        <w:rFonts w:cs="Times New Roman"/>
        <w:caps/>
        <w:noProof/>
        <w:sz w:val="16"/>
        <w:szCs w:val="20"/>
        <w:lang w:val="fr-FR"/>
      </w:rPr>
      <w:t>.DOC</w:t>
    </w:r>
  </w:p>
  <w:p w:rsidR="00F26D71" w:rsidRPr="001B207B" w:rsidRDefault="00F26D71" w:rsidP="0012465A">
    <w:pPr>
      <w:pStyle w:val="Footer"/>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7B" w:rsidRPr="0012465A" w:rsidRDefault="001B207B" w:rsidP="001B207B">
    <w:pPr>
      <w:tabs>
        <w:tab w:val="left" w:pos="5954"/>
        <w:tab w:val="right" w:pos="9639"/>
      </w:tabs>
      <w:overflowPunct w:val="0"/>
      <w:autoSpaceDE w:val="0"/>
      <w:autoSpaceDN w:val="0"/>
      <w:bidi w:val="0"/>
      <w:adjustRightInd w:val="0"/>
      <w:spacing w:before="0" w:line="240" w:lineRule="auto"/>
      <w:jc w:val="right"/>
      <w:textAlignment w:val="baseline"/>
      <w:rPr>
        <w:rFonts w:cs="Times New Roman"/>
        <w:caps/>
        <w:noProof/>
        <w:sz w:val="16"/>
        <w:szCs w:val="20"/>
        <w:lang w:val="fr-FR"/>
      </w:rPr>
    </w:pPr>
    <w:r w:rsidRPr="0012465A">
      <w:rPr>
        <w:rFonts w:cs="Times New Roman"/>
        <w:caps/>
        <w:noProof/>
        <w:sz w:val="16"/>
        <w:szCs w:val="20"/>
        <w:lang w:val="fr-FR"/>
      </w:rPr>
      <w:t>ITU-T\</w:t>
    </w:r>
    <w:r>
      <w:rPr>
        <w:rFonts w:cs="Times New Roman"/>
        <w:caps/>
        <w:noProof/>
        <w:sz w:val="16"/>
        <w:szCs w:val="20"/>
        <w:lang w:val="fr-FR"/>
      </w:rPr>
      <w:t>com-t\</w:t>
    </w:r>
    <w:r w:rsidRPr="0012465A">
      <w:rPr>
        <w:rFonts w:cs="Times New Roman"/>
        <w:caps/>
        <w:noProof/>
        <w:sz w:val="16"/>
        <w:szCs w:val="20"/>
        <w:lang w:val="fr-FR"/>
      </w:rPr>
      <w:t>TSAG\COLL\004</w:t>
    </w:r>
    <w:r>
      <w:rPr>
        <w:rFonts w:cs="Times New Roman"/>
        <w:caps/>
        <w:noProof/>
        <w:sz w:val="16"/>
        <w:szCs w:val="20"/>
        <w:lang w:val="fr-FR"/>
      </w:rPr>
      <w:t>A</w:t>
    </w:r>
    <w:r w:rsidRPr="0012465A">
      <w:rPr>
        <w:rFonts w:cs="Times New Roman"/>
        <w:caps/>
        <w:noProof/>
        <w:sz w:val="16"/>
        <w:szCs w:val="20"/>
        <w:lang w:val="fr-FR"/>
      </w:rPr>
      <w:t>.DOC</w:t>
    </w:r>
  </w:p>
  <w:p w:rsidR="00F26D71" w:rsidRPr="001B207B" w:rsidRDefault="00F26D71" w:rsidP="008E6A01">
    <w:pPr>
      <w:pStyle w:val="Footer"/>
      <w:rPr>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BC" w:rsidRPr="001B207B" w:rsidRDefault="000B3BBC" w:rsidP="001B2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7E" w:rsidRDefault="00F10E7E">
      <w:r>
        <w:separator/>
      </w:r>
    </w:p>
  </w:footnote>
  <w:footnote w:type="continuationSeparator" w:id="0">
    <w:p w:rsidR="00F10E7E" w:rsidRDefault="00F1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7E" w:rsidRDefault="00F10E7E">
    <w:pPr>
      <w:pStyle w:val="Header"/>
      <w:bidi w:val="0"/>
      <w:spacing w:after="120"/>
      <w:jc w:val="center"/>
      <w:rPr>
        <w:lang w:bidi="ar-EG"/>
      </w:rPr>
    </w:pPr>
    <w:r>
      <w:rPr>
        <w:rStyle w:val="PageNumber"/>
      </w:rPr>
      <w:t xml:space="preserve">- </w:t>
    </w:r>
    <w:r w:rsidR="00160858">
      <w:rPr>
        <w:rStyle w:val="PageNumber"/>
      </w:rPr>
      <w:fldChar w:fldCharType="begin"/>
    </w:r>
    <w:r>
      <w:rPr>
        <w:rStyle w:val="PageNumber"/>
        <w:rtl/>
      </w:rPr>
      <w:instrText xml:space="preserve"> </w:instrText>
    </w:r>
    <w:r>
      <w:rPr>
        <w:rStyle w:val="PageNumber"/>
      </w:rPr>
      <w:instrText>PAGE</w:instrText>
    </w:r>
    <w:r>
      <w:rPr>
        <w:rStyle w:val="PageNumber"/>
        <w:rtl/>
      </w:rPr>
      <w:instrText xml:space="preserve"> </w:instrText>
    </w:r>
    <w:r w:rsidR="00160858">
      <w:rPr>
        <w:rStyle w:val="PageNumber"/>
      </w:rPr>
      <w:fldChar w:fldCharType="separate"/>
    </w:r>
    <w:r w:rsidR="00476321">
      <w:rPr>
        <w:rStyle w:val="PageNumber"/>
        <w:noProof/>
      </w:rPr>
      <w:t>3</w:t>
    </w:r>
    <w:r w:rsidR="00160858">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7E" w:rsidRDefault="00F10E7E">
    <w:pPr>
      <w:pStyle w:val="Header"/>
    </w:pPr>
    <w:r>
      <w:rPr>
        <w:rStyle w:val="PageNumber"/>
      </w:rPr>
      <w:t xml:space="preserve">- </w:t>
    </w:r>
    <w:r w:rsidR="00160858">
      <w:rPr>
        <w:rStyle w:val="PageNumber"/>
      </w:rPr>
      <w:fldChar w:fldCharType="begin"/>
    </w:r>
    <w:r>
      <w:rPr>
        <w:rStyle w:val="PageNumber"/>
      </w:rPr>
      <w:instrText xml:space="preserve"> PAGE </w:instrText>
    </w:r>
    <w:r w:rsidR="00160858">
      <w:rPr>
        <w:rStyle w:val="PageNumber"/>
      </w:rPr>
      <w:fldChar w:fldCharType="separate"/>
    </w:r>
    <w:r w:rsidR="008621C5">
      <w:rPr>
        <w:rStyle w:val="PageNumber"/>
        <w:noProof/>
        <w:rtl/>
      </w:rPr>
      <w:t>4</w:t>
    </w:r>
    <w:r w:rsidR="00160858">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7E" w:rsidRPr="002C4471" w:rsidRDefault="00F10E7E" w:rsidP="0068211E">
    <w:pPr>
      <w:pStyle w:val="Header"/>
      <w:bidi w:val="0"/>
      <w:spacing w:before="0"/>
      <w:jc w:val="center"/>
      <w:rPr>
        <w:szCs w:val="22"/>
        <w:lang w:bidi="ar-EG"/>
      </w:rPr>
    </w:pPr>
    <w:r w:rsidRPr="002C4471">
      <w:rPr>
        <w:rStyle w:val="PageNumber"/>
        <w:szCs w:val="22"/>
      </w:rPr>
      <w:t xml:space="preserve">- </w:t>
    </w:r>
    <w:r w:rsidR="00160858" w:rsidRPr="002C4471">
      <w:rPr>
        <w:rStyle w:val="PageNumber"/>
        <w:szCs w:val="22"/>
      </w:rPr>
      <w:fldChar w:fldCharType="begin"/>
    </w:r>
    <w:r w:rsidRPr="002C4471">
      <w:rPr>
        <w:rStyle w:val="PageNumber"/>
        <w:szCs w:val="22"/>
        <w:rtl/>
      </w:rPr>
      <w:instrText xml:space="preserve"> </w:instrText>
    </w:r>
    <w:r w:rsidRPr="002C4471">
      <w:rPr>
        <w:rStyle w:val="PageNumber"/>
        <w:szCs w:val="22"/>
      </w:rPr>
      <w:instrText>PAGE</w:instrText>
    </w:r>
    <w:r w:rsidRPr="002C4471">
      <w:rPr>
        <w:rStyle w:val="PageNumber"/>
        <w:szCs w:val="22"/>
        <w:rtl/>
      </w:rPr>
      <w:instrText xml:space="preserve"> </w:instrText>
    </w:r>
    <w:r w:rsidR="00160858" w:rsidRPr="002C4471">
      <w:rPr>
        <w:rStyle w:val="PageNumber"/>
        <w:szCs w:val="22"/>
      </w:rPr>
      <w:fldChar w:fldCharType="separate"/>
    </w:r>
    <w:r w:rsidR="00476321">
      <w:rPr>
        <w:rStyle w:val="PageNumber"/>
        <w:noProof/>
        <w:szCs w:val="22"/>
      </w:rPr>
      <w:t>5</w:t>
    </w:r>
    <w:r w:rsidR="00160858" w:rsidRPr="002C4471">
      <w:rPr>
        <w:rStyle w:val="PageNumber"/>
        <w:szCs w:val="22"/>
      </w:rPr>
      <w:fldChar w:fldCharType="end"/>
    </w:r>
    <w:r w:rsidRPr="002C4471">
      <w:rPr>
        <w:rStyle w:val="PageNumber"/>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7E" w:rsidRDefault="00F10E7E" w:rsidP="00407C74">
    <w:pPr>
      <w:pStyle w:val="Header"/>
      <w:bidi w:val="0"/>
      <w:spacing w:after="120"/>
      <w:jc w:val="center"/>
      <w:rPr>
        <w:lang w:bidi="ar-EG"/>
      </w:rPr>
    </w:pPr>
    <w:r>
      <w:rPr>
        <w:rStyle w:val="PageNumber"/>
      </w:rPr>
      <w:t xml:space="preserve">- </w:t>
    </w:r>
    <w:r w:rsidR="00160858">
      <w:rPr>
        <w:rStyle w:val="PageNumber"/>
      </w:rPr>
      <w:fldChar w:fldCharType="begin"/>
    </w:r>
    <w:r>
      <w:rPr>
        <w:rStyle w:val="PageNumber"/>
        <w:rtl/>
      </w:rPr>
      <w:instrText xml:space="preserve"> </w:instrText>
    </w:r>
    <w:r>
      <w:rPr>
        <w:rStyle w:val="PageNumber"/>
      </w:rPr>
      <w:instrText>PAGE</w:instrText>
    </w:r>
    <w:r>
      <w:rPr>
        <w:rStyle w:val="PageNumber"/>
        <w:rtl/>
      </w:rPr>
      <w:instrText xml:space="preserve"> </w:instrText>
    </w:r>
    <w:r w:rsidR="00160858">
      <w:rPr>
        <w:rStyle w:val="PageNumber"/>
      </w:rPr>
      <w:fldChar w:fldCharType="separate"/>
    </w:r>
    <w:r w:rsidR="00476321">
      <w:rPr>
        <w:rStyle w:val="PageNumber"/>
        <w:noProof/>
      </w:rPr>
      <w:t>7</w:t>
    </w:r>
    <w:r w:rsidR="00160858">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6F27"/>
    <w:multiLevelType w:val="multilevel"/>
    <w:tmpl w:val="EF60F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9671480"/>
    <w:multiLevelType w:val="hybridMultilevel"/>
    <w:tmpl w:val="EF60F764"/>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3FB57C2"/>
    <w:multiLevelType w:val="hybridMultilevel"/>
    <w:tmpl w:val="5980FB3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45A57D0D"/>
    <w:multiLevelType w:val="multilevel"/>
    <w:tmpl w:val="57EA28AA"/>
    <w:lvl w:ilvl="0">
      <w:start w:val="10"/>
      <w:numFmt w:val="decimal"/>
      <w:lvlText w:val="%1"/>
      <w:lvlJc w:val="left"/>
      <w:pPr>
        <w:ind w:left="420" w:hanging="420"/>
      </w:pPr>
      <w:rPr>
        <w:rFonts w:hint="default"/>
      </w:rPr>
    </w:lvl>
    <w:lvl w:ilvl="1">
      <w:start w:val="1"/>
      <w:numFmt w:val="decimal"/>
      <w:lvlText w:val="%1.%2"/>
      <w:lvlJc w:val="left"/>
      <w:pPr>
        <w:ind w:left="1576" w:hanging="42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4">
    <w:nsid w:val="49EC36F5"/>
    <w:multiLevelType w:val="multilevel"/>
    <w:tmpl w:val="2CE250E6"/>
    <w:lvl w:ilvl="0">
      <w:start w:val="8"/>
      <w:numFmt w:val="decimal"/>
      <w:lvlText w:val="%1"/>
      <w:lvlJc w:val="left"/>
      <w:pPr>
        <w:ind w:left="360" w:hanging="360"/>
      </w:pPr>
      <w:rPr>
        <w:rFonts w:hint="default"/>
      </w:rPr>
    </w:lvl>
    <w:lvl w:ilvl="1">
      <w:start w:val="1"/>
      <w:numFmt w:val="decimal"/>
      <w:lvlText w:val="%1.%2"/>
      <w:lvlJc w:val="left"/>
      <w:pPr>
        <w:ind w:left="1516"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A21689"/>
    <w:multiLevelType w:val="hybridMultilevel"/>
    <w:tmpl w:val="5E74F108"/>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ctiveWritingStyle w:appName="MSWord" w:lang="fr-FR" w:vendorID="9" w:dllVersion="512" w:checkStyle="1"/>
  <w:activeWritingStyle w:appName="MSWord" w:lang="es-ES_tradnl" w:vendorID="9" w:dllVersion="512" w:checkStyle="1"/>
  <w:activeWritingStyle w:appName="MSWord" w:lang="ar-EG" w:vendorID="4" w:dllVersion="512" w:checkStyle="1"/>
  <w:activeWritingStyle w:appName="MSWord" w:lang="ar-SY" w:vendorID="4"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F8"/>
    <w:rsid w:val="0000325D"/>
    <w:rsid w:val="0001516D"/>
    <w:rsid w:val="00021564"/>
    <w:rsid w:val="00037DDD"/>
    <w:rsid w:val="00043768"/>
    <w:rsid w:val="000501AF"/>
    <w:rsid w:val="00055CE8"/>
    <w:rsid w:val="00065B67"/>
    <w:rsid w:val="00072E93"/>
    <w:rsid w:val="00086EDE"/>
    <w:rsid w:val="000875D9"/>
    <w:rsid w:val="00087FA1"/>
    <w:rsid w:val="0009017C"/>
    <w:rsid w:val="00091100"/>
    <w:rsid w:val="00094E37"/>
    <w:rsid w:val="000A1210"/>
    <w:rsid w:val="000A2405"/>
    <w:rsid w:val="000B0C60"/>
    <w:rsid w:val="000B3BBC"/>
    <w:rsid w:val="000B5A70"/>
    <w:rsid w:val="000C1B35"/>
    <w:rsid w:val="000C27CE"/>
    <w:rsid w:val="000D438F"/>
    <w:rsid w:val="000E3098"/>
    <w:rsid w:val="000E5DF8"/>
    <w:rsid w:val="000F1EC6"/>
    <w:rsid w:val="0010034B"/>
    <w:rsid w:val="00110C31"/>
    <w:rsid w:val="0012465A"/>
    <w:rsid w:val="0013414A"/>
    <w:rsid w:val="00140831"/>
    <w:rsid w:val="00141E99"/>
    <w:rsid w:val="001464C7"/>
    <w:rsid w:val="0014752A"/>
    <w:rsid w:val="001475B6"/>
    <w:rsid w:val="00154CCA"/>
    <w:rsid w:val="00160858"/>
    <w:rsid w:val="00161C64"/>
    <w:rsid w:val="001677D1"/>
    <w:rsid w:val="00172C17"/>
    <w:rsid w:val="00174102"/>
    <w:rsid w:val="001A28E8"/>
    <w:rsid w:val="001B207B"/>
    <w:rsid w:val="001C0F36"/>
    <w:rsid w:val="001C424C"/>
    <w:rsid w:val="001E15B5"/>
    <w:rsid w:val="001E7335"/>
    <w:rsid w:val="001F05DF"/>
    <w:rsid w:val="001F07C0"/>
    <w:rsid w:val="00210936"/>
    <w:rsid w:val="00215FCB"/>
    <w:rsid w:val="00230D49"/>
    <w:rsid w:val="00243E83"/>
    <w:rsid w:val="00250AFB"/>
    <w:rsid w:val="00256A7E"/>
    <w:rsid w:val="00281407"/>
    <w:rsid w:val="00287FFC"/>
    <w:rsid w:val="00294B4D"/>
    <w:rsid w:val="0029715F"/>
    <w:rsid w:val="002A40EA"/>
    <w:rsid w:val="002A5ECB"/>
    <w:rsid w:val="002B5096"/>
    <w:rsid w:val="002C4471"/>
    <w:rsid w:val="002D1510"/>
    <w:rsid w:val="002D2D5F"/>
    <w:rsid w:val="002F0583"/>
    <w:rsid w:val="002F6F41"/>
    <w:rsid w:val="003054D5"/>
    <w:rsid w:val="00305F3F"/>
    <w:rsid w:val="00314922"/>
    <w:rsid w:val="00317F97"/>
    <w:rsid w:val="00320FD4"/>
    <w:rsid w:val="00323FAE"/>
    <w:rsid w:val="00324D39"/>
    <w:rsid w:val="003341A3"/>
    <w:rsid w:val="0033448F"/>
    <w:rsid w:val="00344C30"/>
    <w:rsid w:val="0035102C"/>
    <w:rsid w:val="00363552"/>
    <w:rsid w:val="0037321B"/>
    <w:rsid w:val="00373F41"/>
    <w:rsid w:val="00395147"/>
    <w:rsid w:val="003A022E"/>
    <w:rsid w:val="003A1725"/>
    <w:rsid w:val="003B029F"/>
    <w:rsid w:val="003B7410"/>
    <w:rsid w:val="003E711E"/>
    <w:rsid w:val="003F2120"/>
    <w:rsid w:val="00401B0F"/>
    <w:rsid w:val="00405F9F"/>
    <w:rsid w:val="00407C74"/>
    <w:rsid w:val="004134C7"/>
    <w:rsid w:val="00414A09"/>
    <w:rsid w:val="00415C7E"/>
    <w:rsid w:val="00420FD3"/>
    <w:rsid w:val="00426896"/>
    <w:rsid w:val="0043369E"/>
    <w:rsid w:val="004450AB"/>
    <w:rsid w:val="00450690"/>
    <w:rsid w:val="00457360"/>
    <w:rsid w:val="004622D9"/>
    <w:rsid w:val="00472C78"/>
    <w:rsid w:val="00476321"/>
    <w:rsid w:val="0049177C"/>
    <w:rsid w:val="00495B5C"/>
    <w:rsid w:val="00497B74"/>
    <w:rsid w:val="004A2C2F"/>
    <w:rsid w:val="004B0993"/>
    <w:rsid w:val="004B5EDD"/>
    <w:rsid w:val="004C13E2"/>
    <w:rsid w:val="004C24A8"/>
    <w:rsid w:val="004C2F32"/>
    <w:rsid w:val="004F721B"/>
    <w:rsid w:val="004F7F72"/>
    <w:rsid w:val="00502093"/>
    <w:rsid w:val="005116B3"/>
    <w:rsid w:val="00516CDB"/>
    <w:rsid w:val="005416A1"/>
    <w:rsid w:val="00541EF0"/>
    <w:rsid w:val="00542219"/>
    <w:rsid w:val="00544259"/>
    <w:rsid w:val="00546097"/>
    <w:rsid w:val="00554C09"/>
    <w:rsid w:val="00562932"/>
    <w:rsid w:val="005646BC"/>
    <w:rsid w:val="00566FC3"/>
    <w:rsid w:val="005705F5"/>
    <w:rsid w:val="0057194D"/>
    <w:rsid w:val="00572676"/>
    <w:rsid w:val="00576BF7"/>
    <w:rsid w:val="00583D6A"/>
    <w:rsid w:val="005A266C"/>
    <w:rsid w:val="005B40E8"/>
    <w:rsid w:val="005E7CD5"/>
    <w:rsid w:val="005F226E"/>
    <w:rsid w:val="005F6748"/>
    <w:rsid w:val="00603836"/>
    <w:rsid w:val="006051AC"/>
    <w:rsid w:val="006255BF"/>
    <w:rsid w:val="00637139"/>
    <w:rsid w:val="00641C54"/>
    <w:rsid w:val="0064546E"/>
    <w:rsid w:val="0065272A"/>
    <w:rsid w:val="00653B5B"/>
    <w:rsid w:val="00653E45"/>
    <w:rsid w:val="0066294B"/>
    <w:rsid w:val="0068211E"/>
    <w:rsid w:val="006863CD"/>
    <w:rsid w:val="0069191B"/>
    <w:rsid w:val="00692A62"/>
    <w:rsid w:val="006A404D"/>
    <w:rsid w:val="006B28CA"/>
    <w:rsid w:val="006B509F"/>
    <w:rsid w:val="006B6BC8"/>
    <w:rsid w:val="006C0140"/>
    <w:rsid w:val="006D0DE3"/>
    <w:rsid w:val="006E5051"/>
    <w:rsid w:val="006F2A53"/>
    <w:rsid w:val="007035DD"/>
    <w:rsid w:val="007065F1"/>
    <w:rsid w:val="007066F4"/>
    <w:rsid w:val="00707F38"/>
    <w:rsid w:val="00736090"/>
    <w:rsid w:val="0074022A"/>
    <w:rsid w:val="00750B4D"/>
    <w:rsid w:val="007515FB"/>
    <w:rsid w:val="007542FF"/>
    <w:rsid w:val="007620B7"/>
    <w:rsid w:val="0078721C"/>
    <w:rsid w:val="00790FE8"/>
    <w:rsid w:val="007949F2"/>
    <w:rsid w:val="007C46C7"/>
    <w:rsid w:val="007D1242"/>
    <w:rsid w:val="007D78EC"/>
    <w:rsid w:val="00803C21"/>
    <w:rsid w:val="00804B97"/>
    <w:rsid w:val="00806593"/>
    <w:rsid w:val="00821222"/>
    <w:rsid w:val="00824F2B"/>
    <w:rsid w:val="0082660B"/>
    <w:rsid w:val="00844272"/>
    <w:rsid w:val="008519F2"/>
    <w:rsid w:val="00853E25"/>
    <w:rsid w:val="00860273"/>
    <w:rsid w:val="008621C5"/>
    <w:rsid w:val="00863F07"/>
    <w:rsid w:val="008649A1"/>
    <w:rsid w:val="008722AA"/>
    <w:rsid w:val="00886631"/>
    <w:rsid w:val="00892519"/>
    <w:rsid w:val="00895AC9"/>
    <w:rsid w:val="008A251F"/>
    <w:rsid w:val="008B2E72"/>
    <w:rsid w:val="008C6DD4"/>
    <w:rsid w:val="008C70B8"/>
    <w:rsid w:val="008D114C"/>
    <w:rsid w:val="008D1AA8"/>
    <w:rsid w:val="008D474C"/>
    <w:rsid w:val="008E0181"/>
    <w:rsid w:val="008E6A01"/>
    <w:rsid w:val="008F3FF5"/>
    <w:rsid w:val="008F7F96"/>
    <w:rsid w:val="00904BBD"/>
    <w:rsid w:val="00904F68"/>
    <w:rsid w:val="00936B47"/>
    <w:rsid w:val="0094243D"/>
    <w:rsid w:val="009424CF"/>
    <w:rsid w:val="00947258"/>
    <w:rsid w:val="00955446"/>
    <w:rsid w:val="009604CA"/>
    <w:rsid w:val="00985CF8"/>
    <w:rsid w:val="009B5DF6"/>
    <w:rsid w:val="009B6D69"/>
    <w:rsid w:val="009C6749"/>
    <w:rsid w:val="00A05761"/>
    <w:rsid w:val="00A07F98"/>
    <w:rsid w:val="00A11B44"/>
    <w:rsid w:val="00A134F5"/>
    <w:rsid w:val="00A27B00"/>
    <w:rsid w:val="00A31BDA"/>
    <w:rsid w:val="00A3560A"/>
    <w:rsid w:val="00A535B8"/>
    <w:rsid w:val="00A54B14"/>
    <w:rsid w:val="00A649D5"/>
    <w:rsid w:val="00A732AE"/>
    <w:rsid w:val="00A81569"/>
    <w:rsid w:val="00A829DC"/>
    <w:rsid w:val="00AF7266"/>
    <w:rsid w:val="00B06793"/>
    <w:rsid w:val="00B2275A"/>
    <w:rsid w:val="00B537AC"/>
    <w:rsid w:val="00B53D2D"/>
    <w:rsid w:val="00B57747"/>
    <w:rsid w:val="00B669C6"/>
    <w:rsid w:val="00B778F0"/>
    <w:rsid w:val="00B83068"/>
    <w:rsid w:val="00B85A30"/>
    <w:rsid w:val="00B91242"/>
    <w:rsid w:val="00B95CD9"/>
    <w:rsid w:val="00B967A1"/>
    <w:rsid w:val="00B96859"/>
    <w:rsid w:val="00BC169A"/>
    <w:rsid w:val="00BC196E"/>
    <w:rsid w:val="00BC6FE2"/>
    <w:rsid w:val="00BE41A7"/>
    <w:rsid w:val="00C2052F"/>
    <w:rsid w:val="00C224EF"/>
    <w:rsid w:val="00C27E4B"/>
    <w:rsid w:val="00C40B59"/>
    <w:rsid w:val="00C44950"/>
    <w:rsid w:val="00C45289"/>
    <w:rsid w:val="00C45AEA"/>
    <w:rsid w:val="00CA1B6D"/>
    <w:rsid w:val="00CB152B"/>
    <w:rsid w:val="00CC0F2B"/>
    <w:rsid w:val="00CC3532"/>
    <w:rsid w:val="00CD522F"/>
    <w:rsid w:val="00CE134B"/>
    <w:rsid w:val="00D2218F"/>
    <w:rsid w:val="00D23C21"/>
    <w:rsid w:val="00D33869"/>
    <w:rsid w:val="00D5456A"/>
    <w:rsid w:val="00D54F40"/>
    <w:rsid w:val="00D74843"/>
    <w:rsid w:val="00D83474"/>
    <w:rsid w:val="00D9508E"/>
    <w:rsid w:val="00DA27FA"/>
    <w:rsid w:val="00DA371A"/>
    <w:rsid w:val="00DA3B04"/>
    <w:rsid w:val="00DB22FF"/>
    <w:rsid w:val="00DB4E29"/>
    <w:rsid w:val="00DC3E0B"/>
    <w:rsid w:val="00DC4901"/>
    <w:rsid w:val="00DC7617"/>
    <w:rsid w:val="00DD4CCB"/>
    <w:rsid w:val="00DD4D89"/>
    <w:rsid w:val="00DF5561"/>
    <w:rsid w:val="00E047ED"/>
    <w:rsid w:val="00E11D32"/>
    <w:rsid w:val="00E32766"/>
    <w:rsid w:val="00E40E7D"/>
    <w:rsid w:val="00E43AAE"/>
    <w:rsid w:val="00E52FA1"/>
    <w:rsid w:val="00E535C7"/>
    <w:rsid w:val="00E5424D"/>
    <w:rsid w:val="00E74E4E"/>
    <w:rsid w:val="00E74F1A"/>
    <w:rsid w:val="00E82CA8"/>
    <w:rsid w:val="00E849D1"/>
    <w:rsid w:val="00EA52FC"/>
    <w:rsid w:val="00EB6393"/>
    <w:rsid w:val="00EB6FDF"/>
    <w:rsid w:val="00ED6D40"/>
    <w:rsid w:val="00EF085F"/>
    <w:rsid w:val="00EF48FA"/>
    <w:rsid w:val="00EF5F58"/>
    <w:rsid w:val="00EF6219"/>
    <w:rsid w:val="00EF70DD"/>
    <w:rsid w:val="00EF7B07"/>
    <w:rsid w:val="00F008AF"/>
    <w:rsid w:val="00F03FB6"/>
    <w:rsid w:val="00F10E7E"/>
    <w:rsid w:val="00F11ED7"/>
    <w:rsid w:val="00F12B93"/>
    <w:rsid w:val="00F26D71"/>
    <w:rsid w:val="00F52F69"/>
    <w:rsid w:val="00F5576A"/>
    <w:rsid w:val="00F72E54"/>
    <w:rsid w:val="00F84D30"/>
    <w:rsid w:val="00FC7671"/>
    <w:rsid w:val="00FD0137"/>
    <w:rsid w:val="00FE5994"/>
    <w:rsid w:val="00FF2DBF"/>
    <w:rsid w:val="00FF34A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EA"/>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AEA"/>
    <w:pPr>
      <w:tabs>
        <w:tab w:val="center" w:pos="4703"/>
        <w:tab w:val="right" w:pos="9406"/>
      </w:tabs>
    </w:pPr>
  </w:style>
  <w:style w:type="paragraph" w:styleId="Footer">
    <w:name w:val="footer"/>
    <w:basedOn w:val="Normal"/>
    <w:link w:val="FooterChar"/>
    <w:rsid w:val="00C45AEA"/>
    <w:pPr>
      <w:tabs>
        <w:tab w:val="center" w:pos="4703"/>
        <w:tab w:val="right" w:pos="9406"/>
      </w:tabs>
    </w:pPr>
  </w:style>
  <w:style w:type="character" w:styleId="Hyperlink">
    <w:name w:val="Hyperlink"/>
    <w:basedOn w:val="DefaultParagraphFont"/>
    <w:rsid w:val="00C45AEA"/>
    <w:rPr>
      <w:color w:val="0000FF"/>
      <w:u w:val="single"/>
    </w:rPr>
  </w:style>
  <w:style w:type="character" w:styleId="PageNumber">
    <w:name w:val="page number"/>
    <w:basedOn w:val="DefaultParagraphFont"/>
    <w:rsid w:val="00C45AEA"/>
  </w:style>
  <w:style w:type="paragraph" w:customStyle="1" w:styleId="LetterStart">
    <w:name w:val="Letter_Start"/>
    <w:basedOn w:val="Normal"/>
    <w:rsid w:val="00C45AE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C45AEA"/>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C45A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C45AE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C45AE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68211E"/>
    <w:pPr>
      <w:keepNext/>
      <w:keepLines/>
      <w:tabs>
        <w:tab w:val="left" w:pos="794"/>
        <w:tab w:val="left" w:pos="1191"/>
        <w:tab w:val="left" w:pos="1588"/>
        <w:tab w:val="left" w:pos="1985"/>
      </w:tabs>
      <w:spacing w:before="0"/>
      <w:jc w:val="center"/>
    </w:pPr>
    <w:rPr>
      <w:caps/>
      <w:sz w:val="26"/>
      <w:szCs w:val="36"/>
      <w:lang w:val="en-GB"/>
    </w:rPr>
  </w:style>
  <w:style w:type="paragraph" w:customStyle="1" w:styleId="AnnexTitle">
    <w:name w:val="Annex_Title"/>
    <w:basedOn w:val="Normal"/>
    <w:next w:val="Normal"/>
    <w:rsid w:val="008D474C"/>
    <w:pPr>
      <w:keepNext/>
      <w:keepLines/>
      <w:tabs>
        <w:tab w:val="left" w:pos="794"/>
        <w:tab w:val="left" w:pos="1191"/>
        <w:tab w:val="left" w:pos="1588"/>
        <w:tab w:val="left" w:pos="1985"/>
      </w:tabs>
      <w:spacing w:before="240"/>
      <w:jc w:val="center"/>
    </w:pPr>
    <w:rPr>
      <w:rFonts w:ascii="Times New Roman Bold" w:hAnsi="Times New Roman Bold"/>
      <w:b/>
      <w:bCs/>
      <w:sz w:val="28"/>
      <w:szCs w:val="40"/>
      <w:lang w:val="en-GB"/>
    </w:rPr>
  </w:style>
  <w:style w:type="table" w:styleId="TableGrid">
    <w:name w:val="Table Grid"/>
    <w:basedOn w:val="TableNormal"/>
    <w:rsid w:val="00C45AEA"/>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8E0181"/>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basedOn w:val="DefaultParagraphFont"/>
    <w:rsid w:val="0009017C"/>
    <w:rPr>
      <w:color w:val="800080"/>
      <w:u w:val="single"/>
    </w:rPr>
  </w:style>
  <w:style w:type="paragraph" w:customStyle="1" w:styleId="itu">
    <w:name w:val="itu"/>
    <w:basedOn w:val="Normal"/>
    <w:rsid w:val="00637139"/>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1">
    <w:name w:val="Table Grid1"/>
    <w:basedOn w:val="TableNormal"/>
    <w:next w:val="TableGrid"/>
    <w:rsid w:val="005F226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2B5096"/>
    <w:rPr>
      <w:rFonts w:cs="Traditional Arabic"/>
      <w:sz w:val="22"/>
      <w:szCs w:val="30"/>
      <w:lang w:val="en-US" w:eastAsia="en-US"/>
    </w:rPr>
  </w:style>
  <w:style w:type="paragraph" w:styleId="ListParagraph">
    <w:name w:val="List Paragraph"/>
    <w:basedOn w:val="Normal"/>
    <w:uiPriority w:val="34"/>
    <w:qFormat/>
    <w:rsid w:val="00794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EA"/>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AEA"/>
    <w:pPr>
      <w:tabs>
        <w:tab w:val="center" w:pos="4703"/>
        <w:tab w:val="right" w:pos="9406"/>
      </w:tabs>
    </w:pPr>
  </w:style>
  <w:style w:type="paragraph" w:styleId="Footer">
    <w:name w:val="footer"/>
    <w:basedOn w:val="Normal"/>
    <w:link w:val="FooterChar"/>
    <w:rsid w:val="00C45AEA"/>
    <w:pPr>
      <w:tabs>
        <w:tab w:val="center" w:pos="4703"/>
        <w:tab w:val="right" w:pos="9406"/>
      </w:tabs>
    </w:pPr>
  </w:style>
  <w:style w:type="character" w:styleId="Hyperlink">
    <w:name w:val="Hyperlink"/>
    <w:basedOn w:val="DefaultParagraphFont"/>
    <w:rsid w:val="00C45AEA"/>
    <w:rPr>
      <w:color w:val="0000FF"/>
      <w:u w:val="single"/>
    </w:rPr>
  </w:style>
  <w:style w:type="character" w:styleId="PageNumber">
    <w:name w:val="page number"/>
    <w:basedOn w:val="DefaultParagraphFont"/>
    <w:rsid w:val="00C45AEA"/>
  </w:style>
  <w:style w:type="paragraph" w:customStyle="1" w:styleId="LetterStart">
    <w:name w:val="Letter_Start"/>
    <w:basedOn w:val="Normal"/>
    <w:rsid w:val="00C45AE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C45AEA"/>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C45A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C45AE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C45AE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68211E"/>
    <w:pPr>
      <w:keepNext/>
      <w:keepLines/>
      <w:tabs>
        <w:tab w:val="left" w:pos="794"/>
        <w:tab w:val="left" w:pos="1191"/>
        <w:tab w:val="left" w:pos="1588"/>
        <w:tab w:val="left" w:pos="1985"/>
      </w:tabs>
      <w:spacing w:before="0"/>
      <w:jc w:val="center"/>
    </w:pPr>
    <w:rPr>
      <w:caps/>
      <w:sz w:val="26"/>
      <w:szCs w:val="36"/>
      <w:lang w:val="en-GB"/>
    </w:rPr>
  </w:style>
  <w:style w:type="paragraph" w:customStyle="1" w:styleId="AnnexTitle">
    <w:name w:val="Annex_Title"/>
    <w:basedOn w:val="Normal"/>
    <w:next w:val="Normal"/>
    <w:rsid w:val="008D474C"/>
    <w:pPr>
      <w:keepNext/>
      <w:keepLines/>
      <w:tabs>
        <w:tab w:val="left" w:pos="794"/>
        <w:tab w:val="left" w:pos="1191"/>
        <w:tab w:val="left" w:pos="1588"/>
        <w:tab w:val="left" w:pos="1985"/>
      </w:tabs>
      <w:spacing w:before="240"/>
      <w:jc w:val="center"/>
    </w:pPr>
    <w:rPr>
      <w:rFonts w:ascii="Times New Roman Bold" w:hAnsi="Times New Roman Bold"/>
      <w:b/>
      <w:bCs/>
      <w:sz w:val="28"/>
      <w:szCs w:val="40"/>
      <w:lang w:val="en-GB"/>
    </w:rPr>
  </w:style>
  <w:style w:type="table" w:styleId="TableGrid">
    <w:name w:val="Table Grid"/>
    <w:basedOn w:val="TableNormal"/>
    <w:rsid w:val="00C45AEA"/>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8E0181"/>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basedOn w:val="DefaultParagraphFont"/>
    <w:rsid w:val="0009017C"/>
    <w:rPr>
      <w:color w:val="800080"/>
      <w:u w:val="single"/>
    </w:rPr>
  </w:style>
  <w:style w:type="paragraph" w:customStyle="1" w:styleId="itu">
    <w:name w:val="itu"/>
    <w:basedOn w:val="Normal"/>
    <w:rsid w:val="00637139"/>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1">
    <w:name w:val="Table Grid1"/>
    <w:basedOn w:val="TableNormal"/>
    <w:next w:val="TableGrid"/>
    <w:rsid w:val="005F226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2B5096"/>
    <w:rPr>
      <w:rFonts w:cs="Traditional Arabic"/>
      <w:sz w:val="22"/>
      <w:szCs w:val="30"/>
      <w:lang w:val="en-US" w:eastAsia="en-US"/>
    </w:rPr>
  </w:style>
  <w:style w:type="paragraph" w:styleId="ListParagraph">
    <w:name w:val="List Paragraph"/>
    <w:basedOn w:val="Normal"/>
    <w:uiPriority w:val="34"/>
    <w:qFormat/>
    <w:rsid w:val="0079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tsag/index.asp" TargetMode="External"/><Relationship Id="rId18" Type="http://schemas.openxmlformats.org/officeDocument/2006/relationships/hyperlink" Target="http://www.itu.int/ITU-T/edh/faqs-suppor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bdtfellowships@itu.int" TargetMode="External"/><Relationship Id="rId7" Type="http://schemas.openxmlformats.org/officeDocument/2006/relationships/footnotes" Target="footnotes.xml"/><Relationship Id="rId12" Type="http://schemas.openxmlformats.org/officeDocument/2006/relationships/hyperlink" Target="http://www.itu.int/ITU-T/worksem/index.html" TargetMode="External"/><Relationship Id="rId17" Type="http://schemas.openxmlformats.org/officeDocument/2006/relationships/hyperlink" Target="mailto:(helpdesk@itu.int" TargetMode="External"/><Relationship Id="rId25" Type="http://schemas.openxmlformats.org/officeDocument/2006/relationships/header" Target="header3.xm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itu.int/ITU-T/tsag/index.asp" TargetMode="External"/><Relationship Id="rId20" Type="http://schemas.openxmlformats.org/officeDocument/2006/relationships/hyperlink" Target="mailto:tsbreg@itu.in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vents/upcomingevents.asp?sector=ITU-T" TargetMode="External"/><Relationship Id="rId24" Type="http://schemas.openxmlformats.org/officeDocument/2006/relationships/header" Target="header2.xm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mailto:tsbtsag@itu.int" TargetMode="External"/><Relationship Id="rId19" Type="http://schemas.openxmlformats.org/officeDocument/2006/relationships/hyperlink" Target="http://www.itu.int/travel/"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image" Target="media/image2.wmf"/><Relationship Id="rId35" Type="http://schemas.openxmlformats.org/officeDocument/2006/relationships/hyperlink" Target="http://www.itu.int/ITU-T/studygroups/tutorials/201111/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bahnas\Application%20Data\Microsoft\Templates\POOL%20A%20-%20ITU\PA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D252-6A88-499C-8027-8501729F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PA_TSBCOL.DOT</Template>
  <TotalTime>1</TotalTime>
  <Pages>10</Pages>
  <Words>1938</Words>
  <Characters>13422</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15330</CharactersWithSpaces>
  <SharedDoc>false</SharedDoc>
  <HLinks>
    <vt:vector size="54" baseType="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3014717</vt:i4>
      </vt:variant>
      <vt:variant>
        <vt:i4>12</vt:i4>
      </vt:variant>
      <vt:variant>
        <vt:i4>0</vt:i4>
      </vt:variant>
      <vt:variant>
        <vt:i4>5</vt:i4>
      </vt:variant>
      <vt:variant>
        <vt:lpwstr>http://www.itu.int/ITU-T/tsag/index.asp</vt:lpwstr>
      </vt:variant>
      <vt:variant>
        <vt:lpwstr/>
      </vt:variant>
      <vt:variant>
        <vt:i4>6619225</vt:i4>
      </vt:variant>
      <vt:variant>
        <vt:i4>9</vt:i4>
      </vt:variant>
      <vt:variant>
        <vt:i4>0</vt:i4>
      </vt:variant>
      <vt:variant>
        <vt:i4>5</vt:i4>
      </vt:variant>
      <vt:variant>
        <vt:lpwstr>mailto:tsbreg@itu.int</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2011-11-07T16:47:00Z</cp:lastPrinted>
  <dcterms:created xsi:type="dcterms:W3CDTF">2011-11-11T14:36:00Z</dcterms:created>
  <dcterms:modified xsi:type="dcterms:W3CDTF">2011-11-11T14:36:00Z</dcterms:modified>
</cp:coreProperties>
</file>