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896660" w:rsidTr="00303D62">
        <w:trPr>
          <w:cantSplit/>
        </w:trPr>
        <w:tc>
          <w:tcPr>
            <w:tcW w:w="6426" w:type="dxa"/>
            <w:vAlign w:val="center"/>
          </w:tcPr>
          <w:p w:rsidR="00C34772" w:rsidRPr="00896660" w:rsidRDefault="00C34772" w:rsidP="00BF6C8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89666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89666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896660" w:rsidRDefault="00C34772" w:rsidP="00BF6C8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896660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GB" w:eastAsia="zh-CN"/>
              </w:rPr>
              <w:drawing>
                <wp:inline distT="0" distB="0" distL="0" distR="0" wp14:anchorId="4A740EDF" wp14:editId="616B6231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896660" w:rsidTr="00303D62">
        <w:trPr>
          <w:cantSplit/>
        </w:trPr>
        <w:tc>
          <w:tcPr>
            <w:tcW w:w="6426" w:type="dxa"/>
            <w:vAlign w:val="center"/>
          </w:tcPr>
          <w:p w:rsidR="00C34772" w:rsidRPr="00896660" w:rsidRDefault="00C34772" w:rsidP="00BF6C8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896660" w:rsidRDefault="00C34772" w:rsidP="00BF6C8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896660" w:rsidRDefault="00C34772" w:rsidP="00BF6C8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896660" w:rsidRDefault="00C34772" w:rsidP="00BF6C8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96660">
        <w:tab/>
        <w:t xml:space="preserve">Ginebra, </w:t>
      </w:r>
      <w:r w:rsidR="008E08FE">
        <w:t>10</w:t>
      </w:r>
      <w:r w:rsidR="00973509" w:rsidRPr="00896660">
        <w:t xml:space="preserve"> de </w:t>
      </w:r>
      <w:r w:rsidR="008E08FE">
        <w:t>diciembre</w:t>
      </w:r>
      <w:r w:rsidR="00973509" w:rsidRPr="00896660">
        <w:t xml:space="preserve"> de 2012</w:t>
      </w:r>
    </w:p>
    <w:p w:rsidR="00C34772" w:rsidRPr="00896660" w:rsidRDefault="00C34772" w:rsidP="00BF6C8A">
      <w:pPr>
        <w:spacing w:before="0" w:after="12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896660" w:rsidTr="00303D62">
        <w:trPr>
          <w:cantSplit/>
          <w:trHeight w:val="340"/>
        </w:trPr>
        <w:tc>
          <w:tcPr>
            <w:tcW w:w="1084" w:type="dxa"/>
          </w:tcPr>
          <w:p w:rsidR="00C34772" w:rsidRPr="00896660" w:rsidRDefault="00C34772" w:rsidP="00BF6C8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96660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896660" w:rsidRDefault="00E6538D" w:rsidP="00BF6C8A">
            <w:pPr>
              <w:tabs>
                <w:tab w:val="left" w:pos="4111"/>
              </w:tabs>
              <w:spacing w:before="0"/>
              <w:ind w:left="57"/>
            </w:pPr>
            <w:proofErr w:type="spellStart"/>
            <w:r>
              <w:rPr>
                <w:b/>
              </w:rPr>
              <w:t>Corrigéndum</w:t>
            </w:r>
            <w:proofErr w:type="spellEnd"/>
            <w:r>
              <w:rPr>
                <w:b/>
              </w:rPr>
              <w:t xml:space="preserve"> 1 a la</w:t>
            </w:r>
            <w:r w:rsidR="008E08FE">
              <w:rPr>
                <w:b/>
              </w:rPr>
              <w:br/>
            </w:r>
            <w:r w:rsidR="00C34772" w:rsidRPr="00896660">
              <w:rPr>
                <w:b/>
              </w:rPr>
              <w:t xml:space="preserve">Carta Colectiva TSB </w:t>
            </w:r>
            <w:r w:rsidR="00973509" w:rsidRPr="00896660">
              <w:rPr>
                <w:b/>
              </w:rPr>
              <w:t>9/16</w:t>
            </w:r>
          </w:p>
        </w:tc>
        <w:tc>
          <w:tcPr>
            <w:tcW w:w="4762" w:type="dxa"/>
          </w:tcPr>
          <w:p w:rsidR="00C34772" w:rsidRPr="00896660" w:rsidRDefault="00C34772" w:rsidP="00BF6C8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896660" w:rsidTr="00303D62">
        <w:trPr>
          <w:cantSplit/>
        </w:trPr>
        <w:tc>
          <w:tcPr>
            <w:tcW w:w="1084" w:type="dxa"/>
          </w:tcPr>
          <w:p w:rsidR="00C34772" w:rsidRPr="00896660" w:rsidRDefault="00C34772" w:rsidP="00BF6C8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96660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896660" w:rsidRDefault="00C34772" w:rsidP="00BF6C8A">
            <w:pPr>
              <w:tabs>
                <w:tab w:val="left" w:pos="4111"/>
              </w:tabs>
              <w:spacing w:before="0"/>
              <w:ind w:left="57"/>
            </w:pPr>
            <w:r w:rsidRPr="00896660">
              <w:t xml:space="preserve">+41 22 730 </w:t>
            </w:r>
            <w:r w:rsidR="00973509" w:rsidRPr="00896660">
              <w:t>6805</w:t>
            </w:r>
          </w:p>
        </w:tc>
        <w:tc>
          <w:tcPr>
            <w:tcW w:w="4762" w:type="dxa"/>
          </w:tcPr>
          <w:p w:rsidR="00C34772" w:rsidRPr="00896660" w:rsidRDefault="00F8524F" w:rsidP="00BF6C8A">
            <w:pPr>
              <w:tabs>
                <w:tab w:val="left" w:pos="4111"/>
              </w:tabs>
              <w:spacing w:before="0"/>
              <w:ind w:left="57"/>
            </w:pPr>
            <w:r w:rsidRPr="00896660">
              <w:t>A:</w:t>
            </w:r>
          </w:p>
        </w:tc>
      </w:tr>
      <w:tr w:rsidR="00C34772" w:rsidRPr="00896660" w:rsidTr="00303D62">
        <w:trPr>
          <w:cantSplit/>
        </w:trPr>
        <w:tc>
          <w:tcPr>
            <w:tcW w:w="1084" w:type="dxa"/>
          </w:tcPr>
          <w:p w:rsidR="00C34772" w:rsidRPr="00896660" w:rsidRDefault="00C34772" w:rsidP="00BF6C8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96660">
              <w:rPr>
                <w:sz w:val="22"/>
              </w:rPr>
              <w:t>Fax:</w:t>
            </w:r>
          </w:p>
          <w:p w:rsidR="00C34772" w:rsidRPr="00896660" w:rsidRDefault="00C34772" w:rsidP="00BF6C8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96660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896660" w:rsidRDefault="00C34772" w:rsidP="00BF6C8A">
            <w:pPr>
              <w:tabs>
                <w:tab w:val="left" w:pos="4111"/>
              </w:tabs>
              <w:spacing w:before="0"/>
              <w:ind w:left="57"/>
            </w:pPr>
            <w:r w:rsidRPr="00896660">
              <w:t>+41 22 730 5853</w:t>
            </w:r>
          </w:p>
          <w:p w:rsidR="00C34772" w:rsidRPr="00896660" w:rsidRDefault="002046EC" w:rsidP="00BF6C8A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973509" w:rsidRPr="00896660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4762" w:type="dxa"/>
          </w:tcPr>
          <w:p w:rsidR="00F8524F" w:rsidRPr="00896660" w:rsidRDefault="00D119EC" w:rsidP="00BF6C8A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896660">
              <w:t>-</w:t>
            </w:r>
            <w:r w:rsidRPr="00896660">
              <w:tab/>
            </w:r>
            <w:r w:rsidR="00F8524F" w:rsidRPr="00896660">
              <w:t xml:space="preserve">Las </w:t>
            </w:r>
            <w:r w:rsidR="00C34772" w:rsidRPr="00896660">
              <w:t xml:space="preserve">Administraciones de los Estados </w:t>
            </w:r>
            <w:r w:rsidRPr="00896660">
              <w:tab/>
            </w:r>
            <w:r w:rsidR="00C34772" w:rsidRPr="00896660">
              <w:t>Miembros de la Unión,</w:t>
            </w:r>
          </w:p>
          <w:p w:rsidR="00F8524F" w:rsidRPr="00896660" w:rsidRDefault="00D119EC" w:rsidP="00BF6C8A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896660">
              <w:t>-</w:t>
            </w:r>
            <w:r w:rsidRPr="00896660">
              <w:tab/>
            </w:r>
            <w:r w:rsidR="00F8524F" w:rsidRPr="00896660">
              <w:t>L</w:t>
            </w:r>
            <w:r w:rsidR="00C34772" w:rsidRPr="00896660">
              <w:t>os Miembros del Sector UIT</w:t>
            </w:r>
            <w:r w:rsidR="00C34772" w:rsidRPr="00896660">
              <w:noBreakHyphen/>
              <w:t xml:space="preserve">T, </w:t>
            </w:r>
          </w:p>
          <w:p w:rsidR="00F8524F" w:rsidRPr="00896660" w:rsidRDefault="00D119EC" w:rsidP="00BF6C8A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896660">
              <w:t>-</w:t>
            </w:r>
            <w:r w:rsidRPr="00896660">
              <w:tab/>
            </w:r>
            <w:r w:rsidR="00F8524F" w:rsidRPr="00896660">
              <w:t>L</w:t>
            </w:r>
            <w:r w:rsidR="00C34772" w:rsidRPr="00896660">
              <w:t xml:space="preserve">os Asociados que participan en los </w:t>
            </w:r>
            <w:r w:rsidRPr="00896660">
              <w:tab/>
            </w:r>
            <w:r w:rsidR="00C34772" w:rsidRPr="00896660">
              <w:t xml:space="preserve">trabajos de la Comisión de Estudio </w:t>
            </w:r>
            <w:r w:rsidR="00973509" w:rsidRPr="00896660">
              <w:t>16</w:t>
            </w:r>
            <w:r w:rsidR="00236FDB">
              <w:t xml:space="preserve"> y</w:t>
            </w:r>
            <w:r w:rsidR="004E60E0">
              <w:t xml:space="preserve"> a</w:t>
            </w:r>
          </w:p>
          <w:p w:rsidR="00C34772" w:rsidRPr="00896660" w:rsidRDefault="00D119EC" w:rsidP="00BF6C8A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896660">
              <w:t>-</w:t>
            </w:r>
            <w:r w:rsidRPr="00896660">
              <w:tab/>
            </w:r>
            <w:r w:rsidR="00F8524F" w:rsidRPr="00896660">
              <w:t>L</w:t>
            </w:r>
            <w:r w:rsidR="003D4DFE" w:rsidRPr="00896660">
              <w:t>as Instituciones Académicas del UIT-T</w:t>
            </w:r>
          </w:p>
        </w:tc>
      </w:tr>
    </w:tbl>
    <w:p w:rsidR="00C34772" w:rsidRPr="00896660" w:rsidRDefault="00C34772" w:rsidP="00BF6C8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896660" w:rsidTr="00C05882">
        <w:trPr>
          <w:cantSplit/>
          <w:trHeight w:val="680"/>
        </w:trPr>
        <w:tc>
          <w:tcPr>
            <w:tcW w:w="1070" w:type="dxa"/>
          </w:tcPr>
          <w:p w:rsidR="00C34772" w:rsidRPr="00896660" w:rsidRDefault="00C34772" w:rsidP="00BF6C8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96660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973509" w:rsidRPr="00896660" w:rsidRDefault="00C34772" w:rsidP="00BF6C8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896660">
              <w:rPr>
                <w:b/>
                <w:bCs/>
              </w:rPr>
              <w:t xml:space="preserve">Reunión de la Comisión de Estudio </w:t>
            </w:r>
            <w:r w:rsidR="00973509" w:rsidRPr="00896660">
              <w:rPr>
                <w:b/>
                <w:bCs/>
              </w:rPr>
              <w:t>16</w:t>
            </w:r>
          </w:p>
          <w:p w:rsidR="00C34772" w:rsidRPr="00896660" w:rsidRDefault="00A936C8" w:rsidP="00BF6C8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34772" w:rsidRPr="00896660">
              <w:rPr>
                <w:b/>
                <w:bCs/>
              </w:rPr>
              <w:t xml:space="preserve">Ginebra, </w:t>
            </w:r>
            <w:r w:rsidR="00973509" w:rsidRPr="00896660">
              <w:rPr>
                <w:b/>
                <w:bCs/>
              </w:rPr>
              <w:t>14-25 de enero de 2013</w:t>
            </w:r>
            <w:r>
              <w:rPr>
                <w:b/>
                <w:bCs/>
              </w:rPr>
              <w:t>)</w:t>
            </w:r>
          </w:p>
        </w:tc>
      </w:tr>
    </w:tbl>
    <w:p w:rsidR="00C34772" w:rsidRPr="00896660" w:rsidRDefault="00C34772" w:rsidP="00BF6C8A">
      <w:pPr>
        <w:ind w:left="-199"/>
        <w:rPr>
          <w:rFonts w:ascii="Century Gothic" w:hAnsi="Century Gothic"/>
          <w:szCs w:val="24"/>
        </w:rPr>
      </w:pPr>
    </w:p>
    <w:p w:rsidR="00C34772" w:rsidRDefault="00C34772" w:rsidP="00BF6C8A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896660">
        <w:rPr>
          <w:rFonts w:ascii="Times New Roman" w:hAnsi="Times New Roman"/>
          <w:sz w:val="24"/>
        </w:rPr>
        <w:t>Muy Señor mío/Muy Señora mía</w:t>
      </w:r>
      <w:r w:rsidRPr="00896660">
        <w:rPr>
          <w:sz w:val="24"/>
        </w:rPr>
        <w:t>:</w:t>
      </w:r>
    </w:p>
    <w:p w:rsidR="008E08FE" w:rsidRPr="00E6538D" w:rsidRDefault="00E6538D" w:rsidP="00BF6C8A">
      <w:pPr>
        <w:pStyle w:val="Body"/>
        <w:rPr>
          <w:rFonts w:ascii="Times New Roman" w:hAnsi="Times New Roman"/>
          <w:sz w:val="24"/>
        </w:rPr>
      </w:pPr>
      <w:r w:rsidRPr="00E6538D">
        <w:rPr>
          <w:rFonts w:ascii="Times New Roman" w:hAnsi="Times New Roman"/>
          <w:sz w:val="24"/>
        </w:rPr>
        <w:t xml:space="preserve">Rogamos tome nota de las correcciones al Anexo A de la Carta Colectiva 9/16, relativas a la presentación de documentos para la próxima reunión de la CE 16. Quisiera señalar que el plazo límite para la presentación de contribuciones se mantiene sin cambios, es decir, el </w:t>
      </w:r>
      <w:r w:rsidRPr="00E6538D">
        <w:rPr>
          <w:rFonts w:ascii="Times New Roman" w:hAnsi="Times New Roman"/>
          <w:b/>
          <w:bCs/>
          <w:sz w:val="24"/>
        </w:rPr>
        <w:t>3</w:t>
      </w:r>
      <w:r w:rsidR="00BF6C8A">
        <w:rPr>
          <w:rFonts w:ascii="Times New Roman" w:hAnsi="Times New Roman"/>
          <w:b/>
          <w:bCs/>
          <w:sz w:val="24"/>
        </w:rPr>
        <w:t> </w:t>
      </w:r>
      <w:r w:rsidRPr="00E6538D">
        <w:rPr>
          <w:rFonts w:ascii="Times New Roman" w:hAnsi="Times New Roman"/>
          <w:b/>
          <w:bCs/>
          <w:sz w:val="24"/>
        </w:rPr>
        <w:t>de enero de 2013</w:t>
      </w:r>
      <w:r w:rsidRPr="00E6538D">
        <w:rPr>
          <w:rFonts w:ascii="Times New Roman" w:hAnsi="Times New Roman"/>
          <w:sz w:val="24"/>
        </w:rPr>
        <w:t>.</w:t>
      </w:r>
    </w:p>
    <w:p w:rsidR="003D4DFE" w:rsidRPr="00896660" w:rsidRDefault="003D4DFE" w:rsidP="00BF6C8A">
      <w:pPr>
        <w:rPr>
          <w:bCs/>
        </w:rPr>
      </w:pPr>
      <w:r w:rsidRPr="00896660">
        <w:rPr>
          <w:bCs/>
        </w:rPr>
        <w:t>Atentamente</w:t>
      </w:r>
      <w:r w:rsidR="004E60E0">
        <w:rPr>
          <w:bCs/>
        </w:rPr>
        <w:t>,</w:t>
      </w:r>
    </w:p>
    <w:p w:rsidR="003D4DFE" w:rsidRPr="00896660" w:rsidRDefault="003D4DFE" w:rsidP="00BF6C8A">
      <w:pPr>
        <w:spacing w:before="840"/>
        <w:ind w:right="91"/>
      </w:pPr>
      <w:r w:rsidRPr="00896660">
        <w:t>Malcolm Johnson</w:t>
      </w:r>
      <w:r w:rsidRPr="00896660">
        <w:br/>
        <w:t>Director de la Oficina de Normalización</w:t>
      </w:r>
      <w:r w:rsidRPr="00896660">
        <w:br/>
        <w:t>de las Telecomunicaciones</w:t>
      </w:r>
      <w:r w:rsidR="00A75EE8">
        <w:br/>
      </w:r>
    </w:p>
    <w:p w:rsidR="003D4DFE" w:rsidRPr="00896660" w:rsidRDefault="00043D90" w:rsidP="00BF6C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bCs/>
        </w:rPr>
      </w:pPr>
      <w:r w:rsidRPr="00236FDB">
        <w:rPr>
          <w:b/>
        </w:rPr>
        <w:t>Anexo</w:t>
      </w:r>
      <w:r w:rsidRPr="00896660">
        <w:rPr>
          <w:bCs/>
        </w:rPr>
        <w:t xml:space="preserve">: </w:t>
      </w:r>
      <w:r w:rsidR="008E08FE">
        <w:rPr>
          <w:bCs/>
        </w:rPr>
        <w:t>1</w:t>
      </w:r>
      <w:r w:rsidR="003D4DFE" w:rsidRPr="00896660">
        <w:rPr>
          <w:bCs/>
        </w:rPr>
        <w:br w:type="page"/>
      </w:r>
    </w:p>
    <w:p w:rsidR="009A6063" w:rsidRDefault="009A6063" w:rsidP="00BF6C8A">
      <w:pPr>
        <w:pStyle w:val="AnnexNotitle"/>
      </w:pPr>
    </w:p>
    <w:p w:rsidR="00973509" w:rsidRPr="00570B33" w:rsidRDefault="003D4DFE" w:rsidP="00BF6C8A">
      <w:pPr>
        <w:pStyle w:val="AnnexNotitle"/>
        <w:rPr>
          <w:sz w:val="24"/>
          <w:szCs w:val="24"/>
        </w:rPr>
      </w:pPr>
      <w:r w:rsidRPr="00896660">
        <w:t>ANEXO A</w:t>
      </w:r>
      <w:r w:rsidR="00DA7E46" w:rsidRPr="00896660">
        <w:br/>
      </w:r>
      <w:r w:rsidR="00DA7E46" w:rsidRPr="00896660">
        <w:br/>
      </w:r>
      <w:bookmarkStart w:id="0" w:name="Duties"/>
      <w:bookmarkEnd w:id="0"/>
      <w:r w:rsidR="00236FDB" w:rsidRPr="00570B33">
        <w:rPr>
          <w:sz w:val="24"/>
          <w:szCs w:val="24"/>
        </w:rPr>
        <w:t>PRESENTAR CONTRIBUCIONES</w:t>
      </w:r>
    </w:p>
    <w:p w:rsidR="00973509" w:rsidRPr="00570B33" w:rsidRDefault="00973509" w:rsidP="00BF6C8A">
      <w:pPr>
        <w:spacing w:before="360"/>
      </w:pPr>
      <w:r w:rsidRPr="00570B33">
        <w:rPr>
          <w:b/>
          <w:bCs/>
        </w:rPr>
        <w:t>PUBLICACIÓN DIRECTA/PRESENTACIÓN DE DOCUMENTOS:</w:t>
      </w:r>
      <w:r w:rsidRPr="00570B33">
        <w:t xml:space="preserve"> </w:t>
      </w:r>
      <w:r w:rsidR="00236FDB" w:rsidRPr="00570B33">
        <w:t>U</w:t>
      </w:r>
      <w:r w:rsidRPr="00570B33">
        <w:t xml:space="preserve">n sistema en línea para la publicación directa </w:t>
      </w:r>
      <w:r w:rsidR="00705D46" w:rsidRPr="00570B33">
        <w:t xml:space="preserve">(SPD) </w:t>
      </w:r>
      <w:r w:rsidRPr="00570B33">
        <w:t xml:space="preserve">de las contribuciones permite a los </w:t>
      </w:r>
      <w:r w:rsidR="00537B92" w:rsidRPr="00570B33">
        <w:t>m</w:t>
      </w:r>
      <w:r w:rsidRPr="00570B33">
        <w:t>iembros del UIT-T reservar números de contribución y cargar y revisar contribuciones directamente en el servidor web del UIT</w:t>
      </w:r>
      <w:r w:rsidR="00BF6C8A">
        <w:noBreakHyphen/>
      </w:r>
      <w:r w:rsidRPr="00570B33">
        <w:t xml:space="preserve">T. Para obtener más información y directrices relativas al nuevo sistema de publicación directa, puede acudir a la siguiente dirección </w:t>
      </w:r>
      <w:hyperlink r:id="rId11" w:history="1">
        <w:r w:rsidRPr="00570B33">
          <w:rPr>
            <w:rStyle w:val="Hyperlink"/>
            <w:szCs w:val="24"/>
          </w:rPr>
          <w:t>http://itu.int/net/ITU-T/ddp/</w:t>
        </w:r>
      </w:hyperlink>
      <w:r w:rsidRPr="00570B33">
        <w:t>.</w:t>
      </w:r>
    </w:p>
    <w:p w:rsidR="00705D46" w:rsidRPr="00570B33" w:rsidDel="008E08FE" w:rsidRDefault="00705D46" w:rsidP="00BF6C8A">
      <w:pPr>
        <w:rPr>
          <w:del w:id="1" w:author="Soriano, Manuel" w:date="2012-12-11T17:48:00Z"/>
        </w:rPr>
      </w:pPr>
      <w:del w:id="2" w:author="Soriano, Manuel" w:date="2012-12-11T17:48:00Z">
        <w:r w:rsidRPr="00570B33" w:rsidDel="008E08FE">
          <w:delText xml:space="preserve">El sistema de publicación directa viene a completar los tradicionales mecanismos de transmisión por correo electrónico, que pueden seguir utilizándose mediante la siguiente dirección: </w:delText>
        </w:r>
        <w:r w:rsidR="00AE3C6B" w:rsidDel="008E08FE">
          <w:fldChar w:fldCharType="begin"/>
        </w:r>
        <w:r w:rsidR="00AE3C6B" w:rsidDel="008E08FE">
          <w:delInstrText xml:space="preserve"> HYPERLINK "mailto:tsbsg16@itu.int" </w:delInstrText>
        </w:r>
        <w:r w:rsidR="00AE3C6B" w:rsidDel="008E08FE">
          <w:fldChar w:fldCharType="separate"/>
        </w:r>
        <w:r w:rsidRPr="00570B33" w:rsidDel="008E08FE">
          <w:rPr>
            <w:rStyle w:val="Hyperlink"/>
            <w:szCs w:val="24"/>
          </w:rPr>
          <w:delText>tsbsg16@itu.int</w:delText>
        </w:r>
        <w:r w:rsidR="00AE3C6B" w:rsidDel="008E08FE">
          <w:rPr>
            <w:rStyle w:val="Hyperlink"/>
            <w:szCs w:val="24"/>
          </w:rPr>
          <w:fldChar w:fldCharType="end"/>
        </w:r>
        <w:r w:rsidRPr="00570B33" w:rsidDel="008E08FE">
          <w:delText>. Los delegados deben tener en cuenta que, de manera excepcional, el SPD sólo funcionará una vez que haya finalizado la</w:delText>
        </w:r>
        <w:r w:rsidR="00537B92" w:rsidRPr="00570B33" w:rsidDel="008E08FE">
          <w:delText> </w:delText>
        </w:r>
        <w:r w:rsidRPr="00570B33" w:rsidDel="008E08FE">
          <w:delText xml:space="preserve">AMNT-12; las contribuciones podrán presentarse por correo-e hasta que se habilite el SPD para esta reunión. </w:delText>
        </w:r>
      </w:del>
    </w:p>
    <w:p w:rsidR="00973509" w:rsidRPr="00570B33" w:rsidRDefault="00973509" w:rsidP="002046EC">
      <w:r w:rsidRPr="00570B33">
        <w:rPr>
          <w:b/>
          <w:bCs/>
        </w:rPr>
        <w:t>PLANTILLAS:</w:t>
      </w:r>
      <w:r w:rsidRPr="00570B33">
        <w:t xml:space="preserve"> Le recomendamos utilice el juego de plantillas facilitado para preparar su contribución. Las plantillas se pueden descargar desde la página web de cada Comisión de Estudio del UIT-T en "</w:t>
      </w:r>
      <w:proofErr w:type="spellStart"/>
      <w:r w:rsidRPr="00570B33">
        <w:t>Delegate</w:t>
      </w:r>
      <w:proofErr w:type="spellEnd"/>
      <w:r w:rsidRPr="00570B33">
        <w:t xml:space="preserve"> </w:t>
      </w:r>
      <w:proofErr w:type="spellStart"/>
      <w:r w:rsidRPr="00570B33">
        <w:t>resources</w:t>
      </w:r>
      <w:proofErr w:type="spellEnd"/>
      <w:r w:rsidRPr="00570B33">
        <w:t>" (</w:t>
      </w:r>
      <w:hyperlink r:id="rId12" w:history="1">
        <w:r w:rsidR="002046EC" w:rsidRPr="009C1713">
          <w:rPr>
            <w:rStyle w:val="Hyperlink"/>
            <w:szCs w:val="22"/>
          </w:rPr>
          <w:t>http://itu.in</w:t>
        </w:r>
        <w:r w:rsidR="002046EC" w:rsidRPr="009C1713">
          <w:rPr>
            <w:rStyle w:val="Hyperlink"/>
            <w:szCs w:val="22"/>
          </w:rPr>
          <w:t>t</w:t>
        </w:r>
        <w:r w:rsidR="002046EC" w:rsidRPr="009C1713">
          <w:rPr>
            <w:rStyle w:val="Hyperlink"/>
            <w:szCs w:val="22"/>
          </w:rPr>
          <w:t>/ITU-T/studygroups/templates</w:t>
        </w:r>
      </w:hyperlink>
      <w:r w:rsidRPr="00570B33">
        <w:t xml:space="preserve">). El nombre completo, los números de telefax y de teléfono, así como la dirección de correo electrónico de la persona de contacto para la contribución deberán figurar en la portada de </w:t>
      </w:r>
      <w:r w:rsidRPr="00570B33">
        <w:rPr>
          <w:u w:val="single"/>
        </w:rPr>
        <w:t>todos</w:t>
      </w:r>
      <w:r w:rsidRPr="00570B33">
        <w:t xml:space="preserve"> los documentos.</w:t>
      </w:r>
    </w:p>
    <w:p w:rsidR="00705D46" w:rsidRDefault="00705D46" w:rsidP="00BF6C8A">
      <w:r w:rsidRPr="00570B33">
        <w:rPr>
          <w:b/>
          <w:bCs/>
        </w:rPr>
        <w:t>UBICACIÓN DE LOS DOCUMENTOS DE LA REUNIÓN:</w:t>
      </w:r>
      <w:r w:rsidRPr="00570B33">
        <w:t xml:space="preserve"> </w:t>
      </w:r>
      <w:del w:id="3" w:author="Peral, Fernando" w:date="2012-12-12T07:40:00Z">
        <w:r w:rsidRPr="00570B33" w:rsidDel="00E6538D">
          <w:delText>Tras la AMNT-12, l</w:delText>
        </w:r>
      </w:del>
      <w:ins w:id="4" w:author="Peral, Fernando" w:date="2012-12-12T07:40:00Z">
        <w:r w:rsidR="00E6538D">
          <w:t>L</w:t>
        </w:r>
      </w:ins>
      <w:r w:rsidRPr="00570B33">
        <w:t xml:space="preserve">os documentos de la reunión </w:t>
      </w:r>
      <w:del w:id="5" w:author="Peral, Fernando" w:date="2012-12-12T07:40:00Z">
        <w:r w:rsidRPr="00570B33" w:rsidDel="00E6538D">
          <w:delText>podrán encont</w:delText>
        </w:r>
        <w:r w:rsidR="002F1C70" w:rsidRPr="00570B33" w:rsidDel="00E6538D">
          <w:delText>rarse</w:delText>
        </w:r>
      </w:del>
      <w:ins w:id="6" w:author="Peral, Fernando" w:date="2012-12-12T07:40:00Z">
        <w:r w:rsidR="00E6538D">
          <w:t>se encuentran</w:t>
        </w:r>
      </w:ins>
      <w:r w:rsidR="002F1C70" w:rsidRPr="00570B33">
        <w:t xml:space="preserve"> en la ubicación habitual para la reunión</w:t>
      </w:r>
      <w:r w:rsidR="00BA5BBC" w:rsidRPr="00570B33">
        <w:t xml:space="preserve"> correspondiente</w:t>
      </w:r>
      <w:ins w:id="7" w:author="Peral, Fernando" w:date="2012-12-12T07:41:00Z">
        <w:r w:rsidR="00E6538D">
          <w:t xml:space="preserve">: </w:t>
        </w:r>
      </w:ins>
      <w:r w:rsidR="00BF6C8A">
        <w:fldChar w:fldCharType="begin"/>
      </w:r>
      <w:r w:rsidR="00BF6C8A">
        <w:instrText xml:space="preserve"> HYPERLINK "</w:instrText>
      </w:r>
      <w:ins w:id="8" w:author="Peral, Fernando" w:date="2012-12-12T07:41:00Z">
        <w:r w:rsidR="00BF6C8A">
          <w:instrText>http://itu.int/md/T13-SG16-130114/sum</w:instrText>
        </w:r>
      </w:ins>
      <w:r w:rsidR="00BF6C8A">
        <w:instrText xml:space="preserve">" </w:instrText>
      </w:r>
      <w:r w:rsidR="00BF6C8A">
        <w:fldChar w:fldCharType="separate"/>
      </w:r>
      <w:ins w:id="9" w:author="Peral, Fernando" w:date="2012-12-12T07:41:00Z">
        <w:r w:rsidR="00BF6C8A" w:rsidRPr="00016F58">
          <w:rPr>
            <w:rStyle w:val="Hyperlink"/>
          </w:rPr>
          <w:t>http://itu.int/md/T13-SG16-1301</w:t>
        </w:r>
        <w:bookmarkStart w:id="10" w:name="_GoBack"/>
        <w:bookmarkEnd w:id="10"/>
        <w:r w:rsidR="00BF6C8A" w:rsidRPr="00016F58">
          <w:rPr>
            <w:rStyle w:val="Hyperlink"/>
          </w:rPr>
          <w:t>1</w:t>
        </w:r>
        <w:r w:rsidR="00BF6C8A" w:rsidRPr="00016F58">
          <w:rPr>
            <w:rStyle w:val="Hyperlink"/>
          </w:rPr>
          <w:t>4/sum</w:t>
        </w:r>
      </w:ins>
      <w:r w:rsidR="00BF6C8A">
        <w:fldChar w:fldCharType="end"/>
      </w:r>
      <w:r w:rsidR="002F1C70" w:rsidRPr="00570B33">
        <w:t>.</w:t>
      </w:r>
    </w:p>
    <w:p w:rsidR="00BF6C8A" w:rsidRPr="00A936C8" w:rsidRDefault="00BF6C8A" w:rsidP="00BF6C8A">
      <w:pPr>
        <w:pStyle w:val="Reasons"/>
        <w:rPr>
          <w:lang w:val="es-ES_tradnl"/>
        </w:rPr>
      </w:pPr>
    </w:p>
    <w:p w:rsidR="00BF6C8A" w:rsidRDefault="00BF6C8A">
      <w:pPr>
        <w:jc w:val="center"/>
      </w:pPr>
      <w:r>
        <w:t>______________</w:t>
      </w:r>
    </w:p>
    <w:p w:rsidR="00BF6C8A" w:rsidRPr="00570B33" w:rsidRDefault="00BF6C8A" w:rsidP="00BF6C8A"/>
    <w:sectPr w:rsidR="00BF6C8A" w:rsidRPr="00570B33" w:rsidSect="00C11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727" w:code="9"/>
      <w:pgMar w:top="567" w:right="1089" w:bottom="568" w:left="1089" w:header="567" w:footer="501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8A" w:rsidRDefault="00BF6C8A">
      <w:r>
        <w:separator/>
      </w:r>
    </w:p>
  </w:endnote>
  <w:endnote w:type="continuationSeparator" w:id="0">
    <w:p w:rsidR="00BF6C8A" w:rsidRDefault="00B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AvantGard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8A" w:rsidRPr="00E27E0F" w:rsidRDefault="00BF6C8A">
    <w:pPr>
      <w:pStyle w:val="Footer"/>
      <w:rPr>
        <w:sz w:val="16"/>
        <w:lang w:val="en-US"/>
      </w:rPr>
    </w:pPr>
    <w:r>
      <w:rPr>
        <w:sz w:val="24"/>
      </w:rPr>
      <w:fldChar w:fldCharType="begin"/>
    </w:r>
    <w:r w:rsidRPr="00E27E0F">
      <w:rPr>
        <w:lang w:val="en-US"/>
      </w:rPr>
      <w:instrText xml:space="preserve"> FILENAME \p  \* MERGEFORMAT </w:instrText>
    </w:r>
    <w:r>
      <w:rPr>
        <w:sz w:val="24"/>
      </w:rPr>
      <w:fldChar w:fldCharType="separate"/>
    </w:r>
    <w:r w:rsidR="00A936C8" w:rsidRPr="00A936C8">
      <w:rPr>
        <w:noProof/>
        <w:sz w:val="16"/>
        <w:lang w:val="en-US"/>
      </w:rPr>
      <w:t>P:\ESP\ITU-T</w:t>
    </w:r>
    <w:r w:rsidR="00A936C8">
      <w:rPr>
        <w:noProof/>
        <w:lang w:val="en-US"/>
      </w:rPr>
      <w:t>\COM-T\COM16\COLL\009COR1S.docx</w:t>
    </w:r>
    <w:r>
      <w:rPr>
        <w:noProof/>
        <w:sz w:val="16"/>
      </w:rPr>
      <w:fldChar w:fldCharType="end"/>
    </w:r>
    <w:r w:rsidRPr="00E27E0F">
      <w:rPr>
        <w:noProof/>
        <w:sz w:val="16"/>
        <w:lang w:val="en-US"/>
      </w:rPr>
      <w:t xml:space="preserve"> (334278)</w:t>
    </w:r>
    <w:r w:rsidRPr="00E27E0F"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2046EC">
      <w:rPr>
        <w:noProof/>
        <w:sz w:val="16"/>
      </w:rPr>
      <w:t>18.12.12</w:t>
    </w:r>
    <w:r>
      <w:rPr>
        <w:sz w:val="16"/>
      </w:rPr>
      <w:fldChar w:fldCharType="end"/>
    </w:r>
    <w:r w:rsidRPr="00E27E0F"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A936C8">
      <w:rPr>
        <w:noProof/>
        <w:sz w:val="16"/>
      </w:rPr>
      <w:t>12.12.12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F" w:rsidRDefault="00E6600F" w:rsidP="00E6600F">
    <w:pPr>
      <w:pStyle w:val="Footer"/>
      <w:rPr>
        <w:lang w:val="fr-CH"/>
      </w:rPr>
    </w:pPr>
    <w:r>
      <w:rPr>
        <w:lang w:val="fr-CH"/>
      </w:rPr>
      <w:t>ITU-T\COM-T\COM16\COLL\009C1S.DOCX</w:t>
    </w:r>
  </w:p>
  <w:p w:rsidR="00A936C8" w:rsidRPr="00E6600F" w:rsidRDefault="00A936C8" w:rsidP="00E6600F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487750" w:rsidRPr="002046EC" w:rsidTr="000F72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>Telephone</w:t>
          </w:r>
          <w:r w:rsidRPr="00487750">
            <w:rPr>
              <w:rFonts w:ascii="Futura Lt BT" w:hAnsi="Futura Lt BT"/>
              <w:sz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 xml:space="preserve">Telex 421 000 </w:t>
          </w:r>
          <w:proofErr w:type="spellStart"/>
          <w:r w:rsidRPr="00487750">
            <w:rPr>
              <w:rFonts w:ascii="Futura Lt BT" w:hAnsi="Futura Lt BT"/>
              <w:sz w:val="18"/>
              <w:lang w:val="en-GB"/>
            </w:rPr>
            <w:t>uit</w:t>
          </w:r>
          <w:proofErr w:type="spellEnd"/>
          <w:r w:rsidRPr="00487750">
            <w:rPr>
              <w:rFonts w:ascii="Futura Lt BT" w:hAnsi="Futura Lt BT"/>
              <w:sz w:val="18"/>
              <w:lang w:val="en-GB"/>
            </w:rPr>
            <w:t xml:space="preserve"> </w:t>
          </w:r>
          <w:proofErr w:type="spellStart"/>
          <w:r w:rsidRPr="00487750">
            <w:rPr>
              <w:rFonts w:ascii="Futura Lt BT" w:hAnsi="Futura Lt BT"/>
              <w:sz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>E-mail:</w:t>
          </w:r>
          <w:r w:rsidRPr="00487750">
            <w:rPr>
              <w:rFonts w:ascii="Futura Lt BT" w:hAnsi="Futura Lt BT"/>
              <w:sz w:val="18"/>
              <w:lang w:val="en-GB"/>
            </w:rPr>
            <w:tab/>
            <w:t>itumail@itu.int</w:t>
          </w:r>
        </w:p>
      </w:tc>
    </w:tr>
    <w:tr w:rsidR="00487750" w:rsidRPr="00487750" w:rsidTr="000F72C6">
      <w:trPr>
        <w:cantSplit/>
      </w:trPr>
      <w:tc>
        <w:tcPr>
          <w:tcW w:w="1062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>CH-1211 Geneva 20</w:t>
          </w:r>
        </w:p>
      </w:tc>
      <w:tc>
        <w:tcPr>
          <w:tcW w:w="1583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>Telefax</w:t>
          </w:r>
          <w:r w:rsidRPr="00487750">
            <w:rPr>
              <w:rFonts w:ascii="Futura Lt BT" w:hAnsi="Futura Lt BT"/>
              <w:sz w:val="18"/>
              <w:lang w:val="en-GB"/>
            </w:rPr>
            <w:tab/>
            <w:t>Gr3:</w:t>
          </w:r>
          <w:r w:rsidRPr="00487750">
            <w:rPr>
              <w:rFonts w:ascii="Futura Lt BT" w:hAnsi="Futura Lt BT"/>
              <w:sz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>Telegram ITU GENEVE</w:t>
          </w:r>
        </w:p>
      </w:tc>
      <w:tc>
        <w:tcPr>
          <w:tcW w:w="1131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US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ab/>
          </w:r>
          <w:hyperlink r:id="rId1" w:history="1">
            <w:r w:rsidRPr="00487750">
              <w:rPr>
                <w:rFonts w:ascii="Futura Lt BT" w:hAnsi="Futura Lt BT"/>
                <w:color w:val="0000FF"/>
                <w:sz w:val="18"/>
                <w:u w:val="single"/>
                <w:lang w:val="en-GB"/>
              </w:rPr>
              <w:t>www.itu.int</w:t>
            </w:r>
          </w:hyperlink>
        </w:p>
      </w:tc>
    </w:tr>
    <w:tr w:rsidR="00487750" w:rsidRPr="00487750" w:rsidTr="000F72C6">
      <w:trPr>
        <w:cantSplit/>
      </w:trPr>
      <w:tc>
        <w:tcPr>
          <w:tcW w:w="1062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>Switzerland</w:t>
          </w:r>
        </w:p>
      </w:tc>
      <w:tc>
        <w:tcPr>
          <w:tcW w:w="1583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  <w:r w:rsidRPr="00487750">
            <w:rPr>
              <w:rFonts w:ascii="Futura Lt BT" w:hAnsi="Futura Lt BT"/>
              <w:sz w:val="18"/>
              <w:lang w:val="en-GB"/>
            </w:rPr>
            <w:tab/>
            <w:t>Gr4:</w:t>
          </w:r>
          <w:r w:rsidRPr="00487750">
            <w:rPr>
              <w:rFonts w:ascii="Futura Lt BT" w:hAnsi="Futura Lt BT"/>
              <w:sz w:val="18"/>
              <w:lang w:val="en-GB"/>
            </w:rPr>
            <w:tab/>
            <w:t>+41 22 730 65 00</w:t>
          </w:r>
        </w:p>
      </w:tc>
      <w:tc>
        <w:tcPr>
          <w:tcW w:w="1224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</w:p>
      </w:tc>
      <w:tc>
        <w:tcPr>
          <w:tcW w:w="1131" w:type="pct"/>
        </w:tcPr>
        <w:p w:rsidR="00487750" w:rsidRPr="00487750" w:rsidRDefault="00487750" w:rsidP="0048775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Futura Lt BT" w:hAnsi="Futura Lt BT"/>
              <w:sz w:val="18"/>
              <w:lang w:val="en-GB"/>
            </w:rPr>
          </w:pPr>
        </w:p>
      </w:tc>
    </w:tr>
  </w:tbl>
  <w:p w:rsidR="009A6063" w:rsidRPr="0042483D" w:rsidRDefault="009A6063" w:rsidP="0042483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8A" w:rsidRDefault="00BF6C8A">
      <w:r>
        <w:t>____________________</w:t>
      </w:r>
    </w:p>
  </w:footnote>
  <w:footnote w:type="continuationSeparator" w:id="0">
    <w:p w:rsidR="00BF6C8A" w:rsidRDefault="00BF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0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F6C8A" w:rsidRDefault="00BF6C8A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BF6C8A" w:rsidRDefault="00BF6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616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6C8A" w:rsidRDefault="00BF6C8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F" w:rsidRDefault="00E66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96796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046EC"/>
    <w:rsid w:val="00212668"/>
    <w:rsid w:val="00221C83"/>
    <w:rsid w:val="00226185"/>
    <w:rsid w:val="00236FDB"/>
    <w:rsid w:val="00257FB4"/>
    <w:rsid w:val="00271D3E"/>
    <w:rsid w:val="0027571F"/>
    <w:rsid w:val="002C1570"/>
    <w:rsid w:val="002F1C70"/>
    <w:rsid w:val="00303D62"/>
    <w:rsid w:val="00313DBB"/>
    <w:rsid w:val="00324783"/>
    <w:rsid w:val="00327BC9"/>
    <w:rsid w:val="00335367"/>
    <w:rsid w:val="0033768F"/>
    <w:rsid w:val="00370C2D"/>
    <w:rsid w:val="00373C26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2FE"/>
    <w:rsid w:val="00402B00"/>
    <w:rsid w:val="004039EE"/>
    <w:rsid w:val="00421116"/>
    <w:rsid w:val="0042483D"/>
    <w:rsid w:val="00441FE4"/>
    <w:rsid w:val="00450C73"/>
    <w:rsid w:val="00487750"/>
    <w:rsid w:val="004C1AD1"/>
    <w:rsid w:val="004C4144"/>
    <w:rsid w:val="004E26E4"/>
    <w:rsid w:val="004E60E0"/>
    <w:rsid w:val="004F0A81"/>
    <w:rsid w:val="0050352E"/>
    <w:rsid w:val="00505119"/>
    <w:rsid w:val="005267F7"/>
    <w:rsid w:val="00535F99"/>
    <w:rsid w:val="00537B92"/>
    <w:rsid w:val="00545669"/>
    <w:rsid w:val="00555E45"/>
    <w:rsid w:val="00560EDA"/>
    <w:rsid w:val="00567B54"/>
    <w:rsid w:val="00570B33"/>
    <w:rsid w:val="0057186B"/>
    <w:rsid w:val="00586B1D"/>
    <w:rsid w:val="005B4854"/>
    <w:rsid w:val="005B6711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D6BC7"/>
    <w:rsid w:val="006E24F0"/>
    <w:rsid w:val="006F6581"/>
    <w:rsid w:val="00705D46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85463"/>
    <w:rsid w:val="00896660"/>
    <w:rsid w:val="008C17AD"/>
    <w:rsid w:val="008D02CD"/>
    <w:rsid w:val="008E08FE"/>
    <w:rsid w:val="008F29BD"/>
    <w:rsid w:val="00904830"/>
    <w:rsid w:val="0091255A"/>
    <w:rsid w:val="00934054"/>
    <w:rsid w:val="0095172A"/>
    <w:rsid w:val="009615BB"/>
    <w:rsid w:val="00963CD8"/>
    <w:rsid w:val="00973509"/>
    <w:rsid w:val="00975A06"/>
    <w:rsid w:val="009A6063"/>
    <w:rsid w:val="009B4E7B"/>
    <w:rsid w:val="009D3E5C"/>
    <w:rsid w:val="009D4C42"/>
    <w:rsid w:val="009F0942"/>
    <w:rsid w:val="00A119A2"/>
    <w:rsid w:val="00A41330"/>
    <w:rsid w:val="00A42718"/>
    <w:rsid w:val="00A54E47"/>
    <w:rsid w:val="00A75EE8"/>
    <w:rsid w:val="00A85283"/>
    <w:rsid w:val="00A936C8"/>
    <w:rsid w:val="00AA30D4"/>
    <w:rsid w:val="00AD1512"/>
    <w:rsid w:val="00AE3C6B"/>
    <w:rsid w:val="00AE7093"/>
    <w:rsid w:val="00AF276D"/>
    <w:rsid w:val="00B07A99"/>
    <w:rsid w:val="00B15E94"/>
    <w:rsid w:val="00B17920"/>
    <w:rsid w:val="00B321C3"/>
    <w:rsid w:val="00B422BC"/>
    <w:rsid w:val="00B43A99"/>
    <w:rsid w:val="00B43F77"/>
    <w:rsid w:val="00B44D9D"/>
    <w:rsid w:val="00B574E3"/>
    <w:rsid w:val="00B616C2"/>
    <w:rsid w:val="00B95F0A"/>
    <w:rsid w:val="00B96180"/>
    <w:rsid w:val="00BA41FA"/>
    <w:rsid w:val="00BA5BBC"/>
    <w:rsid w:val="00BF6C8A"/>
    <w:rsid w:val="00C0097C"/>
    <w:rsid w:val="00C05882"/>
    <w:rsid w:val="00C11324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A16FC"/>
    <w:rsid w:val="00DA5C43"/>
    <w:rsid w:val="00DA7E46"/>
    <w:rsid w:val="00DD77C9"/>
    <w:rsid w:val="00DD7900"/>
    <w:rsid w:val="00DF5926"/>
    <w:rsid w:val="00DF61F3"/>
    <w:rsid w:val="00E27E0F"/>
    <w:rsid w:val="00E5040E"/>
    <w:rsid w:val="00E6538D"/>
    <w:rsid w:val="00E6600F"/>
    <w:rsid w:val="00E764E2"/>
    <w:rsid w:val="00E81A56"/>
    <w:rsid w:val="00E839B0"/>
    <w:rsid w:val="00E85734"/>
    <w:rsid w:val="00E92C09"/>
    <w:rsid w:val="00EA3374"/>
    <w:rsid w:val="00EB3682"/>
    <w:rsid w:val="00EB4E19"/>
    <w:rsid w:val="00EF4FA4"/>
    <w:rsid w:val="00F02C50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97350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BF6C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97350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BF6C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sg16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4DE0-A087-40AD-8E3C-948AAC4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2773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Papara, Marion</cp:lastModifiedBy>
  <cp:revision>2</cp:revision>
  <cp:lastPrinted>2012-12-12T17:49:00Z</cp:lastPrinted>
  <dcterms:created xsi:type="dcterms:W3CDTF">2012-12-19T07:16:00Z</dcterms:created>
  <dcterms:modified xsi:type="dcterms:W3CDTF">2012-12-19T07:16:00Z</dcterms:modified>
</cp:coreProperties>
</file>